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footer2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25.xml" ContentType="application/vnd.openxmlformats-officedocument.wordprocessingml.footer+xml"/>
  <Override PartName="/word/header30.xml" ContentType="application/vnd.openxmlformats-officedocument.wordprocessingml.header+xml"/>
  <Override PartName="/word/footer26.xml" ContentType="application/vnd.openxmlformats-officedocument.wordprocessingml.footer+xml"/>
  <Override PartName="/word/header31.xml" ContentType="application/vnd.openxmlformats-officedocument.wordprocessingml.header+xml"/>
  <Override PartName="/word/footer27.xml" ContentType="application/vnd.openxmlformats-officedocument.wordprocessingml.footer+xml"/>
  <Override PartName="/word/header32.xml" ContentType="application/vnd.openxmlformats-officedocument.wordprocessingml.header+xml"/>
  <Override PartName="/word/footer28.xml" ContentType="application/vnd.openxmlformats-officedocument.wordprocessingml.footer+xml"/>
  <Override PartName="/word/header33.xml" ContentType="application/vnd.openxmlformats-officedocument.wordprocessingml.header+xml"/>
  <Override PartName="/word/footer29.xml" ContentType="application/vnd.openxmlformats-officedocument.wordprocessingml.footer+xml"/>
  <Override PartName="/word/header34.xml" ContentType="application/vnd.openxmlformats-officedocument.wordprocessingml.header+xml"/>
  <Override PartName="/word/footer30.xml" ContentType="application/vnd.openxmlformats-officedocument.wordprocessingml.footer+xml"/>
  <Override PartName="/word/header35.xml" ContentType="application/vnd.openxmlformats-officedocument.wordprocessingml.header+xml"/>
  <Override PartName="/word/footer31.xml" ContentType="application/vnd.openxmlformats-officedocument.wordprocessingml.footer+xml"/>
  <Override PartName="/word/header36.xml" ContentType="application/vnd.openxmlformats-officedocument.wordprocessingml.header+xml"/>
  <Override PartName="/word/footer32.xml" ContentType="application/vnd.openxmlformats-officedocument.wordprocessingml.footer+xml"/>
  <Override PartName="/word/header37.xml" ContentType="application/vnd.openxmlformats-officedocument.wordprocessingml.header+xml"/>
  <Override PartName="/word/footer33.xml" ContentType="application/vnd.openxmlformats-officedocument.wordprocessingml.footer+xml"/>
  <Override PartName="/word/header38.xml" ContentType="application/vnd.openxmlformats-officedocument.wordprocessingml.header+xml"/>
  <Override PartName="/word/footer3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A04F8" w14:textId="0726FBF7" w:rsidR="00604B34" w:rsidRPr="000768F1" w:rsidRDefault="00D70D18" w:rsidP="001D3F08">
      <w:pPr>
        <w:pStyle w:val="CoverHeading"/>
        <w:numPr>
          <w:ilvl w:val="0"/>
          <w:numId w:val="0"/>
        </w:numPr>
        <w:spacing w:before="5640" w:line="240" w:lineRule="auto"/>
        <w:ind w:left="360"/>
      </w:pPr>
      <w:bookmarkStart w:id="0" w:name="_Toc132620337"/>
      <w:r w:rsidRPr="000768F1">
        <w:t>Register of Delegations</w:t>
      </w:r>
      <w:bookmarkEnd w:id="0"/>
    </w:p>
    <w:p w14:paraId="6C5E9120" w14:textId="02F2631A" w:rsidR="00604B34" w:rsidRPr="00362842" w:rsidRDefault="00604B34" w:rsidP="00836342">
      <w:pPr>
        <w:jc w:val="left"/>
        <w:rPr>
          <w:bCs/>
          <w:color w:val="0000FF"/>
          <w:szCs w:val="24"/>
        </w:rPr>
      </w:pPr>
    </w:p>
    <w:p w14:paraId="6862009B" w14:textId="77777777" w:rsidR="00F72E70" w:rsidRPr="00362842" w:rsidRDefault="00F72E70" w:rsidP="00836342">
      <w:pPr>
        <w:jc w:val="left"/>
        <w:rPr>
          <w:bCs/>
          <w:color w:val="0000FF"/>
          <w:szCs w:val="24"/>
        </w:rPr>
      </w:pPr>
    </w:p>
    <w:p w14:paraId="26D4A565" w14:textId="6CA9A295" w:rsidR="00F72E70" w:rsidRDefault="00F72E70" w:rsidP="00836342">
      <w:pPr>
        <w:jc w:val="left"/>
        <w:rPr>
          <w:bCs/>
          <w:color w:val="0000FF"/>
          <w:szCs w:val="24"/>
        </w:rPr>
      </w:pPr>
    </w:p>
    <w:p w14:paraId="42CF2D48" w14:textId="21090670" w:rsidR="000B5DC7" w:rsidRDefault="000B5DC7" w:rsidP="00836342">
      <w:pPr>
        <w:jc w:val="left"/>
        <w:rPr>
          <w:bCs/>
          <w:color w:val="0000FF"/>
          <w:szCs w:val="24"/>
        </w:rPr>
      </w:pPr>
    </w:p>
    <w:p w14:paraId="7248C403" w14:textId="6C94924F" w:rsidR="000B5DC7" w:rsidRDefault="000B5DC7" w:rsidP="00836342">
      <w:pPr>
        <w:jc w:val="left"/>
        <w:rPr>
          <w:bCs/>
          <w:color w:val="0000FF"/>
          <w:szCs w:val="24"/>
        </w:rPr>
      </w:pPr>
    </w:p>
    <w:p w14:paraId="1ABDDE35" w14:textId="01025453" w:rsidR="000B5DC7" w:rsidRDefault="000B5DC7" w:rsidP="00836342">
      <w:pPr>
        <w:jc w:val="left"/>
        <w:rPr>
          <w:bCs/>
          <w:color w:val="0000FF"/>
          <w:szCs w:val="24"/>
        </w:rPr>
      </w:pPr>
    </w:p>
    <w:p w14:paraId="5169A90D" w14:textId="5D873AB4" w:rsidR="000B5DC7" w:rsidRDefault="000B5DC7" w:rsidP="00836342">
      <w:pPr>
        <w:jc w:val="left"/>
        <w:rPr>
          <w:bCs/>
          <w:color w:val="0000FF"/>
          <w:szCs w:val="24"/>
        </w:rPr>
      </w:pPr>
    </w:p>
    <w:p w14:paraId="27E3EEAC" w14:textId="6E4809CF" w:rsidR="000B5DC7" w:rsidRDefault="000B5DC7" w:rsidP="00836342">
      <w:pPr>
        <w:jc w:val="left"/>
        <w:rPr>
          <w:bCs/>
          <w:color w:val="0000FF"/>
          <w:szCs w:val="24"/>
        </w:rPr>
      </w:pPr>
    </w:p>
    <w:p w14:paraId="5CAD356C" w14:textId="7BE7475F" w:rsidR="000B5DC7" w:rsidRDefault="000B5DC7" w:rsidP="00836342">
      <w:pPr>
        <w:jc w:val="left"/>
        <w:rPr>
          <w:bCs/>
          <w:color w:val="0000FF"/>
          <w:szCs w:val="24"/>
        </w:rPr>
      </w:pPr>
    </w:p>
    <w:p w14:paraId="72AA113A" w14:textId="68A01BB4" w:rsidR="000B5DC7" w:rsidRPr="00362842" w:rsidRDefault="000B5DC7" w:rsidP="00836342">
      <w:pPr>
        <w:jc w:val="left"/>
        <w:rPr>
          <w:bCs/>
          <w:color w:val="0000FF"/>
          <w:szCs w:val="24"/>
        </w:rPr>
      </w:pPr>
      <w:r w:rsidRPr="000B5DC7">
        <w:rPr>
          <w:bCs/>
          <w:noProof/>
          <w:color w:val="0000FF"/>
          <w:szCs w:val="24"/>
        </w:rPr>
        <mc:AlternateContent>
          <mc:Choice Requires="wps">
            <w:drawing>
              <wp:anchor distT="45720" distB="45720" distL="114300" distR="114300" simplePos="0" relativeHeight="251659264" behindDoc="0" locked="0" layoutInCell="1" allowOverlap="1" wp14:anchorId="6153A7B3" wp14:editId="0592565E">
                <wp:simplePos x="0" y="0"/>
                <wp:positionH relativeFrom="column">
                  <wp:posOffset>5049875</wp:posOffset>
                </wp:positionH>
                <wp:positionV relativeFrom="paragraph">
                  <wp:posOffset>2654285</wp:posOffset>
                </wp:positionV>
                <wp:extent cx="105219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1404620"/>
                        </a:xfrm>
                        <a:prstGeom prst="rect">
                          <a:avLst/>
                        </a:prstGeom>
                        <a:noFill/>
                        <a:ln w="9525">
                          <a:noFill/>
                          <a:miter lim="800000"/>
                          <a:headEnd/>
                          <a:tailEnd/>
                        </a:ln>
                      </wps:spPr>
                      <wps:txbx>
                        <w:txbxContent>
                          <w:p w14:paraId="6CE9FE92" w14:textId="77D9ACFA" w:rsidR="000B5DC7" w:rsidRPr="00AF0D63" w:rsidRDefault="00AF0D63" w:rsidP="00AF0D63">
                            <w:pPr>
                              <w:jc w:val="center"/>
                              <w:rPr>
                                <w:b/>
                                <w:bCs/>
                              </w:rPr>
                            </w:pPr>
                            <w:r w:rsidRPr="00AF0D63">
                              <w:rPr>
                                <w:b/>
                                <w:bCs/>
                              </w:rPr>
                              <w:t>May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53A7B3" id="_x0000_t202" coordsize="21600,21600" o:spt="202" path="m,l,21600r21600,l21600,xe">
                <v:stroke joinstyle="miter"/>
                <v:path gradientshapeok="t" o:connecttype="rect"/>
              </v:shapetype>
              <v:shape id="Text Box 2" o:spid="_x0000_s1026" type="#_x0000_t202" style="position:absolute;margin-left:397.65pt;margin-top:209pt;width:82.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" filled="f" stroked="f">
                <v:textbox style="mso-fit-shape-to-text:t">
                  <w:txbxContent>
                    <w:p w14:paraId="6CE9FE92" w14:textId="77D9ACFA" w:rsidR="000B5DC7" w:rsidRPr="00AF0D63" w:rsidRDefault="00AF0D63" w:rsidP="00AF0D63">
                      <w:pPr>
                        <w:jc w:val="center"/>
                        <w:rPr>
                          <w:b/>
                          <w:bCs/>
                        </w:rPr>
                      </w:pPr>
                      <w:r w:rsidRPr="00AF0D63">
                        <w:rPr>
                          <w:b/>
                          <w:bCs/>
                        </w:rPr>
                        <w:t>May 2023</w:t>
                      </w:r>
                    </w:p>
                  </w:txbxContent>
                </v:textbox>
                <w10:wrap type="square"/>
              </v:shape>
            </w:pict>
          </mc:Fallback>
        </mc:AlternateContent>
      </w:r>
    </w:p>
    <w:p w14:paraId="7BFBC512" w14:textId="12BE3A70" w:rsidR="00F72E70" w:rsidRPr="008E3866" w:rsidRDefault="00F72E70" w:rsidP="00836342">
      <w:pPr>
        <w:jc w:val="left"/>
        <w:rPr>
          <w:bCs/>
          <w:szCs w:val="24"/>
        </w:rPr>
        <w:sectPr w:rsidR="00F72E70" w:rsidRPr="008E3866" w:rsidSect="001D3F08">
          <w:headerReference w:type="default" r:id="rId11"/>
          <w:footerReference w:type="default" r:id="rId12"/>
          <w:pgSz w:w="11906" w:h="16838" w:code="9"/>
          <w:pgMar w:top="1440" w:right="1440" w:bottom="1440" w:left="1440" w:header="720" w:footer="720" w:gutter="0"/>
          <w:cols w:space="720"/>
          <w:docGrid w:linePitch="360"/>
        </w:sectPr>
      </w:pPr>
    </w:p>
    <w:p w14:paraId="6D9F5E72" w14:textId="463BD343" w:rsidR="00F72E70" w:rsidRPr="003462BD" w:rsidRDefault="003462BD" w:rsidP="003462BD">
      <w:pPr>
        <w:jc w:val="center"/>
        <w:rPr>
          <w:b/>
          <w:sz w:val="28"/>
          <w:szCs w:val="28"/>
        </w:rPr>
      </w:pPr>
      <w:r w:rsidRPr="003462BD">
        <w:rPr>
          <w:b/>
          <w:sz w:val="28"/>
          <w:szCs w:val="28"/>
        </w:rPr>
        <w:lastRenderedPageBreak/>
        <w:t>Table of Contents</w:t>
      </w:r>
    </w:p>
    <w:p w14:paraId="463BAACD" w14:textId="20A8C8FB" w:rsidR="00F72E70" w:rsidRDefault="00F72E70" w:rsidP="00836342">
      <w:pPr>
        <w:jc w:val="left"/>
        <w:rPr>
          <w:bCs/>
          <w:szCs w:val="24"/>
        </w:rPr>
      </w:pPr>
    </w:p>
    <w:p w14:paraId="0633174F" w14:textId="454CA728" w:rsidR="003462BD" w:rsidRDefault="003462BD" w:rsidP="003462BD">
      <w:pPr>
        <w:jc w:val="right"/>
        <w:rPr>
          <w:bCs/>
          <w:szCs w:val="24"/>
        </w:rPr>
      </w:pPr>
      <w:r>
        <w:rPr>
          <w:bCs/>
          <w:szCs w:val="24"/>
        </w:rPr>
        <w:t>Page</w:t>
      </w:r>
    </w:p>
    <w:p w14:paraId="2FDBDD4F" w14:textId="20C5E2EA" w:rsidR="000869B6" w:rsidRDefault="000869B6" w:rsidP="00836342">
      <w:pPr>
        <w:jc w:val="left"/>
        <w:rPr>
          <w:bCs/>
          <w:szCs w:val="24"/>
        </w:rPr>
      </w:pPr>
    </w:p>
    <w:p w14:paraId="389FE146" w14:textId="7F2E773E" w:rsidR="00B90ADF" w:rsidRPr="00B90ADF" w:rsidRDefault="000869B6">
      <w:pPr>
        <w:pStyle w:val="TOC1"/>
        <w:tabs>
          <w:tab w:val="left" w:pos="480"/>
          <w:tab w:val="right" w:leader="dot" w:pos="8810"/>
        </w:tabs>
        <w:rPr>
          <w:rFonts w:ascii="Arial" w:eastAsiaTheme="minorEastAsia" w:hAnsi="Arial" w:cs="Arial"/>
          <w:b w:val="0"/>
          <w:bCs w:val="0"/>
          <w:caps w:val="0"/>
          <w:noProof/>
          <w:sz w:val="24"/>
          <w:szCs w:val="24"/>
          <w:lang w:eastAsia="en-AU"/>
        </w:rPr>
      </w:pPr>
      <w:r w:rsidRPr="00B90ADF">
        <w:rPr>
          <w:rFonts w:ascii="Arial" w:hAnsi="Arial" w:cs="Arial"/>
          <w:bCs w:val="0"/>
          <w:sz w:val="24"/>
          <w:szCs w:val="24"/>
        </w:rPr>
        <w:fldChar w:fldCharType="begin"/>
      </w:r>
      <w:r w:rsidRPr="00B90ADF">
        <w:rPr>
          <w:rFonts w:ascii="Arial" w:hAnsi="Arial" w:cs="Arial"/>
          <w:bCs w:val="0"/>
          <w:sz w:val="24"/>
          <w:szCs w:val="24"/>
        </w:rPr>
        <w:instrText xml:space="preserve"> TOC \f \t "Head1,1,Head2,2,Head3,3" </w:instrText>
      </w:r>
      <w:r w:rsidRPr="00B90ADF">
        <w:rPr>
          <w:rFonts w:ascii="Arial" w:hAnsi="Arial" w:cs="Arial"/>
          <w:bCs w:val="0"/>
          <w:sz w:val="24"/>
          <w:szCs w:val="24"/>
        </w:rPr>
        <w:fldChar w:fldCharType="separate"/>
      </w:r>
      <w:r w:rsidR="00B90ADF" w:rsidRPr="00B90ADF">
        <w:rPr>
          <w:rFonts w:ascii="Arial" w:hAnsi="Arial" w:cs="Arial"/>
          <w:noProof/>
          <w:sz w:val="24"/>
          <w:szCs w:val="24"/>
        </w:rPr>
        <w:t>1</w:t>
      </w:r>
      <w:r w:rsidR="00B90ADF" w:rsidRPr="00B90ADF">
        <w:rPr>
          <w:rFonts w:ascii="Arial" w:eastAsiaTheme="minorEastAsia" w:hAnsi="Arial" w:cs="Arial"/>
          <w:b w:val="0"/>
          <w:bCs w:val="0"/>
          <w:caps w:val="0"/>
          <w:noProof/>
          <w:sz w:val="24"/>
          <w:szCs w:val="24"/>
          <w:lang w:eastAsia="en-AU"/>
        </w:rPr>
        <w:tab/>
      </w:r>
      <w:r w:rsidR="00B90ADF" w:rsidRPr="00B90ADF">
        <w:rPr>
          <w:rFonts w:ascii="Arial" w:hAnsi="Arial" w:cs="Arial"/>
          <w:noProof/>
          <w:sz w:val="24"/>
          <w:szCs w:val="24"/>
        </w:rPr>
        <w:t>INTRODUCTION</w:t>
      </w:r>
      <w:r w:rsidR="00B90ADF" w:rsidRPr="00B90ADF">
        <w:rPr>
          <w:rFonts w:ascii="Arial" w:hAnsi="Arial" w:cs="Arial"/>
          <w:noProof/>
          <w:sz w:val="24"/>
          <w:szCs w:val="24"/>
        </w:rPr>
        <w:tab/>
      </w:r>
      <w:r w:rsidR="00B90ADF" w:rsidRPr="00B90ADF">
        <w:rPr>
          <w:rFonts w:ascii="Arial" w:hAnsi="Arial" w:cs="Arial"/>
          <w:noProof/>
          <w:sz w:val="24"/>
          <w:szCs w:val="24"/>
        </w:rPr>
        <w:fldChar w:fldCharType="begin"/>
      </w:r>
      <w:r w:rsidR="00B90ADF" w:rsidRPr="00B90ADF">
        <w:rPr>
          <w:rFonts w:ascii="Arial" w:hAnsi="Arial" w:cs="Arial"/>
          <w:noProof/>
          <w:sz w:val="24"/>
          <w:szCs w:val="24"/>
        </w:rPr>
        <w:instrText xml:space="preserve"> PAGEREF _Toc138335381 \h </w:instrText>
      </w:r>
      <w:r w:rsidR="00B90ADF" w:rsidRPr="00B90ADF">
        <w:rPr>
          <w:rFonts w:ascii="Arial" w:hAnsi="Arial" w:cs="Arial"/>
          <w:noProof/>
          <w:sz w:val="24"/>
          <w:szCs w:val="24"/>
        </w:rPr>
      </w:r>
      <w:r w:rsidR="00B90ADF" w:rsidRPr="00B90ADF">
        <w:rPr>
          <w:rFonts w:ascii="Arial" w:hAnsi="Arial" w:cs="Arial"/>
          <w:noProof/>
          <w:sz w:val="24"/>
          <w:szCs w:val="24"/>
        </w:rPr>
        <w:fldChar w:fldCharType="separate"/>
      </w:r>
      <w:r w:rsidR="00B90ADF" w:rsidRPr="00B90ADF">
        <w:rPr>
          <w:rFonts w:ascii="Arial" w:hAnsi="Arial" w:cs="Arial"/>
          <w:noProof/>
          <w:sz w:val="24"/>
          <w:szCs w:val="24"/>
        </w:rPr>
        <w:t>3</w:t>
      </w:r>
      <w:r w:rsidR="00B90ADF" w:rsidRPr="00B90ADF">
        <w:rPr>
          <w:rFonts w:ascii="Arial" w:hAnsi="Arial" w:cs="Arial"/>
          <w:noProof/>
          <w:sz w:val="24"/>
          <w:szCs w:val="24"/>
        </w:rPr>
        <w:fldChar w:fldCharType="end"/>
      </w:r>
    </w:p>
    <w:p w14:paraId="689209ED" w14:textId="1EE9E0B1" w:rsidR="00B90ADF" w:rsidRPr="00B90ADF" w:rsidRDefault="00B90ADF" w:rsidP="00B90ADF">
      <w:pPr>
        <w:pStyle w:val="TOC2"/>
        <w:rPr>
          <w:rFonts w:ascii="Arial" w:eastAsiaTheme="minorEastAsia" w:hAnsi="Arial" w:cs="Arial"/>
          <w:noProof/>
          <w:sz w:val="24"/>
          <w:szCs w:val="24"/>
          <w:lang w:eastAsia="en-AU"/>
        </w:rPr>
      </w:pPr>
      <w:r w:rsidRPr="00B90ADF">
        <w:rPr>
          <w:rFonts w:ascii="Arial" w:hAnsi="Arial" w:cs="Arial"/>
          <w:noProof/>
          <w:sz w:val="24"/>
          <w:szCs w:val="24"/>
        </w:rPr>
        <w:t>1.1</w:t>
      </w:r>
      <w:r w:rsidRPr="00B90ADF">
        <w:rPr>
          <w:rFonts w:ascii="Arial" w:eastAsiaTheme="minorEastAsia" w:hAnsi="Arial" w:cs="Arial"/>
          <w:noProof/>
          <w:sz w:val="24"/>
          <w:szCs w:val="24"/>
          <w:lang w:eastAsia="en-AU"/>
        </w:rPr>
        <w:tab/>
      </w:r>
      <w:r w:rsidRPr="00B90ADF">
        <w:rPr>
          <w:rFonts w:ascii="Arial" w:hAnsi="Arial" w:cs="Arial"/>
          <w:noProof/>
          <w:sz w:val="24"/>
          <w:szCs w:val="24"/>
        </w:rPr>
        <w:t>Delegations</w:t>
      </w:r>
      <w:r w:rsidRPr="00B90ADF">
        <w:rPr>
          <w:rFonts w:ascii="Arial" w:hAnsi="Arial" w:cs="Arial"/>
          <w:noProof/>
          <w:sz w:val="24"/>
          <w:szCs w:val="24"/>
        </w:rPr>
        <w:tab/>
      </w:r>
      <w:r w:rsidRPr="00B90ADF">
        <w:rPr>
          <w:rFonts w:ascii="Arial" w:hAnsi="Arial" w:cs="Arial"/>
          <w:noProof/>
          <w:sz w:val="24"/>
          <w:szCs w:val="24"/>
        </w:rPr>
        <w:fldChar w:fldCharType="begin"/>
      </w:r>
      <w:r w:rsidRPr="00B90ADF">
        <w:rPr>
          <w:rFonts w:ascii="Arial" w:hAnsi="Arial" w:cs="Arial"/>
          <w:noProof/>
          <w:sz w:val="24"/>
          <w:szCs w:val="24"/>
        </w:rPr>
        <w:instrText xml:space="preserve"> PAGEREF _Toc138335382 \h </w:instrText>
      </w:r>
      <w:r w:rsidRPr="00B90ADF">
        <w:rPr>
          <w:rFonts w:ascii="Arial" w:hAnsi="Arial" w:cs="Arial"/>
          <w:noProof/>
          <w:sz w:val="24"/>
          <w:szCs w:val="24"/>
        </w:rPr>
      </w:r>
      <w:r w:rsidRPr="00B90ADF">
        <w:rPr>
          <w:rFonts w:ascii="Arial" w:hAnsi="Arial" w:cs="Arial"/>
          <w:noProof/>
          <w:sz w:val="24"/>
          <w:szCs w:val="24"/>
        </w:rPr>
        <w:fldChar w:fldCharType="separate"/>
      </w:r>
      <w:r w:rsidRPr="00B90ADF">
        <w:rPr>
          <w:rFonts w:ascii="Arial" w:hAnsi="Arial" w:cs="Arial"/>
          <w:noProof/>
          <w:sz w:val="24"/>
          <w:szCs w:val="24"/>
        </w:rPr>
        <w:t>3</w:t>
      </w:r>
      <w:r w:rsidRPr="00B90ADF">
        <w:rPr>
          <w:rFonts w:ascii="Arial" w:hAnsi="Arial" w:cs="Arial"/>
          <w:noProof/>
          <w:sz w:val="24"/>
          <w:szCs w:val="24"/>
        </w:rPr>
        <w:fldChar w:fldCharType="end"/>
      </w:r>
    </w:p>
    <w:p w14:paraId="4593BE96" w14:textId="2E24CEA2" w:rsidR="00B90ADF" w:rsidRPr="00B90ADF" w:rsidRDefault="00B90ADF" w:rsidP="00B90ADF">
      <w:pPr>
        <w:pStyle w:val="TOC2"/>
        <w:rPr>
          <w:rFonts w:ascii="Arial" w:eastAsiaTheme="minorEastAsia" w:hAnsi="Arial" w:cs="Arial"/>
          <w:noProof/>
          <w:sz w:val="24"/>
          <w:szCs w:val="24"/>
          <w:lang w:eastAsia="en-AU"/>
        </w:rPr>
      </w:pPr>
      <w:r w:rsidRPr="00B90ADF">
        <w:rPr>
          <w:rFonts w:ascii="Arial" w:hAnsi="Arial" w:cs="Arial"/>
          <w:noProof/>
          <w:sz w:val="24"/>
          <w:szCs w:val="24"/>
        </w:rPr>
        <w:t>1.2</w:t>
      </w:r>
      <w:r w:rsidRPr="00B90ADF">
        <w:rPr>
          <w:rFonts w:ascii="Arial" w:eastAsiaTheme="minorEastAsia" w:hAnsi="Arial" w:cs="Arial"/>
          <w:noProof/>
          <w:sz w:val="24"/>
          <w:szCs w:val="24"/>
          <w:lang w:eastAsia="en-AU"/>
        </w:rPr>
        <w:tab/>
      </w:r>
      <w:r w:rsidRPr="00B90ADF">
        <w:rPr>
          <w:rFonts w:ascii="Arial" w:hAnsi="Arial" w:cs="Arial"/>
          <w:noProof/>
          <w:sz w:val="24"/>
          <w:szCs w:val="24"/>
        </w:rPr>
        <w:t>Acting Through</w:t>
      </w:r>
      <w:r w:rsidRPr="00B90ADF">
        <w:rPr>
          <w:rFonts w:ascii="Arial" w:hAnsi="Arial" w:cs="Arial"/>
          <w:noProof/>
          <w:sz w:val="24"/>
          <w:szCs w:val="24"/>
        </w:rPr>
        <w:tab/>
      </w:r>
      <w:r w:rsidRPr="00B90ADF">
        <w:rPr>
          <w:rFonts w:ascii="Arial" w:hAnsi="Arial" w:cs="Arial"/>
          <w:noProof/>
          <w:sz w:val="24"/>
          <w:szCs w:val="24"/>
        </w:rPr>
        <w:fldChar w:fldCharType="begin"/>
      </w:r>
      <w:r w:rsidRPr="00B90ADF">
        <w:rPr>
          <w:rFonts w:ascii="Arial" w:hAnsi="Arial" w:cs="Arial"/>
          <w:noProof/>
          <w:sz w:val="24"/>
          <w:szCs w:val="24"/>
        </w:rPr>
        <w:instrText xml:space="preserve"> PAGEREF _Toc138335383 \h </w:instrText>
      </w:r>
      <w:r w:rsidRPr="00B90ADF">
        <w:rPr>
          <w:rFonts w:ascii="Arial" w:hAnsi="Arial" w:cs="Arial"/>
          <w:noProof/>
          <w:sz w:val="24"/>
          <w:szCs w:val="24"/>
        </w:rPr>
      </w:r>
      <w:r w:rsidRPr="00B90ADF">
        <w:rPr>
          <w:rFonts w:ascii="Arial" w:hAnsi="Arial" w:cs="Arial"/>
          <w:noProof/>
          <w:sz w:val="24"/>
          <w:szCs w:val="24"/>
        </w:rPr>
        <w:fldChar w:fldCharType="separate"/>
      </w:r>
      <w:r w:rsidRPr="00B90ADF">
        <w:rPr>
          <w:rFonts w:ascii="Arial" w:hAnsi="Arial" w:cs="Arial"/>
          <w:noProof/>
          <w:sz w:val="24"/>
          <w:szCs w:val="24"/>
        </w:rPr>
        <w:t>4</w:t>
      </w:r>
      <w:r w:rsidRPr="00B90ADF">
        <w:rPr>
          <w:rFonts w:ascii="Arial" w:hAnsi="Arial" w:cs="Arial"/>
          <w:noProof/>
          <w:sz w:val="24"/>
          <w:szCs w:val="24"/>
        </w:rPr>
        <w:fldChar w:fldCharType="end"/>
      </w:r>
    </w:p>
    <w:p w14:paraId="50035323" w14:textId="12CF754E" w:rsidR="00B90ADF" w:rsidRPr="00B90ADF" w:rsidRDefault="00B90ADF" w:rsidP="00B90ADF">
      <w:pPr>
        <w:pStyle w:val="TOC2"/>
        <w:rPr>
          <w:rFonts w:ascii="Arial" w:eastAsiaTheme="minorEastAsia" w:hAnsi="Arial" w:cs="Arial"/>
          <w:noProof/>
          <w:sz w:val="24"/>
          <w:szCs w:val="24"/>
          <w:lang w:eastAsia="en-AU"/>
        </w:rPr>
      </w:pPr>
      <w:r w:rsidRPr="00B90ADF">
        <w:rPr>
          <w:rFonts w:ascii="Arial" w:hAnsi="Arial" w:cs="Arial"/>
          <w:noProof/>
          <w:sz w:val="24"/>
          <w:szCs w:val="24"/>
        </w:rPr>
        <w:t>1.3</w:t>
      </w:r>
      <w:r w:rsidRPr="00B90ADF">
        <w:rPr>
          <w:rFonts w:ascii="Arial" w:eastAsiaTheme="minorEastAsia" w:hAnsi="Arial" w:cs="Arial"/>
          <w:noProof/>
          <w:sz w:val="24"/>
          <w:szCs w:val="24"/>
          <w:lang w:eastAsia="en-AU"/>
        </w:rPr>
        <w:tab/>
      </w:r>
      <w:r w:rsidRPr="00B90ADF">
        <w:rPr>
          <w:rFonts w:ascii="Arial" w:hAnsi="Arial" w:cs="Arial"/>
          <w:noProof/>
          <w:sz w:val="24"/>
          <w:szCs w:val="24"/>
        </w:rPr>
        <w:t>Authorisations</w:t>
      </w:r>
      <w:r w:rsidRPr="00B90ADF">
        <w:rPr>
          <w:rFonts w:ascii="Arial" w:hAnsi="Arial" w:cs="Arial"/>
          <w:noProof/>
          <w:sz w:val="24"/>
          <w:szCs w:val="24"/>
        </w:rPr>
        <w:tab/>
      </w:r>
      <w:r w:rsidRPr="00B90ADF">
        <w:rPr>
          <w:rFonts w:ascii="Arial" w:hAnsi="Arial" w:cs="Arial"/>
          <w:noProof/>
          <w:sz w:val="24"/>
          <w:szCs w:val="24"/>
        </w:rPr>
        <w:fldChar w:fldCharType="begin"/>
      </w:r>
      <w:r w:rsidRPr="00B90ADF">
        <w:rPr>
          <w:rFonts w:ascii="Arial" w:hAnsi="Arial" w:cs="Arial"/>
          <w:noProof/>
          <w:sz w:val="24"/>
          <w:szCs w:val="24"/>
        </w:rPr>
        <w:instrText xml:space="preserve"> PAGEREF _Toc138335384 \h </w:instrText>
      </w:r>
      <w:r w:rsidRPr="00B90ADF">
        <w:rPr>
          <w:rFonts w:ascii="Arial" w:hAnsi="Arial" w:cs="Arial"/>
          <w:noProof/>
          <w:sz w:val="24"/>
          <w:szCs w:val="24"/>
        </w:rPr>
      </w:r>
      <w:r w:rsidRPr="00B90ADF">
        <w:rPr>
          <w:rFonts w:ascii="Arial" w:hAnsi="Arial" w:cs="Arial"/>
          <w:noProof/>
          <w:sz w:val="24"/>
          <w:szCs w:val="24"/>
        </w:rPr>
        <w:fldChar w:fldCharType="separate"/>
      </w:r>
      <w:r w:rsidRPr="00B90ADF">
        <w:rPr>
          <w:rFonts w:ascii="Arial" w:hAnsi="Arial" w:cs="Arial"/>
          <w:noProof/>
          <w:sz w:val="24"/>
          <w:szCs w:val="24"/>
        </w:rPr>
        <w:t>5</w:t>
      </w:r>
      <w:r w:rsidRPr="00B90ADF">
        <w:rPr>
          <w:rFonts w:ascii="Arial" w:hAnsi="Arial" w:cs="Arial"/>
          <w:noProof/>
          <w:sz w:val="24"/>
          <w:szCs w:val="24"/>
        </w:rPr>
        <w:fldChar w:fldCharType="end"/>
      </w:r>
    </w:p>
    <w:p w14:paraId="2A994CF8" w14:textId="5E935B69" w:rsidR="00B90ADF" w:rsidRPr="00B90ADF" w:rsidRDefault="00B90ADF" w:rsidP="00B90ADF">
      <w:pPr>
        <w:pStyle w:val="TOC2"/>
        <w:rPr>
          <w:rFonts w:ascii="Arial" w:eastAsiaTheme="minorEastAsia" w:hAnsi="Arial" w:cs="Arial"/>
          <w:noProof/>
          <w:sz w:val="24"/>
          <w:szCs w:val="24"/>
          <w:lang w:eastAsia="en-AU"/>
        </w:rPr>
      </w:pPr>
      <w:r w:rsidRPr="00B90ADF">
        <w:rPr>
          <w:rFonts w:ascii="Arial" w:hAnsi="Arial" w:cs="Arial"/>
          <w:noProof/>
          <w:sz w:val="24"/>
          <w:szCs w:val="24"/>
        </w:rPr>
        <w:t>1.4</w:t>
      </w:r>
      <w:r w:rsidRPr="00B90ADF">
        <w:rPr>
          <w:rFonts w:ascii="Arial" w:eastAsiaTheme="minorEastAsia" w:hAnsi="Arial" w:cs="Arial"/>
          <w:noProof/>
          <w:sz w:val="24"/>
          <w:szCs w:val="24"/>
          <w:lang w:eastAsia="en-AU"/>
        </w:rPr>
        <w:tab/>
      </w:r>
      <w:r w:rsidRPr="00B90ADF">
        <w:rPr>
          <w:rFonts w:ascii="Arial" w:hAnsi="Arial" w:cs="Arial"/>
          <w:noProof/>
          <w:sz w:val="24"/>
          <w:szCs w:val="24"/>
        </w:rPr>
        <w:t>Register of Delegated Authority</w:t>
      </w:r>
      <w:r w:rsidRPr="00B90ADF">
        <w:rPr>
          <w:rFonts w:ascii="Arial" w:hAnsi="Arial" w:cs="Arial"/>
          <w:noProof/>
          <w:sz w:val="24"/>
          <w:szCs w:val="24"/>
        </w:rPr>
        <w:tab/>
      </w:r>
      <w:r w:rsidRPr="00B90ADF">
        <w:rPr>
          <w:rFonts w:ascii="Arial" w:hAnsi="Arial" w:cs="Arial"/>
          <w:noProof/>
          <w:sz w:val="24"/>
          <w:szCs w:val="24"/>
        </w:rPr>
        <w:fldChar w:fldCharType="begin"/>
      </w:r>
      <w:r w:rsidRPr="00B90ADF">
        <w:rPr>
          <w:rFonts w:ascii="Arial" w:hAnsi="Arial" w:cs="Arial"/>
          <w:noProof/>
          <w:sz w:val="24"/>
          <w:szCs w:val="24"/>
        </w:rPr>
        <w:instrText xml:space="preserve"> PAGEREF _Toc138335385 \h </w:instrText>
      </w:r>
      <w:r w:rsidRPr="00B90ADF">
        <w:rPr>
          <w:rFonts w:ascii="Arial" w:hAnsi="Arial" w:cs="Arial"/>
          <w:noProof/>
          <w:sz w:val="24"/>
          <w:szCs w:val="24"/>
        </w:rPr>
      </w:r>
      <w:r w:rsidRPr="00B90ADF">
        <w:rPr>
          <w:rFonts w:ascii="Arial" w:hAnsi="Arial" w:cs="Arial"/>
          <w:noProof/>
          <w:sz w:val="24"/>
          <w:szCs w:val="24"/>
        </w:rPr>
        <w:fldChar w:fldCharType="separate"/>
      </w:r>
      <w:r w:rsidRPr="00B90ADF">
        <w:rPr>
          <w:rFonts w:ascii="Arial" w:hAnsi="Arial" w:cs="Arial"/>
          <w:noProof/>
          <w:sz w:val="24"/>
          <w:szCs w:val="24"/>
        </w:rPr>
        <w:t>5</w:t>
      </w:r>
      <w:r w:rsidRPr="00B90ADF">
        <w:rPr>
          <w:rFonts w:ascii="Arial" w:hAnsi="Arial" w:cs="Arial"/>
          <w:noProof/>
          <w:sz w:val="24"/>
          <w:szCs w:val="24"/>
        </w:rPr>
        <w:fldChar w:fldCharType="end"/>
      </w:r>
    </w:p>
    <w:p w14:paraId="562A851B" w14:textId="6DD531CA" w:rsidR="00B90ADF" w:rsidRPr="00B90ADF" w:rsidRDefault="00B90ADF">
      <w:pPr>
        <w:pStyle w:val="TOC1"/>
        <w:tabs>
          <w:tab w:val="left" w:pos="480"/>
          <w:tab w:val="right" w:leader="dot" w:pos="8810"/>
        </w:tabs>
        <w:rPr>
          <w:rFonts w:ascii="Arial" w:eastAsiaTheme="minorEastAsia" w:hAnsi="Arial" w:cs="Arial"/>
          <w:b w:val="0"/>
          <w:bCs w:val="0"/>
          <w:caps w:val="0"/>
          <w:noProof/>
          <w:sz w:val="24"/>
          <w:szCs w:val="24"/>
          <w:lang w:eastAsia="en-AU"/>
        </w:rPr>
      </w:pPr>
      <w:r w:rsidRPr="00B90ADF">
        <w:rPr>
          <w:rFonts w:ascii="Arial" w:hAnsi="Arial" w:cs="Arial"/>
          <w:noProof/>
          <w:sz w:val="24"/>
          <w:szCs w:val="24"/>
        </w:rPr>
        <w:t>2</w:t>
      </w:r>
      <w:r w:rsidRPr="00B90ADF">
        <w:rPr>
          <w:rFonts w:ascii="Arial" w:eastAsiaTheme="minorEastAsia" w:hAnsi="Arial" w:cs="Arial"/>
          <w:b w:val="0"/>
          <w:bCs w:val="0"/>
          <w:caps w:val="0"/>
          <w:noProof/>
          <w:sz w:val="24"/>
          <w:szCs w:val="24"/>
          <w:lang w:eastAsia="en-AU"/>
        </w:rPr>
        <w:tab/>
      </w:r>
      <w:r w:rsidRPr="00B90ADF">
        <w:rPr>
          <w:rFonts w:ascii="Arial" w:hAnsi="Arial" w:cs="Arial"/>
          <w:noProof/>
          <w:sz w:val="24"/>
          <w:szCs w:val="24"/>
        </w:rPr>
        <w:t>LOCAL GOVERNMENT ACT 1995</w:t>
      </w:r>
      <w:r w:rsidRPr="00B90ADF">
        <w:rPr>
          <w:rFonts w:ascii="Arial" w:hAnsi="Arial" w:cs="Arial"/>
          <w:noProof/>
          <w:sz w:val="24"/>
          <w:szCs w:val="24"/>
        </w:rPr>
        <w:tab/>
      </w:r>
      <w:r w:rsidRPr="00B90ADF">
        <w:rPr>
          <w:rFonts w:ascii="Arial" w:hAnsi="Arial" w:cs="Arial"/>
          <w:noProof/>
          <w:sz w:val="24"/>
          <w:szCs w:val="24"/>
        </w:rPr>
        <w:fldChar w:fldCharType="begin"/>
      </w:r>
      <w:r w:rsidRPr="00B90ADF">
        <w:rPr>
          <w:rFonts w:ascii="Arial" w:hAnsi="Arial" w:cs="Arial"/>
          <w:noProof/>
          <w:sz w:val="24"/>
          <w:szCs w:val="24"/>
        </w:rPr>
        <w:instrText xml:space="preserve"> PAGEREF _Toc138335386 \h </w:instrText>
      </w:r>
      <w:r w:rsidRPr="00B90ADF">
        <w:rPr>
          <w:rFonts w:ascii="Arial" w:hAnsi="Arial" w:cs="Arial"/>
          <w:noProof/>
          <w:sz w:val="24"/>
          <w:szCs w:val="24"/>
        </w:rPr>
      </w:r>
      <w:r w:rsidRPr="00B90ADF">
        <w:rPr>
          <w:rFonts w:ascii="Arial" w:hAnsi="Arial" w:cs="Arial"/>
          <w:noProof/>
          <w:sz w:val="24"/>
          <w:szCs w:val="24"/>
        </w:rPr>
        <w:fldChar w:fldCharType="separate"/>
      </w:r>
      <w:r w:rsidRPr="00B90ADF">
        <w:rPr>
          <w:rFonts w:ascii="Arial" w:hAnsi="Arial" w:cs="Arial"/>
          <w:noProof/>
          <w:sz w:val="24"/>
          <w:szCs w:val="24"/>
        </w:rPr>
        <w:t>6</w:t>
      </w:r>
      <w:r w:rsidRPr="00B90ADF">
        <w:rPr>
          <w:rFonts w:ascii="Arial" w:hAnsi="Arial" w:cs="Arial"/>
          <w:noProof/>
          <w:sz w:val="24"/>
          <w:szCs w:val="24"/>
        </w:rPr>
        <w:fldChar w:fldCharType="end"/>
      </w:r>
    </w:p>
    <w:p w14:paraId="384153CC" w14:textId="28A298B2" w:rsidR="00B90ADF" w:rsidRPr="00B90ADF" w:rsidRDefault="00B90ADF" w:rsidP="00B90ADF">
      <w:pPr>
        <w:pStyle w:val="TOC2"/>
        <w:rPr>
          <w:rFonts w:ascii="Arial" w:hAnsi="Arial" w:cs="Arial"/>
          <w:noProof/>
          <w:sz w:val="24"/>
          <w:szCs w:val="24"/>
        </w:rPr>
      </w:pPr>
      <w:r w:rsidRPr="00B90ADF">
        <w:rPr>
          <w:rFonts w:ascii="Arial" w:hAnsi="Arial" w:cs="Arial"/>
          <w:noProof/>
          <w:sz w:val="24"/>
          <w:szCs w:val="24"/>
        </w:rPr>
        <w:t>2.1</w:t>
      </w:r>
      <w:r w:rsidRPr="00B90ADF">
        <w:rPr>
          <w:rFonts w:ascii="Arial" w:hAnsi="Arial" w:cs="Arial"/>
          <w:noProof/>
          <w:sz w:val="24"/>
          <w:szCs w:val="24"/>
        </w:rPr>
        <w:tab/>
        <w:t>Council to Committees of Council</w:t>
      </w:r>
      <w:r w:rsidRPr="00B90ADF">
        <w:rPr>
          <w:rFonts w:ascii="Arial" w:hAnsi="Arial" w:cs="Arial"/>
          <w:noProof/>
          <w:sz w:val="24"/>
          <w:szCs w:val="24"/>
        </w:rPr>
        <w:tab/>
      </w:r>
      <w:r w:rsidRPr="00B90ADF">
        <w:rPr>
          <w:rFonts w:ascii="Arial" w:hAnsi="Arial" w:cs="Arial"/>
          <w:noProof/>
          <w:sz w:val="24"/>
          <w:szCs w:val="24"/>
        </w:rPr>
        <w:fldChar w:fldCharType="begin"/>
      </w:r>
      <w:r w:rsidRPr="00B90ADF">
        <w:rPr>
          <w:rFonts w:ascii="Arial" w:hAnsi="Arial" w:cs="Arial"/>
          <w:noProof/>
          <w:sz w:val="24"/>
          <w:szCs w:val="24"/>
        </w:rPr>
        <w:instrText xml:space="preserve"> PAGEREF _Toc138335387 \h </w:instrText>
      </w:r>
      <w:r w:rsidRPr="00B90ADF">
        <w:rPr>
          <w:rFonts w:ascii="Arial" w:hAnsi="Arial" w:cs="Arial"/>
          <w:noProof/>
          <w:sz w:val="24"/>
          <w:szCs w:val="24"/>
        </w:rPr>
      </w:r>
      <w:r w:rsidRPr="00B90ADF">
        <w:rPr>
          <w:rFonts w:ascii="Arial" w:hAnsi="Arial" w:cs="Arial"/>
          <w:noProof/>
          <w:sz w:val="24"/>
          <w:szCs w:val="24"/>
        </w:rPr>
        <w:fldChar w:fldCharType="separate"/>
      </w:r>
      <w:r w:rsidRPr="00B90ADF">
        <w:rPr>
          <w:rFonts w:ascii="Arial" w:hAnsi="Arial" w:cs="Arial"/>
          <w:noProof/>
          <w:sz w:val="24"/>
          <w:szCs w:val="24"/>
        </w:rPr>
        <w:t>6</w:t>
      </w:r>
      <w:r w:rsidRPr="00B90ADF">
        <w:rPr>
          <w:rFonts w:ascii="Arial" w:hAnsi="Arial" w:cs="Arial"/>
          <w:noProof/>
          <w:sz w:val="24"/>
          <w:szCs w:val="24"/>
        </w:rPr>
        <w:fldChar w:fldCharType="end"/>
      </w:r>
    </w:p>
    <w:p w14:paraId="3D387DAB" w14:textId="0C7C0711" w:rsidR="00B90ADF" w:rsidRPr="00B90ADF" w:rsidRDefault="00B90ADF" w:rsidP="00B90ADF">
      <w:pPr>
        <w:pStyle w:val="TOC3"/>
        <w:tabs>
          <w:tab w:val="left" w:pos="1200"/>
          <w:tab w:val="left" w:pos="2070"/>
          <w:tab w:val="right" w:leader="dot" w:pos="8810"/>
        </w:tabs>
        <w:ind w:left="1200"/>
        <w:rPr>
          <w:rFonts w:ascii="Arial" w:eastAsiaTheme="minorEastAsia" w:hAnsi="Arial" w:cs="Arial"/>
          <w:i w:val="0"/>
          <w:iCs w:val="0"/>
          <w:noProof/>
          <w:sz w:val="24"/>
          <w:szCs w:val="24"/>
          <w:lang w:eastAsia="en-AU"/>
        </w:rPr>
      </w:pPr>
      <w:r w:rsidRPr="00B90ADF">
        <w:rPr>
          <w:rFonts w:ascii="Arial" w:hAnsi="Arial" w:cs="Arial"/>
          <w:i w:val="0"/>
          <w:iCs w:val="0"/>
          <w:noProof/>
          <w:sz w:val="24"/>
          <w:szCs w:val="24"/>
        </w:rPr>
        <w:t xml:space="preserve">2.1.1 </w:t>
      </w:r>
      <w:r w:rsidRPr="00B90ADF">
        <w:rPr>
          <w:rFonts w:ascii="Arial" w:eastAsiaTheme="minorEastAsia" w:hAnsi="Arial" w:cs="Arial"/>
          <w:i w:val="0"/>
          <w:iCs w:val="0"/>
          <w:noProof/>
          <w:sz w:val="24"/>
          <w:szCs w:val="24"/>
          <w:lang w:eastAsia="en-AU"/>
        </w:rPr>
        <w:tab/>
      </w:r>
      <w:r w:rsidRPr="00B90ADF">
        <w:rPr>
          <w:rFonts w:ascii="Arial" w:hAnsi="Arial" w:cs="Arial"/>
          <w:i w:val="0"/>
          <w:iCs w:val="0"/>
          <w:noProof/>
          <w:sz w:val="24"/>
          <w:szCs w:val="24"/>
        </w:rPr>
        <w:t>Audit Risk and Compliance Committee</w:t>
      </w:r>
      <w:r w:rsidRPr="00B90ADF">
        <w:rPr>
          <w:rFonts w:ascii="Arial" w:hAnsi="Arial" w:cs="Arial"/>
          <w:i w:val="0"/>
          <w:iCs w:val="0"/>
          <w:noProof/>
          <w:sz w:val="24"/>
          <w:szCs w:val="24"/>
        </w:rPr>
        <w:tab/>
      </w:r>
      <w:r w:rsidRPr="00B90ADF">
        <w:rPr>
          <w:rFonts w:ascii="Arial" w:hAnsi="Arial" w:cs="Arial"/>
          <w:i w:val="0"/>
          <w:iCs w:val="0"/>
          <w:noProof/>
          <w:sz w:val="24"/>
          <w:szCs w:val="24"/>
        </w:rPr>
        <w:fldChar w:fldCharType="begin"/>
      </w:r>
      <w:r w:rsidRPr="00B90ADF">
        <w:rPr>
          <w:rFonts w:ascii="Arial" w:hAnsi="Arial" w:cs="Arial"/>
          <w:i w:val="0"/>
          <w:iCs w:val="0"/>
          <w:noProof/>
          <w:sz w:val="24"/>
          <w:szCs w:val="24"/>
        </w:rPr>
        <w:instrText xml:space="preserve"> PAGEREF _Toc138335388 \h </w:instrText>
      </w:r>
      <w:r w:rsidRPr="00B90ADF">
        <w:rPr>
          <w:rFonts w:ascii="Arial" w:hAnsi="Arial" w:cs="Arial"/>
          <w:i w:val="0"/>
          <w:iCs w:val="0"/>
          <w:noProof/>
          <w:sz w:val="24"/>
          <w:szCs w:val="24"/>
        </w:rPr>
      </w:r>
      <w:r w:rsidRPr="00B90ADF">
        <w:rPr>
          <w:rFonts w:ascii="Arial" w:hAnsi="Arial" w:cs="Arial"/>
          <w:i w:val="0"/>
          <w:iCs w:val="0"/>
          <w:noProof/>
          <w:sz w:val="24"/>
          <w:szCs w:val="24"/>
        </w:rPr>
        <w:fldChar w:fldCharType="separate"/>
      </w:r>
      <w:r w:rsidRPr="00B90ADF">
        <w:rPr>
          <w:rFonts w:ascii="Arial" w:hAnsi="Arial" w:cs="Arial"/>
          <w:i w:val="0"/>
          <w:iCs w:val="0"/>
          <w:noProof/>
          <w:sz w:val="24"/>
          <w:szCs w:val="24"/>
        </w:rPr>
        <w:t>6</w:t>
      </w:r>
      <w:r w:rsidRPr="00B90ADF">
        <w:rPr>
          <w:rFonts w:ascii="Arial" w:hAnsi="Arial" w:cs="Arial"/>
          <w:i w:val="0"/>
          <w:iCs w:val="0"/>
          <w:noProof/>
          <w:sz w:val="24"/>
          <w:szCs w:val="24"/>
        </w:rPr>
        <w:fldChar w:fldCharType="end"/>
      </w:r>
    </w:p>
    <w:p w14:paraId="3B39EAAE" w14:textId="7A7BB2EE" w:rsidR="00B90ADF" w:rsidRPr="00B90ADF" w:rsidRDefault="00B90ADF" w:rsidP="00B90ADF">
      <w:pPr>
        <w:pStyle w:val="TOC3"/>
        <w:tabs>
          <w:tab w:val="left" w:pos="1200"/>
          <w:tab w:val="left" w:pos="2070"/>
          <w:tab w:val="right" w:leader="dot" w:pos="8810"/>
        </w:tabs>
        <w:ind w:left="1200"/>
        <w:rPr>
          <w:rFonts w:ascii="Arial" w:eastAsiaTheme="minorEastAsia" w:hAnsi="Arial" w:cs="Arial"/>
          <w:i w:val="0"/>
          <w:iCs w:val="0"/>
          <w:noProof/>
          <w:sz w:val="24"/>
          <w:szCs w:val="24"/>
          <w:lang w:eastAsia="en-AU"/>
        </w:rPr>
      </w:pPr>
      <w:r w:rsidRPr="00B90ADF">
        <w:rPr>
          <w:rFonts w:ascii="Arial" w:hAnsi="Arial" w:cs="Arial"/>
          <w:i w:val="0"/>
          <w:iCs w:val="0"/>
          <w:noProof/>
          <w:sz w:val="24"/>
          <w:szCs w:val="24"/>
        </w:rPr>
        <w:t>2.1.2</w:t>
      </w:r>
      <w:r w:rsidRPr="00B90ADF">
        <w:rPr>
          <w:rFonts w:ascii="Arial" w:eastAsiaTheme="minorEastAsia" w:hAnsi="Arial" w:cs="Arial"/>
          <w:i w:val="0"/>
          <w:iCs w:val="0"/>
          <w:noProof/>
          <w:sz w:val="24"/>
          <w:szCs w:val="24"/>
          <w:lang w:eastAsia="en-AU"/>
        </w:rPr>
        <w:tab/>
      </w:r>
      <w:r w:rsidRPr="00B90ADF">
        <w:rPr>
          <w:rFonts w:ascii="Arial" w:hAnsi="Arial" w:cs="Arial"/>
          <w:i w:val="0"/>
          <w:iCs w:val="0"/>
          <w:noProof/>
          <w:sz w:val="24"/>
          <w:szCs w:val="24"/>
        </w:rPr>
        <w:t>Code of Conduct Complaints Committee</w:t>
      </w:r>
      <w:r w:rsidRPr="00B90ADF">
        <w:rPr>
          <w:rFonts w:ascii="Arial" w:hAnsi="Arial" w:cs="Arial"/>
          <w:i w:val="0"/>
          <w:iCs w:val="0"/>
          <w:noProof/>
          <w:sz w:val="24"/>
          <w:szCs w:val="24"/>
        </w:rPr>
        <w:tab/>
      </w:r>
      <w:r w:rsidRPr="00B90ADF">
        <w:rPr>
          <w:rFonts w:ascii="Arial" w:hAnsi="Arial" w:cs="Arial"/>
          <w:i w:val="0"/>
          <w:iCs w:val="0"/>
          <w:noProof/>
          <w:sz w:val="24"/>
          <w:szCs w:val="24"/>
        </w:rPr>
        <w:fldChar w:fldCharType="begin"/>
      </w:r>
      <w:r w:rsidRPr="00B90ADF">
        <w:rPr>
          <w:rFonts w:ascii="Arial" w:hAnsi="Arial" w:cs="Arial"/>
          <w:i w:val="0"/>
          <w:iCs w:val="0"/>
          <w:noProof/>
          <w:sz w:val="24"/>
          <w:szCs w:val="24"/>
        </w:rPr>
        <w:instrText xml:space="preserve"> PAGEREF _Toc138335389 \h </w:instrText>
      </w:r>
      <w:r w:rsidRPr="00B90ADF">
        <w:rPr>
          <w:rFonts w:ascii="Arial" w:hAnsi="Arial" w:cs="Arial"/>
          <w:i w:val="0"/>
          <w:iCs w:val="0"/>
          <w:noProof/>
          <w:sz w:val="24"/>
          <w:szCs w:val="24"/>
        </w:rPr>
      </w:r>
      <w:r w:rsidRPr="00B90ADF">
        <w:rPr>
          <w:rFonts w:ascii="Arial" w:hAnsi="Arial" w:cs="Arial"/>
          <w:i w:val="0"/>
          <w:iCs w:val="0"/>
          <w:noProof/>
          <w:sz w:val="24"/>
          <w:szCs w:val="24"/>
        </w:rPr>
        <w:fldChar w:fldCharType="separate"/>
      </w:r>
      <w:r w:rsidRPr="00B90ADF">
        <w:rPr>
          <w:rFonts w:ascii="Arial" w:hAnsi="Arial" w:cs="Arial"/>
          <w:i w:val="0"/>
          <w:iCs w:val="0"/>
          <w:noProof/>
          <w:sz w:val="24"/>
          <w:szCs w:val="24"/>
        </w:rPr>
        <w:t>8</w:t>
      </w:r>
      <w:r w:rsidRPr="00B90ADF">
        <w:rPr>
          <w:rFonts w:ascii="Arial" w:hAnsi="Arial" w:cs="Arial"/>
          <w:i w:val="0"/>
          <w:iCs w:val="0"/>
          <w:noProof/>
          <w:sz w:val="24"/>
          <w:szCs w:val="24"/>
        </w:rPr>
        <w:fldChar w:fldCharType="end"/>
      </w:r>
    </w:p>
    <w:p w14:paraId="37ECDBB8" w14:textId="3575DBAA" w:rsidR="00B90ADF" w:rsidRPr="00B90ADF" w:rsidRDefault="00B90ADF" w:rsidP="00B90ADF">
      <w:pPr>
        <w:pStyle w:val="TOC2"/>
        <w:rPr>
          <w:rFonts w:ascii="Arial" w:hAnsi="Arial" w:cs="Arial"/>
          <w:noProof/>
          <w:sz w:val="24"/>
          <w:szCs w:val="24"/>
        </w:rPr>
      </w:pPr>
      <w:r w:rsidRPr="00B90ADF">
        <w:rPr>
          <w:rFonts w:ascii="Arial" w:hAnsi="Arial" w:cs="Arial"/>
          <w:noProof/>
          <w:sz w:val="24"/>
          <w:szCs w:val="24"/>
        </w:rPr>
        <w:t>2.2</w:t>
      </w:r>
      <w:r w:rsidRPr="00B90ADF">
        <w:rPr>
          <w:rFonts w:ascii="Arial" w:hAnsi="Arial" w:cs="Arial"/>
          <w:noProof/>
          <w:sz w:val="24"/>
          <w:szCs w:val="24"/>
        </w:rPr>
        <w:tab/>
        <w:t>Council to CEO</w:t>
      </w:r>
      <w:r w:rsidRPr="00B90ADF">
        <w:rPr>
          <w:rFonts w:ascii="Arial" w:hAnsi="Arial" w:cs="Arial"/>
          <w:noProof/>
          <w:sz w:val="24"/>
          <w:szCs w:val="24"/>
        </w:rPr>
        <w:tab/>
      </w:r>
      <w:r w:rsidRPr="00B90ADF">
        <w:rPr>
          <w:rFonts w:ascii="Arial" w:hAnsi="Arial" w:cs="Arial"/>
          <w:noProof/>
          <w:sz w:val="24"/>
          <w:szCs w:val="24"/>
        </w:rPr>
        <w:fldChar w:fldCharType="begin"/>
      </w:r>
      <w:r w:rsidRPr="00B90ADF">
        <w:rPr>
          <w:rFonts w:ascii="Arial" w:hAnsi="Arial" w:cs="Arial"/>
          <w:noProof/>
          <w:sz w:val="24"/>
          <w:szCs w:val="24"/>
        </w:rPr>
        <w:instrText xml:space="preserve"> PAGEREF _Toc138335390 \h </w:instrText>
      </w:r>
      <w:r w:rsidRPr="00B90ADF">
        <w:rPr>
          <w:rFonts w:ascii="Arial" w:hAnsi="Arial" w:cs="Arial"/>
          <w:noProof/>
          <w:sz w:val="24"/>
          <w:szCs w:val="24"/>
        </w:rPr>
      </w:r>
      <w:r w:rsidRPr="00B90ADF">
        <w:rPr>
          <w:rFonts w:ascii="Arial" w:hAnsi="Arial" w:cs="Arial"/>
          <w:noProof/>
          <w:sz w:val="24"/>
          <w:szCs w:val="24"/>
        </w:rPr>
        <w:fldChar w:fldCharType="separate"/>
      </w:r>
      <w:r w:rsidRPr="00B90ADF">
        <w:rPr>
          <w:rFonts w:ascii="Arial" w:hAnsi="Arial" w:cs="Arial"/>
          <w:noProof/>
          <w:sz w:val="24"/>
          <w:szCs w:val="24"/>
        </w:rPr>
        <w:t>9</w:t>
      </w:r>
      <w:r w:rsidRPr="00B90ADF">
        <w:rPr>
          <w:rFonts w:ascii="Arial" w:hAnsi="Arial" w:cs="Arial"/>
          <w:noProof/>
          <w:sz w:val="24"/>
          <w:szCs w:val="24"/>
        </w:rPr>
        <w:fldChar w:fldCharType="end"/>
      </w:r>
    </w:p>
    <w:p w14:paraId="14B5F8C3" w14:textId="332FE061" w:rsidR="00B90ADF" w:rsidRPr="00B90ADF" w:rsidRDefault="00B90ADF" w:rsidP="00B90ADF">
      <w:pPr>
        <w:pStyle w:val="TOC3"/>
        <w:tabs>
          <w:tab w:val="left" w:pos="1200"/>
          <w:tab w:val="left" w:pos="2070"/>
          <w:tab w:val="right" w:leader="dot" w:pos="8810"/>
        </w:tabs>
        <w:ind w:left="1200"/>
        <w:rPr>
          <w:rFonts w:ascii="Arial" w:hAnsi="Arial" w:cs="Arial"/>
          <w:i w:val="0"/>
          <w:iCs w:val="0"/>
          <w:noProof/>
          <w:sz w:val="24"/>
          <w:szCs w:val="24"/>
        </w:rPr>
      </w:pPr>
      <w:r w:rsidRPr="00B90ADF">
        <w:rPr>
          <w:rFonts w:ascii="Arial" w:hAnsi="Arial" w:cs="Arial"/>
          <w:i w:val="0"/>
          <w:iCs w:val="0"/>
          <w:noProof/>
          <w:sz w:val="24"/>
          <w:szCs w:val="24"/>
        </w:rPr>
        <w:t>2.2.1</w:t>
      </w:r>
      <w:r w:rsidRPr="00B90ADF">
        <w:rPr>
          <w:rFonts w:ascii="Arial" w:hAnsi="Arial" w:cs="Arial"/>
          <w:i w:val="0"/>
          <w:iCs w:val="0"/>
          <w:noProof/>
          <w:sz w:val="24"/>
          <w:szCs w:val="24"/>
        </w:rPr>
        <w:tab/>
        <w:t xml:space="preserve"> Acquisition and Disposal of Property</w:t>
      </w:r>
      <w:r w:rsidRPr="00B90ADF">
        <w:rPr>
          <w:rFonts w:ascii="Arial" w:hAnsi="Arial" w:cs="Arial"/>
          <w:i w:val="0"/>
          <w:iCs w:val="0"/>
          <w:noProof/>
          <w:sz w:val="24"/>
          <w:szCs w:val="24"/>
        </w:rPr>
        <w:tab/>
      </w:r>
      <w:r w:rsidRPr="00B90ADF">
        <w:rPr>
          <w:rFonts w:ascii="Arial" w:hAnsi="Arial" w:cs="Arial"/>
          <w:i w:val="0"/>
          <w:iCs w:val="0"/>
          <w:noProof/>
          <w:sz w:val="24"/>
          <w:szCs w:val="24"/>
        </w:rPr>
        <w:fldChar w:fldCharType="begin"/>
      </w:r>
      <w:r w:rsidRPr="00B90ADF">
        <w:rPr>
          <w:rFonts w:ascii="Arial" w:hAnsi="Arial" w:cs="Arial"/>
          <w:i w:val="0"/>
          <w:iCs w:val="0"/>
          <w:noProof/>
          <w:sz w:val="24"/>
          <w:szCs w:val="24"/>
        </w:rPr>
        <w:instrText xml:space="preserve"> PAGEREF _Toc138335391 \h </w:instrText>
      </w:r>
      <w:r w:rsidRPr="00B90ADF">
        <w:rPr>
          <w:rFonts w:ascii="Arial" w:hAnsi="Arial" w:cs="Arial"/>
          <w:i w:val="0"/>
          <w:iCs w:val="0"/>
          <w:noProof/>
          <w:sz w:val="24"/>
          <w:szCs w:val="24"/>
        </w:rPr>
      </w:r>
      <w:r w:rsidRPr="00B90ADF">
        <w:rPr>
          <w:rFonts w:ascii="Arial" w:hAnsi="Arial" w:cs="Arial"/>
          <w:i w:val="0"/>
          <w:iCs w:val="0"/>
          <w:noProof/>
          <w:sz w:val="24"/>
          <w:szCs w:val="24"/>
        </w:rPr>
        <w:fldChar w:fldCharType="separate"/>
      </w:r>
      <w:r w:rsidRPr="00B90ADF">
        <w:rPr>
          <w:rFonts w:ascii="Arial" w:hAnsi="Arial" w:cs="Arial"/>
          <w:i w:val="0"/>
          <w:iCs w:val="0"/>
          <w:noProof/>
          <w:sz w:val="24"/>
          <w:szCs w:val="24"/>
        </w:rPr>
        <w:t>9</w:t>
      </w:r>
      <w:r w:rsidRPr="00B90ADF">
        <w:rPr>
          <w:rFonts w:ascii="Arial" w:hAnsi="Arial" w:cs="Arial"/>
          <w:i w:val="0"/>
          <w:iCs w:val="0"/>
          <w:noProof/>
          <w:sz w:val="24"/>
          <w:szCs w:val="24"/>
        </w:rPr>
        <w:fldChar w:fldCharType="end"/>
      </w:r>
    </w:p>
    <w:p w14:paraId="24151F4B" w14:textId="41B1A464" w:rsidR="00B90ADF" w:rsidRPr="00B90ADF" w:rsidRDefault="00B90ADF" w:rsidP="00B90ADF">
      <w:pPr>
        <w:pStyle w:val="TOC3"/>
        <w:tabs>
          <w:tab w:val="left" w:pos="1200"/>
          <w:tab w:val="left" w:pos="2070"/>
          <w:tab w:val="right" w:leader="dot" w:pos="8810"/>
        </w:tabs>
        <w:ind w:left="1200"/>
        <w:rPr>
          <w:rFonts w:ascii="Arial" w:hAnsi="Arial" w:cs="Arial"/>
          <w:i w:val="0"/>
          <w:iCs w:val="0"/>
          <w:noProof/>
          <w:sz w:val="24"/>
          <w:szCs w:val="24"/>
        </w:rPr>
      </w:pPr>
      <w:r w:rsidRPr="00B90ADF">
        <w:rPr>
          <w:rFonts w:ascii="Arial" w:hAnsi="Arial" w:cs="Arial"/>
          <w:i w:val="0"/>
          <w:iCs w:val="0"/>
          <w:noProof/>
          <w:sz w:val="24"/>
          <w:szCs w:val="24"/>
        </w:rPr>
        <w:t>2.2.2</w:t>
      </w:r>
      <w:r w:rsidRPr="00B90ADF">
        <w:rPr>
          <w:rFonts w:ascii="Arial" w:hAnsi="Arial" w:cs="Arial"/>
          <w:i w:val="0"/>
          <w:iCs w:val="0"/>
          <w:noProof/>
          <w:sz w:val="24"/>
          <w:szCs w:val="24"/>
        </w:rPr>
        <w:tab/>
        <w:t>Calling of Tenders, Expressions of Interest or Panel of Pre-Qualified Suppliers</w:t>
      </w:r>
      <w:r w:rsidRPr="00B90ADF">
        <w:rPr>
          <w:rFonts w:ascii="Arial" w:hAnsi="Arial" w:cs="Arial"/>
          <w:i w:val="0"/>
          <w:iCs w:val="0"/>
          <w:noProof/>
          <w:sz w:val="24"/>
          <w:szCs w:val="24"/>
        </w:rPr>
        <w:tab/>
      </w:r>
      <w:r w:rsidRPr="00B90ADF">
        <w:rPr>
          <w:rFonts w:ascii="Arial" w:hAnsi="Arial" w:cs="Arial"/>
          <w:i w:val="0"/>
          <w:iCs w:val="0"/>
          <w:noProof/>
          <w:sz w:val="24"/>
          <w:szCs w:val="24"/>
        </w:rPr>
        <w:fldChar w:fldCharType="begin"/>
      </w:r>
      <w:r w:rsidRPr="00B90ADF">
        <w:rPr>
          <w:rFonts w:ascii="Arial" w:hAnsi="Arial" w:cs="Arial"/>
          <w:i w:val="0"/>
          <w:iCs w:val="0"/>
          <w:noProof/>
          <w:sz w:val="24"/>
          <w:szCs w:val="24"/>
        </w:rPr>
        <w:instrText xml:space="preserve"> PAGEREF _Toc138335392 \h </w:instrText>
      </w:r>
      <w:r w:rsidRPr="00B90ADF">
        <w:rPr>
          <w:rFonts w:ascii="Arial" w:hAnsi="Arial" w:cs="Arial"/>
          <w:i w:val="0"/>
          <w:iCs w:val="0"/>
          <w:noProof/>
          <w:sz w:val="24"/>
          <w:szCs w:val="24"/>
        </w:rPr>
      </w:r>
      <w:r w:rsidRPr="00B90ADF">
        <w:rPr>
          <w:rFonts w:ascii="Arial" w:hAnsi="Arial" w:cs="Arial"/>
          <w:i w:val="0"/>
          <w:iCs w:val="0"/>
          <w:noProof/>
          <w:sz w:val="24"/>
          <w:szCs w:val="24"/>
        </w:rPr>
        <w:fldChar w:fldCharType="separate"/>
      </w:r>
      <w:r w:rsidRPr="00B90ADF">
        <w:rPr>
          <w:rFonts w:ascii="Arial" w:hAnsi="Arial" w:cs="Arial"/>
          <w:i w:val="0"/>
          <w:iCs w:val="0"/>
          <w:noProof/>
          <w:sz w:val="24"/>
          <w:szCs w:val="24"/>
        </w:rPr>
        <w:t>10</w:t>
      </w:r>
      <w:r w:rsidRPr="00B90ADF">
        <w:rPr>
          <w:rFonts w:ascii="Arial" w:hAnsi="Arial" w:cs="Arial"/>
          <w:i w:val="0"/>
          <w:iCs w:val="0"/>
          <w:noProof/>
          <w:sz w:val="24"/>
          <w:szCs w:val="24"/>
        </w:rPr>
        <w:fldChar w:fldCharType="end"/>
      </w:r>
    </w:p>
    <w:p w14:paraId="595E3A8A" w14:textId="5DEF76BB" w:rsidR="00B90ADF" w:rsidRPr="00B90ADF" w:rsidRDefault="00B90ADF" w:rsidP="00B90ADF">
      <w:pPr>
        <w:pStyle w:val="TOC3"/>
        <w:tabs>
          <w:tab w:val="left" w:pos="1200"/>
          <w:tab w:val="left" w:pos="2070"/>
          <w:tab w:val="right" w:leader="dot" w:pos="8810"/>
        </w:tabs>
        <w:ind w:left="1200"/>
        <w:rPr>
          <w:rFonts w:ascii="Arial" w:hAnsi="Arial" w:cs="Arial"/>
          <w:i w:val="0"/>
          <w:iCs w:val="0"/>
          <w:noProof/>
          <w:sz w:val="24"/>
          <w:szCs w:val="24"/>
        </w:rPr>
      </w:pPr>
      <w:r w:rsidRPr="00B90ADF">
        <w:rPr>
          <w:rFonts w:ascii="Arial" w:hAnsi="Arial" w:cs="Arial"/>
          <w:i w:val="0"/>
          <w:iCs w:val="0"/>
          <w:noProof/>
          <w:sz w:val="24"/>
          <w:szCs w:val="24"/>
        </w:rPr>
        <w:t xml:space="preserve">2.2.3 </w:t>
      </w:r>
      <w:r w:rsidRPr="00B90ADF">
        <w:rPr>
          <w:rFonts w:ascii="Arial" w:hAnsi="Arial" w:cs="Arial"/>
          <w:i w:val="0"/>
          <w:iCs w:val="0"/>
          <w:noProof/>
          <w:sz w:val="24"/>
          <w:szCs w:val="24"/>
        </w:rPr>
        <w:tab/>
        <w:t>Contract Variations (Tender or Equivalent)</w:t>
      </w:r>
      <w:r w:rsidRPr="00B90ADF">
        <w:rPr>
          <w:rFonts w:ascii="Arial" w:hAnsi="Arial" w:cs="Arial"/>
          <w:i w:val="0"/>
          <w:iCs w:val="0"/>
          <w:noProof/>
          <w:sz w:val="24"/>
          <w:szCs w:val="24"/>
        </w:rPr>
        <w:tab/>
      </w:r>
      <w:r w:rsidRPr="00B90ADF">
        <w:rPr>
          <w:rFonts w:ascii="Arial" w:hAnsi="Arial" w:cs="Arial"/>
          <w:i w:val="0"/>
          <w:iCs w:val="0"/>
          <w:noProof/>
          <w:sz w:val="24"/>
          <w:szCs w:val="24"/>
        </w:rPr>
        <w:fldChar w:fldCharType="begin"/>
      </w:r>
      <w:r w:rsidRPr="00B90ADF">
        <w:rPr>
          <w:rFonts w:ascii="Arial" w:hAnsi="Arial" w:cs="Arial"/>
          <w:i w:val="0"/>
          <w:iCs w:val="0"/>
          <w:noProof/>
          <w:sz w:val="24"/>
          <w:szCs w:val="24"/>
        </w:rPr>
        <w:instrText xml:space="preserve"> PAGEREF _Toc138335393 \h </w:instrText>
      </w:r>
      <w:r w:rsidRPr="00B90ADF">
        <w:rPr>
          <w:rFonts w:ascii="Arial" w:hAnsi="Arial" w:cs="Arial"/>
          <w:i w:val="0"/>
          <w:iCs w:val="0"/>
          <w:noProof/>
          <w:sz w:val="24"/>
          <w:szCs w:val="24"/>
        </w:rPr>
      </w:r>
      <w:r w:rsidRPr="00B90ADF">
        <w:rPr>
          <w:rFonts w:ascii="Arial" w:hAnsi="Arial" w:cs="Arial"/>
          <w:i w:val="0"/>
          <w:iCs w:val="0"/>
          <w:noProof/>
          <w:sz w:val="24"/>
          <w:szCs w:val="24"/>
        </w:rPr>
        <w:fldChar w:fldCharType="separate"/>
      </w:r>
      <w:r w:rsidRPr="00B90ADF">
        <w:rPr>
          <w:rFonts w:ascii="Arial" w:hAnsi="Arial" w:cs="Arial"/>
          <w:i w:val="0"/>
          <w:iCs w:val="0"/>
          <w:noProof/>
          <w:sz w:val="24"/>
          <w:szCs w:val="24"/>
        </w:rPr>
        <w:t>12</w:t>
      </w:r>
      <w:r w:rsidRPr="00B90ADF">
        <w:rPr>
          <w:rFonts w:ascii="Arial" w:hAnsi="Arial" w:cs="Arial"/>
          <w:i w:val="0"/>
          <w:iCs w:val="0"/>
          <w:noProof/>
          <w:sz w:val="24"/>
          <w:szCs w:val="24"/>
        </w:rPr>
        <w:fldChar w:fldCharType="end"/>
      </w:r>
    </w:p>
    <w:p w14:paraId="0EF8A61D" w14:textId="365EA9C6" w:rsidR="00B90ADF" w:rsidRPr="00B90ADF" w:rsidRDefault="00B90ADF" w:rsidP="00B90ADF">
      <w:pPr>
        <w:pStyle w:val="TOC3"/>
        <w:tabs>
          <w:tab w:val="left" w:pos="1200"/>
          <w:tab w:val="left" w:pos="2070"/>
          <w:tab w:val="right" w:leader="dot" w:pos="8810"/>
        </w:tabs>
        <w:ind w:left="1200"/>
        <w:rPr>
          <w:rFonts w:ascii="Arial" w:hAnsi="Arial" w:cs="Arial"/>
          <w:i w:val="0"/>
          <w:iCs w:val="0"/>
          <w:noProof/>
          <w:sz w:val="24"/>
          <w:szCs w:val="24"/>
        </w:rPr>
      </w:pPr>
      <w:r w:rsidRPr="00B90ADF">
        <w:rPr>
          <w:rFonts w:ascii="Arial" w:hAnsi="Arial" w:cs="Arial"/>
          <w:i w:val="0"/>
          <w:iCs w:val="0"/>
          <w:noProof/>
          <w:sz w:val="24"/>
          <w:szCs w:val="24"/>
        </w:rPr>
        <w:t>2.2.4</w:t>
      </w:r>
      <w:r w:rsidRPr="00B90ADF">
        <w:rPr>
          <w:rFonts w:ascii="Arial" w:hAnsi="Arial" w:cs="Arial"/>
          <w:i w:val="0"/>
          <w:iCs w:val="0"/>
          <w:noProof/>
          <w:sz w:val="24"/>
          <w:szCs w:val="24"/>
        </w:rPr>
        <w:tab/>
        <w:t>Particular Things Local Governments Can Do on Land That is Not Local Government Property</w:t>
      </w:r>
      <w:r w:rsidRPr="00B90ADF">
        <w:rPr>
          <w:rFonts w:ascii="Arial" w:hAnsi="Arial" w:cs="Arial"/>
          <w:i w:val="0"/>
          <w:iCs w:val="0"/>
          <w:noProof/>
          <w:sz w:val="24"/>
          <w:szCs w:val="24"/>
        </w:rPr>
        <w:tab/>
      </w:r>
      <w:r w:rsidRPr="00B90ADF">
        <w:rPr>
          <w:rFonts w:ascii="Arial" w:hAnsi="Arial" w:cs="Arial"/>
          <w:i w:val="0"/>
          <w:iCs w:val="0"/>
          <w:noProof/>
          <w:sz w:val="24"/>
          <w:szCs w:val="24"/>
        </w:rPr>
        <w:fldChar w:fldCharType="begin"/>
      </w:r>
      <w:r w:rsidRPr="00B90ADF">
        <w:rPr>
          <w:rFonts w:ascii="Arial" w:hAnsi="Arial" w:cs="Arial"/>
          <w:i w:val="0"/>
          <w:iCs w:val="0"/>
          <w:noProof/>
          <w:sz w:val="24"/>
          <w:szCs w:val="24"/>
        </w:rPr>
        <w:instrText xml:space="preserve"> PAGEREF _Toc138335394 \h </w:instrText>
      </w:r>
      <w:r w:rsidRPr="00B90ADF">
        <w:rPr>
          <w:rFonts w:ascii="Arial" w:hAnsi="Arial" w:cs="Arial"/>
          <w:i w:val="0"/>
          <w:iCs w:val="0"/>
          <w:noProof/>
          <w:sz w:val="24"/>
          <w:szCs w:val="24"/>
        </w:rPr>
      </w:r>
      <w:r w:rsidRPr="00B90ADF">
        <w:rPr>
          <w:rFonts w:ascii="Arial" w:hAnsi="Arial" w:cs="Arial"/>
          <w:i w:val="0"/>
          <w:iCs w:val="0"/>
          <w:noProof/>
          <w:sz w:val="24"/>
          <w:szCs w:val="24"/>
        </w:rPr>
        <w:fldChar w:fldCharType="separate"/>
      </w:r>
      <w:r w:rsidRPr="00B90ADF">
        <w:rPr>
          <w:rFonts w:ascii="Arial" w:hAnsi="Arial" w:cs="Arial"/>
          <w:i w:val="0"/>
          <w:iCs w:val="0"/>
          <w:noProof/>
          <w:sz w:val="24"/>
          <w:szCs w:val="24"/>
        </w:rPr>
        <w:t>13</w:t>
      </w:r>
      <w:r w:rsidRPr="00B90ADF">
        <w:rPr>
          <w:rFonts w:ascii="Arial" w:hAnsi="Arial" w:cs="Arial"/>
          <w:i w:val="0"/>
          <w:iCs w:val="0"/>
          <w:noProof/>
          <w:sz w:val="24"/>
          <w:szCs w:val="24"/>
        </w:rPr>
        <w:fldChar w:fldCharType="end"/>
      </w:r>
    </w:p>
    <w:p w14:paraId="7409622D" w14:textId="7522BD9C" w:rsidR="00B90ADF" w:rsidRPr="00B90ADF" w:rsidRDefault="00B90ADF" w:rsidP="00B90ADF">
      <w:pPr>
        <w:pStyle w:val="TOC3"/>
        <w:tabs>
          <w:tab w:val="left" w:pos="1200"/>
          <w:tab w:val="left" w:pos="2070"/>
          <w:tab w:val="right" w:leader="dot" w:pos="8810"/>
        </w:tabs>
        <w:ind w:left="1200"/>
        <w:rPr>
          <w:rFonts w:ascii="Arial" w:hAnsi="Arial" w:cs="Arial"/>
          <w:i w:val="0"/>
          <w:iCs w:val="0"/>
          <w:noProof/>
          <w:sz w:val="24"/>
          <w:szCs w:val="24"/>
        </w:rPr>
      </w:pPr>
      <w:r w:rsidRPr="00B90ADF">
        <w:rPr>
          <w:rFonts w:ascii="Arial" w:hAnsi="Arial" w:cs="Arial"/>
          <w:i w:val="0"/>
          <w:iCs w:val="0"/>
          <w:noProof/>
          <w:sz w:val="24"/>
          <w:szCs w:val="24"/>
        </w:rPr>
        <w:t>2.2.5</w:t>
      </w:r>
      <w:r w:rsidRPr="00B90ADF">
        <w:rPr>
          <w:rFonts w:ascii="Arial" w:hAnsi="Arial" w:cs="Arial"/>
          <w:i w:val="0"/>
          <w:iCs w:val="0"/>
          <w:noProof/>
          <w:sz w:val="24"/>
          <w:szCs w:val="24"/>
        </w:rPr>
        <w:tab/>
        <w:t>Defer, Grant Discounts, Waive or Write Off Debts</w:t>
      </w:r>
      <w:r w:rsidRPr="00B90ADF">
        <w:rPr>
          <w:rFonts w:ascii="Arial" w:hAnsi="Arial" w:cs="Arial"/>
          <w:i w:val="0"/>
          <w:iCs w:val="0"/>
          <w:noProof/>
          <w:sz w:val="24"/>
          <w:szCs w:val="24"/>
        </w:rPr>
        <w:tab/>
      </w:r>
      <w:r w:rsidRPr="00B90ADF">
        <w:rPr>
          <w:rFonts w:ascii="Arial" w:hAnsi="Arial" w:cs="Arial"/>
          <w:i w:val="0"/>
          <w:iCs w:val="0"/>
          <w:noProof/>
          <w:sz w:val="24"/>
          <w:szCs w:val="24"/>
        </w:rPr>
        <w:fldChar w:fldCharType="begin"/>
      </w:r>
      <w:r w:rsidRPr="00B90ADF">
        <w:rPr>
          <w:rFonts w:ascii="Arial" w:hAnsi="Arial" w:cs="Arial"/>
          <w:i w:val="0"/>
          <w:iCs w:val="0"/>
          <w:noProof/>
          <w:sz w:val="24"/>
          <w:szCs w:val="24"/>
        </w:rPr>
        <w:instrText xml:space="preserve"> PAGEREF _Toc138335395 \h </w:instrText>
      </w:r>
      <w:r w:rsidRPr="00B90ADF">
        <w:rPr>
          <w:rFonts w:ascii="Arial" w:hAnsi="Arial" w:cs="Arial"/>
          <w:i w:val="0"/>
          <w:iCs w:val="0"/>
          <w:noProof/>
          <w:sz w:val="24"/>
          <w:szCs w:val="24"/>
        </w:rPr>
      </w:r>
      <w:r w:rsidRPr="00B90ADF">
        <w:rPr>
          <w:rFonts w:ascii="Arial" w:hAnsi="Arial" w:cs="Arial"/>
          <w:i w:val="0"/>
          <w:iCs w:val="0"/>
          <w:noProof/>
          <w:sz w:val="24"/>
          <w:szCs w:val="24"/>
        </w:rPr>
        <w:fldChar w:fldCharType="separate"/>
      </w:r>
      <w:r w:rsidRPr="00B90ADF">
        <w:rPr>
          <w:rFonts w:ascii="Arial" w:hAnsi="Arial" w:cs="Arial"/>
          <w:i w:val="0"/>
          <w:iCs w:val="0"/>
          <w:noProof/>
          <w:sz w:val="24"/>
          <w:szCs w:val="24"/>
        </w:rPr>
        <w:t>14</w:t>
      </w:r>
      <w:r w:rsidRPr="00B90ADF">
        <w:rPr>
          <w:rFonts w:ascii="Arial" w:hAnsi="Arial" w:cs="Arial"/>
          <w:i w:val="0"/>
          <w:iCs w:val="0"/>
          <w:noProof/>
          <w:sz w:val="24"/>
          <w:szCs w:val="24"/>
        </w:rPr>
        <w:fldChar w:fldCharType="end"/>
      </w:r>
    </w:p>
    <w:p w14:paraId="270848AB" w14:textId="3784F1C4" w:rsidR="00B90ADF" w:rsidRPr="00B90ADF" w:rsidRDefault="00B90ADF" w:rsidP="00B90ADF">
      <w:pPr>
        <w:pStyle w:val="TOC3"/>
        <w:tabs>
          <w:tab w:val="left" w:pos="1200"/>
          <w:tab w:val="left" w:pos="2070"/>
          <w:tab w:val="right" w:leader="dot" w:pos="8810"/>
        </w:tabs>
        <w:ind w:left="1200"/>
        <w:rPr>
          <w:rFonts w:ascii="Arial" w:eastAsiaTheme="minorEastAsia" w:hAnsi="Arial" w:cs="Arial"/>
          <w:i w:val="0"/>
          <w:iCs w:val="0"/>
          <w:noProof/>
          <w:sz w:val="24"/>
          <w:szCs w:val="24"/>
          <w:lang w:eastAsia="en-AU"/>
        </w:rPr>
      </w:pPr>
      <w:r w:rsidRPr="00B90ADF">
        <w:rPr>
          <w:rFonts w:ascii="Arial" w:hAnsi="Arial" w:cs="Arial"/>
          <w:i w:val="0"/>
          <w:iCs w:val="0"/>
          <w:noProof/>
          <w:sz w:val="24"/>
          <w:szCs w:val="24"/>
        </w:rPr>
        <w:t>2.2.6</w:t>
      </w:r>
      <w:r w:rsidRPr="00B90ADF">
        <w:rPr>
          <w:rFonts w:ascii="Arial" w:hAnsi="Arial" w:cs="Arial"/>
          <w:i w:val="0"/>
          <w:iCs w:val="0"/>
          <w:noProof/>
          <w:sz w:val="24"/>
          <w:szCs w:val="24"/>
        </w:rPr>
        <w:tab/>
        <w:t>Objections to the Rate Record and Rateable Status of Land Powers</w:t>
      </w:r>
      <w:r w:rsidRPr="00B90ADF">
        <w:rPr>
          <w:rFonts w:ascii="Arial" w:hAnsi="Arial" w:cs="Arial"/>
          <w:bCs/>
          <w:i w:val="0"/>
          <w:iCs w:val="0"/>
          <w:noProof/>
          <w:sz w:val="24"/>
          <w:szCs w:val="24"/>
        </w:rPr>
        <w:t xml:space="preserve"> Delegated</w:t>
      </w:r>
      <w:r w:rsidRPr="00B90ADF">
        <w:rPr>
          <w:rFonts w:ascii="Arial" w:hAnsi="Arial" w:cs="Arial"/>
          <w:i w:val="0"/>
          <w:iCs w:val="0"/>
          <w:noProof/>
          <w:sz w:val="24"/>
          <w:szCs w:val="24"/>
        </w:rPr>
        <w:tab/>
      </w:r>
      <w:r w:rsidRPr="00B90ADF">
        <w:rPr>
          <w:rFonts w:ascii="Arial" w:hAnsi="Arial" w:cs="Arial"/>
          <w:i w:val="0"/>
          <w:iCs w:val="0"/>
          <w:noProof/>
          <w:sz w:val="24"/>
          <w:szCs w:val="24"/>
        </w:rPr>
        <w:fldChar w:fldCharType="begin"/>
      </w:r>
      <w:r w:rsidRPr="00B90ADF">
        <w:rPr>
          <w:rFonts w:ascii="Arial" w:hAnsi="Arial" w:cs="Arial"/>
          <w:i w:val="0"/>
          <w:iCs w:val="0"/>
          <w:noProof/>
          <w:sz w:val="24"/>
          <w:szCs w:val="24"/>
        </w:rPr>
        <w:instrText xml:space="preserve"> PAGEREF _Toc138335396 \h </w:instrText>
      </w:r>
      <w:r w:rsidRPr="00B90ADF">
        <w:rPr>
          <w:rFonts w:ascii="Arial" w:hAnsi="Arial" w:cs="Arial"/>
          <w:i w:val="0"/>
          <w:iCs w:val="0"/>
          <w:noProof/>
          <w:sz w:val="24"/>
          <w:szCs w:val="24"/>
        </w:rPr>
      </w:r>
      <w:r w:rsidRPr="00B90ADF">
        <w:rPr>
          <w:rFonts w:ascii="Arial" w:hAnsi="Arial" w:cs="Arial"/>
          <w:i w:val="0"/>
          <w:iCs w:val="0"/>
          <w:noProof/>
          <w:sz w:val="24"/>
          <w:szCs w:val="24"/>
        </w:rPr>
        <w:fldChar w:fldCharType="separate"/>
      </w:r>
      <w:r w:rsidRPr="00B90ADF">
        <w:rPr>
          <w:rFonts w:ascii="Arial" w:hAnsi="Arial" w:cs="Arial"/>
          <w:i w:val="0"/>
          <w:iCs w:val="0"/>
          <w:noProof/>
          <w:sz w:val="24"/>
          <w:szCs w:val="24"/>
        </w:rPr>
        <w:t>15</w:t>
      </w:r>
      <w:r w:rsidRPr="00B90ADF">
        <w:rPr>
          <w:rFonts w:ascii="Arial" w:hAnsi="Arial" w:cs="Arial"/>
          <w:i w:val="0"/>
          <w:iCs w:val="0"/>
          <w:noProof/>
          <w:sz w:val="24"/>
          <w:szCs w:val="24"/>
        </w:rPr>
        <w:fldChar w:fldCharType="end"/>
      </w:r>
    </w:p>
    <w:p w14:paraId="03D88664" w14:textId="29929A42" w:rsidR="00B90ADF" w:rsidRPr="00B90ADF" w:rsidRDefault="00B90ADF">
      <w:pPr>
        <w:pStyle w:val="TOC3"/>
        <w:tabs>
          <w:tab w:val="left" w:pos="1200"/>
          <w:tab w:val="right" w:leader="dot" w:pos="8810"/>
        </w:tabs>
        <w:rPr>
          <w:rFonts w:ascii="Arial" w:eastAsiaTheme="minorEastAsia" w:hAnsi="Arial" w:cs="Arial"/>
          <w:i w:val="0"/>
          <w:iCs w:val="0"/>
          <w:noProof/>
          <w:sz w:val="24"/>
          <w:szCs w:val="24"/>
          <w:lang w:eastAsia="en-AU"/>
        </w:rPr>
      </w:pPr>
      <w:r w:rsidRPr="00B90ADF">
        <w:rPr>
          <w:rFonts w:ascii="Arial" w:hAnsi="Arial" w:cs="Arial"/>
          <w:i w:val="0"/>
          <w:iCs w:val="0"/>
          <w:noProof/>
          <w:sz w:val="24"/>
          <w:szCs w:val="24"/>
        </w:rPr>
        <w:t>2.2.7</w:t>
      </w:r>
      <w:r w:rsidRPr="00B90ADF">
        <w:rPr>
          <w:rFonts w:ascii="Arial" w:eastAsiaTheme="minorEastAsia" w:hAnsi="Arial" w:cs="Arial"/>
          <w:i w:val="0"/>
          <w:iCs w:val="0"/>
          <w:noProof/>
          <w:sz w:val="24"/>
          <w:szCs w:val="24"/>
          <w:lang w:eastAsia="en-AU"/>
        </w:rPr>
        <w:tab/>
      </w:r>
      <w:r w:rsidRPr="00B90ADF">
        <w:rPr>
          <w:rFonts w:ascii="Arial" w:hAnsi="Arial" w:cs="Arial"/>
          <w:i w:val="0"/>
          <w:iCs w:val="0"/>
          <w:noProof/>
          <w:sz w:val="24"/>
          <w:szCs w:val="24"/>
        </w:rPr>
        <w:t>Obstruction of Footpaths and Thoroughfares</w:t>
      </w:r>
      <w:r w:rsidRPr="00B90ADF">
        <w:rPr>
          <w:rFonts w:ascii="Arial" w:hAnsi="Arial" w:cs="Arial"/>
          <w:i w:val="0"/>
          <w:iCs w:val="0"/>
          <w:noProof/>
          <w:sz w:val="24"/>
          <w:szCs w:val="24"/>
        </w:rPr>
        <w:tab/>
      </w:r>
      <w:r w:rsidRPr="00B90ADF">
        <w:rPr>
          <w:rFonts w:ascii="Arial" w:hAnsi="Arial" w:cs="Arial"/>
          <w:i w:val="0"/>
          <w:iCs w:val="0"/>
          <w:noProof/>
          <w:sz w:val="24"/>
          <w:szCs w:val="24"/>
        </w:rPr>
        <w:fldChar w:fldCharType="begin"/>
      </w:r>
      <w:r w:rsidRPr="00B90ADF">
        <w:rPr>
          <w:rFonts w:ascii="Arial" w:hAnsi="Arial" w:cs="Arial"/>
          <w:i w:val="0"/>
          <w:iCs w:val="0"/>
          <w:noProof/>
          <w:sz w:val="24"/>
          <w:szCs w:val="24"/>
        </w:rPr>
        <w:instrText xml:space="preserve"> PAGEREF _Toc138335397 \h </w:instrText>
      </w:r>
      <w:r w:rsidRPr="00B90ADF">
        <w:rPr>
          <w:rFonts w:ascii="Arial" w:hAnsi="Arial" w:cs="Arial"/>
          <w:i w:val="0"/>
          <w:iCs w:val="0"/>
          <w:noProof/>
          <w:sz w:val="24"/>
          <w:szCs w:val="24"/>
        </w:rPr>
      </w:r>
      <w:r w:rsidRPr="00B90ADF">
        <w:rPr>
          <w:rFonts w:ascii="Arial" w:hAnsi="Arial" w:cs="Arial"/>
          <w:i w:val="0"/>
          <w:iCs w:val="0"/>
          <w:noProof/>
          <w:sz w:val="24"/>
          <w:szCs w:val="24"/>
        </w:rPr>
        <w:fldChar w:fldCharType="separate"/>
      </w:r>
      <w:r w:rsidRPr="00B90ADF">
        <w:rPr>
          <w:rFonts w:ascii="Arial" w:hAnsi="Arial" w:cs="Arial"/>
          <w:i w:val="0"/>
          <w:iCs w:val="0"/>
          <w:noProof/>
          <w:sz w:val="24"/>
          <w:szCs w:val="24"/>
        </w:rPr>
        <w:t>16</w:t>
      </w:r>
      <w:r w:rsidRPr="00B90ADF">
        <w:rPr>
          <w:rFonts w:ascii="Arial" w:hAnsi="Arial" w:cs="Arial"/>
          <w:i w:val="0"/>
          <w:iCs w:val="0"/>
          <w:noProof/>
          <w:sz w:val="24"/>
          <w:szCs w:val="24"/>
        </w:rPr>
        <w:fldChar w:fldCharType="end"/>
      </w:r>
    </w:p>
    <w:p w14:paraId="24A85BA2" w14:textId="3F87BB3F" w:rsidR="00B90ADF" w:rsidRPr="00B90ADF" w:rsidRDefault="00B90ADF">
      <w:pPr>
        <w:pStyle w:val="TOC3"/>
        <w:tabs>
          <w:tab w:val="left" w:pos="1200"/>
          <w:tab w:val="right" w:leader="dot" w:pos="8810"/>
        </w:tabs>
        <w:rPr>
          <w:rFonts w:ascii="Arial" w:eastAsiaTheme="minorEastAsia" w:hAnsi="Arial" w:cs="Arial"/>
          <w:i w:val="0"/>
          <w:iCs w:val="0"/>
          <w:noProof/>
          <w:sz w:val="24"/>
          <w:szCs w:val="24"/>
          <w:lang w:eastAsia="en-AU"/>
        </w:rPr>
      </w:pPr>
      <w:r w:rsidRPr="00B90ADF">
        <w:rPr>
          <w:rFonts w:ascii="Arial" w:hAnsi="Arial" w:cs="Arial"/>
          <w:i w:val="0"/>
          <w:iCs w:val="0"/>
          <w:noProof/>
          <w:sz w:val="24"/>
          <w:szCs w:val="24"/>
        </w:rPr>
        <w:t>2.2.8</w:t>
      </w:r>
      <w:r w:rsidRPr="00B90ADF">
        <w:rPr>
          <w:rFonts w:ascii="Arial" w:eastAsiaTheme="minorEastAsia" w:hAnsi="Arial" w:cs="Arial"/>
          <w:i w:val="0"/>
          <w:iCs w:val="0"/>
          <w:noProof/>
          <w:sz w:val="24"/>
          <w:szCs w:val="24"/>
          <w:lang w:eastAsia="en-AU"/>
        </w:rPr>
        <w:tab/>
      </w:r>
      <w:r w:rsidRPr="00B90ADF">
        <w:rPr>
          <w:rFonts w:ascii="Arial" w:hAnsi="Arial" w:cs="Arial"/>
          <w:i w:val="0"/>
          <w:iCs w:val="0"/>
          <w:noProof/>
          <w:sz w:val="24"/>
          <w:szCs w:val="24"/>
        </w:rPr>
        <w:t>Payments from Municipal and Trust Funds</w:t>
      </w:r>
      <w:r w:rsidRPr="00B90ADF">
        <w:rPr>
          <w:rFonts w:ascii="Arial" w:hAnsi="Arial" w:cs="Arial"/>
          <w:i w:val="0"/>
          <w:iCs w:val="0"/>
          <w:noProof/>
          <w:sz w:val="24"/>
          <w:szCs w:val="24"/>
        </w:rPr>
        <w:tab/>
      </w:r>
      <w:r w:rsidRPr="00B90ADF">
        <w:rPr>
          <w:rFonts w:ascii="Arial" w:hAnsi="Arial" w:cs="Arial"/>
          <w:i w:val="0"/>
          <w:iCs w:val="0"/>
          <w:noProof/>
          <w:sz w:val="24"/>
          <w:szCs w:val="24"/>
        </w:rPr>
        <w:fldChar w:fldCharType="begin"/>
      </w:r>
      <w:r w:rsidRPr="00B90ADF">
        <w:rPr>
          <w:rFonts w:ascii="Arial" w:hAnsi="Arial" w:cs="Arial"/>
          <w:i w:val="0"/>
          <w:iCs w:val="0"/>
          <w:noProof/>
          <w:sz w:val="24"/>
          <w:szCs w:val="24"/>
        </w:rPr>
        <w:instrText xml:space="preserve"> PAGEREF _Toc138335398 \h </w:instrText>
      </w:r>
      <w:r w:rsidRPr="00B90ADF">
        <w:rPr>
          <w:rFonts w:ascii="Arial" w:hAnsi="Arial" w:cs="Arial"/>
          <w:i w:val="0"/>
          <w:iCs w:val="0"/>
          <w:noProof/>
          <w:sz w:val="24"/>
          <w:szCs w:val="24"/>
        </w:rPr>
      </w:r>
      <w:r w:rsidRPr="00B90ADF">
        <w:rPr>
          <w:rFonts w:ascii="Arial" w:hAnsi="Arial" w:cs="Arial"/>
          <w:i w:val="0"/>
          <w:iCs w:val="0"/>
          <w:noProof/>
          <w:sz w:val="24"/>
          <w:szCs w:val="24"/>
        </w:rPr>
        <w:fldChar w:fldCharType="separate"/>
      </w:r>
      <w:r w:rsidRPr="00B90ADF">
        <w:rPr>
          <w:rFonts w:ascii="Arial" w:hAnsi="Arial" w:cs="Arial"/>
          <w:i w:val="0"/>
          <w:iCs w:val="0"/>
          <w:noProof/>
          <w:sz w:val="24"/>
          <w:szCs w:val="24"/>
        </w:rPr>
        <w:t>18</w:t>
      </w:r>
      <w:r w:rsidRPr="00B90ADF">
        <w:rPr>
          <w:rFonts w:ascii="Arial" w:hAnsi="Arial" w:cs="Arial"/>
          <w:i w:val="0"/>
          <w:iCs w:val="0"/>
          <w:noProof/>
          <w:sz w:val="24"/>
          <w:szCs w:val="24"/>
        </w:rPr>
        <w:fldChar w:fldCharType="end"/>
      </w:r>
    </w:p>
    <w:p w14:paraId="69D01D42" w14:textId="18883324" w:rsidR="00B90ADF" w:rsidRPr="00B90ADF" w:rsidRDefault="00B90ADF">
      <w:pPr>
        <w:pStyle w:val="TOC3"/>
        <w:tabs>
          <w:tab w:val="left" w:pos="1200"/>
          <w:tab w:val="right" w:leader="dot" w:pos="8810"/>
        </w:tabs>
        <w:rPr>
          <w:rFonts w:ascii="Arial" w:eastAsiaTheme="minorEastAsia" w:hAnsi="Arial" w:cs="Arial"/>
          <w:i w:val="0"/>
          <w:iCs w:val="0"/>
          <w:noProof/>
          <w:sz w:val="24"/>
          <w:szCs w:val="24"/>
          <w:lang w:eastAsia="en-AU"/>
        </w:rPr>
      </w:pPr>
      <w:r w:rsidRPr="00B90ADF">
        <w:rPr>
          <w:rFonts w:ascii="Arial" w:hAnsi="Arial" w:cs="Arial"/>
          <w:i w:val="0"/>
          <w:iCs w:val="0"/>
          <w:noProof/>
          <w:sz w:val="24"/>
          <w:szCs w:val="24"/>
        </w:rPr>
        <w:t>2.2.9</w:t>
      </w:r>
      <w:r w:rsidRPr="00B90ADF">
        <w:rPr>
          <w:rFonts w:ascii="Arial" w:eastAsiaTheme="minorEastAsia" w:hAnsi="Arial" w:cs="Arial"/>
          <w:i w:val="0"/>
          <w:iCs w:val="0"/>
          <w:noProof/>
          <w:sz w:val="24"/>
          <w:szCs w:val="24"/>
          <w:lang w:eastAsia="en-AU"/>
        </w:rPr>
        <w:tab/>
      </w:r>
      <w:r w:rsidRPr="00B90ADF">
        <w:rPr>
          <w:rFonts w:ascii="Arial" w:hAnsi="Arial" w:cs="Arial"/>
          <w:i w:val="0"/>
          <w:iCs w:val="0"/>
          <w:noProof/>
          <w:sz w:val="24"/>
          <w:szCs w:val="24"/>
        </w:rPr>
        <w:t>Procurement Selection and Award</w:t>
      </w:r>
      <w:r w:rsidRPr="00B90ADF">
        <w:rPr>
          <w:rFonts w:ascii="Arial" w:hAnsi="Arial" w:cs="Arial"/>
          <w:i w:val="0"/>
          <w:iCs w:val="0"/>
          <w:noProof/>
          <w:sz w:val="24"/>
          <w:szCs w:val="24"/>
        </w:rPr>
        <w:tab/>
      </w:r>
      <w:r w:rsidRPr="00B90ADF">
        <w:rPr>
          <w:rFonts w:ascii="Arial" w:hAnsi="Arial" w:cs="Arial"/>
          <w:i w:val="0"/>
          <w:iCs w:val="0"/>
          <w:noProof/>
          <w:sz w:val="24"/>
          <w:szCs w:val="24"/>
        </w:rPr>
        <w:fldChar w:fldCharType="begin"/>
      </w:r>
      <w:r w:rsidRPr="00B90ADF">
        <w:rPr>
          <w:rFonts w:ascii="Arial" w:hAnsi="Arial" w:cs="Arial"/>
          <w:i w:val="0"/>
          <w:iCs w:val="0"/>
          <w:noProof/>
          <w:sz w:val="24"/>
          <w:szCs w:val="24"/>
        </w:rPr>
        <w:instrText xml:space="preserve"> PAGEREF _Toc138335399 \h </w:instrText>
      </w:r>
      <w:r w:rsidRPr="00B90ADF">
        <w:rPr>
          <w:rFonts w:ascii="Arial" w:hAnsi="Arial" w:cs="Arial"/>
          <w:i w:val="0"/>
          <w:iCs w:val="0"/>
          <w:noProof/>
          <w:sz w:val="24"/>
          <w:szCs w:val="24"/>
        </w:rPr>
      </w:r>
      <w:r w:rsidRPr="00B90ADF">
        <w:rPr>
          <w:rFonts w:ascii="Arial" w:hAnsi="Arial" w:cs="Arial"/>
          <w:i w:val="0"/>
          <w:iCs w:val="0"/>
          <w:noProof/>
          <w:sz w:val="24"/>
          <w:szCs w:val="24"/>
        </w:rPr>
        <w:fldChar w:fldCharType="separate"/>
      </w:r>
      <w:r w:rsidRPr="00B90ADF">
        <w:rPr>
          <w:rFonts w:ascii="Arial" w:hAnsi="Arial" w:cs="Arial"/>
          <w:i w:val="0"/>
          <w:iCs w:val="0"/>
          <w:noProof/>
          <w:sz w:val="24"/>
          <w:szCs w:val="24"/>
        </w:rPr>
        <w:t>20</w:t>
      </w:r>
      <w:r w:rsidRPr="00B90ADF">
        <w:rPr>
          <w:rFonts w:ascii="Arial" w:hAnsi="Arial" w:cs="Arial"/>
          <w:i w:val="0"/>
          <w:iCs w:val="0"/>
          <w:noProof/>
          <w:sz w:val="24"/>
          <w:szCs w:val="24"/>
        </w:rPr>
        <w:fldChar w:fldCharType="end"/>
      </w:r>
    </w:p>
    <w:p w14:paraId="6FFF4AC9" w14:textId="0C05EA80" w:rsidR="00B90ADF" w:rsidRPr="00B90ADF" w:rsidRDefault="00B90ADF">
      <w:pPr>
        <w:pStyle w:val="TOC3"/>
        <w:tabs>
          <w:tab w:val="left" w:pos="1440"/>
          <w:tab w:val="right" w:leader="dot" w:pos="8810"/>
        </w:tabs>
        <w:rPr>
          <w:rFonts w:ascii="Arial" w:eastAsiaTheme="minorEastAsia" w:hAnsi="Arial" w:cs="Arial"/>
          <w:i w:val="0"/>
          <w:iCs w:val="0"/>
          <w:noProof/>
          <w:sz w:val="24"/>
          <w:szCs w:val="24"/>
          <w:lang w:eastAsia="en-AU"/>
        </w:rPr>
      </w:pPr>
      <w:r w:rsidRPr="00B90ADF">
        <w:rPr>
          <w:rFonts w:ascii="Arial" w:hAnsi="Arial" w:cs="Arial"/>
          <w:i w:val="0"/>
          <w:iCs w:val="0"/>
          <w:noProof/>
          <w:sz w:val="24"/>
          <w:szCs w:val="24"/>
        </w:rPr>
        <w:t>2.2.10</w:t>
      </w:r>
      <w:r w:rsidRPr="00B90ADF">
        <w:rPr>
          <w:rFonts w:ascii="Arial" w:eastAsiaTheme="minorEastAsia" w:hAnsi="Arial" w:cs="Arial"/>
          <w:i w:val="0"/>
          <w:iCs w:val="0"/>
          <w:noProof/>
          <w:sz w:val="24"/>
          <w:szCs w:val="24"/>
          <w:lang w:eastAsia="en-AU"/>
        </w:rPr>
        <w:tab/>
      </w:r>
      <w:r w:rsidRPr="00B90ADF">
        <w:rPr>
          <w:rFonts w:ascii="Arial" w:hAnsi="Arial" w:cs="Arial"/>
          <w:i w:val="0"/>
          <w:iCs w:val="0"/>
          <w:noProof/>
          <w:sz w:val="24"/>
          <w:szCs w:val="24"/>
        </w:rPr>
        <w:t xml:space="preserve">Preparation of Business Plans for Disposal of Land </w:t>
      </w:r>
      <w:r w:rsidRPr="00B90ADF">
        <w:rPr>
          <w:rFonts w:ascii="Arial" w:hAnsi="Arial" w:cs="Arial"/>
          <w:bCs/>
          <w:i w:val="0"/>
          <w:iCs w:val="0"/>
          <w:noProof/>
          <w:sz w:val="24"/>
          <w:szCs w:val="24"/>
        </w:rPr>
        <w:t>Power Delegated</w:t>
      </w:r>
      <w:r w:rsidRPr="00B90ADF">
        <w:rPr>
          <w:rFonts w:ascii="Arial" w:hAnsi="Arial" w:cs="Arial"/>
          <w:i w:val="0"/>
          <w:iCs w:val="0"/>
          <w:noProof/>
          <w:sz w:val="24"/>
          <w:szCs w:val="24"/>
        </w:rPr>
        <w:tab/>
      </w:r>
      <w:r w:rsidRPr="00B90ADF">
        <w:rPr>
          <w:rFonts w:ascii="Arial" w:hAnsi="Arial" w:cs="Arial"/>
          <w:i w:val="0"/>
          <w:iCs w:val="0"/>
          <w:noProof/>
          <w:sz w:val="24"/>
          <w:szCs w:val="24"/>
        </w:rPr>
        <w:fldChar w:fldCharType="begin"/>
      </w:r>
      <w:r w:rsidRPr="00B90ADF">
        <w:rPr>
          <w:rFonts w:ascii="Arial" w:hAnsi="Arial" w:cs="Arial"/>
          <w:i w:val="0"/>
          <w:iCs w:val="0"/>
          <w:noProof/>
          <w:sz w:val="24"/>
          <w:szCs w:val="24"/>
        </w:rPr>
        <w:instrText xml:space="preserve"> PAGEREF _Toc138335400 \h </w:instrText>
      </w:r>
      <w:r w:rsidRPr="00B90ADF">
        <w:rPr>
          <w:rFonts w:ascii="Arial" w:hAnsi="Arial" w:cs="Arial"/>
          <w:i w:val="0"/>
          <w:iCs w:val="0"/>
          <w:noProof/>
          <w:sz w:val="24"/>
          <w:szCs w:val="24"/>
        </w:rPr>
      </w:r>
      <w:r w:rsidRPr="00B90ADF">
        <w:rPr>
          <w:rFonts w:ascii="Arial" w:hAnsi="Arial" w:cs="Arial"/>
          <w:i w:val="0"/>
          <w:iCs w:val="0"/>
          <w:noProof/>
          <w:sz w:val="24"/>
          <w:szCs w:val="24"/>
        </w:rPr>
        <w:fldChar w:fldCharType="separate"/>
      </w:r>
      <w:r w:rsidRPr="00B90ADF">
        <w:rPr>
          <w:rFonts w:ascii="Arial" w:hAnsi="Arial" w:cs="Arial"/>
          <w:i w:val="0"/>
          <w:iCs w:val="0"/>
          <w:noProof/>
          <w:sz w:val="24"/>
          <w:szCs w:val="24"/>
        </w:rPr>
        <w:t>22</w:t>
      </w:r>
      <w:r w:rsidRPr="00B90ADF">
        <w:rPr>
          <w:rFonts w:ascii="Arial" w:hAnsi="Arial" w:cs="Arial"/>
          <w:i w:val="0"/>
          <w:iCs w:val="0"/>
          <w:noProof/>
          <w:sz w:val="24"/>
          <w:szCs w:val="24"/>
        </w:rPr>
        <w:fldChar w:fldCharType="end"/>
      </w:r>
    </w:p>
    <w:p w14:paraId="2FE4EABF" w14:textId="67FFE8A1" w:rsidR="00B90ADF" w:rsidRPr="00B90ADF" w:rsidRDefault="00B90ADF">
      <w:pPr>
        <w:pStyle w:val="TOC3"/>
        <w:tabs>
          <w:tab w:val="left" w:pos="1440"/>
          <w:tab w:val="right" w:leader="dot" w:pos="8810"/>
        </w:tabs>
        <w:rPr>
          <w:rFonts w:ascii="Arial" w:eastAsiaTheme="minorEastAsia" w:hAnsi="Arial" w:cs="Arial"/>
          <w:i w:val="0"/>
          <w:iCs w:val="0"/>
          <w:noProof/>
          <w:sz w:val="24"/>
          <w:szCs w:val="24"/>
          <w:lang w:eastAsia="en-AU"/>
        </w:rPr>
      </w:pPr>
      <w:r w:rsidRPr="00B90ADF">
        <w:rPr>
          <w:rFonts w:ascii="Arial" w:hAnsi="Arial" w:cs="Arial"/>
          <w:i w:val="0"/>
          <w:iCs w:val="0"/>
          <w:noProof/>
          <w:sz w:val="24"/>
          <w:szCs w:val="24"/>
        </w:rPr>
        <w:t xml:space="preserve">2.2.11 </w:t>
      </w:r>
      <w:r w:rsidRPr="00B90ADF">
        <w:rPr>
          <w:rFonts w:ascii="Arial" w:eastAsiaTheme="minorEastAsia" w:hAnsi="Arial" w:cs="Arial"/>
          <w:i w:val="0"/>
          <w:iCs w:val="0"/>
          <w:noProof/>
          <w:sz w:val="24"/>
          <w:szCs w:val="24"/>
          <w:lang w:eastAsia="en-AU"/>
        </w:rPr>
        <w:tab/>
      </w:r>
      <w:r w:rsidRPr="00B90ADF">
        <w:rPr>
          <w:rFonts w:ascii="Arial" w:hAnsi="Arial" w:cs="Arial"/>
          <w:i w:val="0"/>
          <w:iCs w:val="0"/>
          <w:noProof/>
          <w:sz w:val="24"/>
          <w:szCs w:val="24"/>
        </w:rPr>
        <w:t>Recovery of Rates and Service Charges – Leased Properties</w:t>
      </w:r>
      <w:r w:rsidRPr="00B90ADF">
        <w:rPr>
          <w:rFonts w:ascii="Arial" w:hAnsi="Arial" w:cs="Arial"/>
          <w:i w:val="0"/>
          <w:iCs w:val="0"/>
          <w:noProof/>
          <w:sz w:val="24"/>
          <w:szCs w:val="24"/>
        </w:rPr>
        <w:tab/>
      </w:r>
      <w:r w:rsidRPr="00B90ADF">
        <w:rPr>
          <w:rFonts w:ascii="Arial" w:hAnsi="Arial" w:cs="Arial"/>
          <w:i w:val="0"/>
          <w:iCs w:val="0"/>
          <w:noProof/>
          <w:sz w:val="24"/>
          <w:szCs w:val="24"/>
        </w:rPr>
        <w:fldChar w:fldCharType="begin"/>
      </w:r>
      <w:r w:rsidRPr="00B90ADF">
        <w:rPr>
          <w:rFonts w:ascii="Arial" w:hAnsi="Arial" w:cs="Arial"/>
          <w:i w:val="0"/>
          <w:iCs w:val="0"/>
          <w:noProof/>
          <w:sz w:val="24"/>
          <w:szCs w:val="24"/>
        </w:rPr>
        <w:instrText xml:space="preserve"> PAGEREF _Toc138335401 \h </w:instrText>
      </w:r>
      <w:r w:rsidRPr="00B90ADF">
        <w:rPr>
          <w:rFonts w:ascii="Arial" w:hAnsi="Arial" w:cs="Arial"/>
          <w:i w:val="0"/>
          <w:iCs w:val="0"/>
          <w:noProof/>
          <w:sz w:val="24"/>
          <w:szCs w:val="24"/>
        </w:rPr>
      </w:r>
      <w:r w:rsidRPr="00B90ADF">
        <w:rPr>
          <w:rFonts w:ascii="Arial" w:hAnsi="Arial" w:cs="Arial"/>
          <w:i w:val="0"/>
          <w:iCs w:val="0"/>
          <w:noProof/>
          <w:sz w:val="24"/>
          <w:szCs w:val="24"/>
        </w:rPr>
        <w:fldChar w:fldCharType="separate"/>
      </w:r>
      <w:r w:rsidRPr="00B90ADF">
        <w:rPr>
          <w:rFonts w:ascii="Arial" w:hAnsi="Arial" w:cs="Arial"/>
          <w:i w:val="0"/>
          <w:iCs w:val="0"/>
          <w:noProof/>
          <w:sz w:val="24"/>
          <w:szCs w:val="24"/>
        </w:rPr>
        <w:t>23</w:t>
      </w:r>
      <w:r w:rsidRPr="00B90ADF">
        <w:rPr>
          <w:rFonts w:ascii="Arial" w:hAnsi="Arial" w:cs="Arial"/>
          <w:i w:val="0"/>
          <w:iCs w:val="0"/>
          <w:noProof/>
          <w:sz w:val="24"/>
          <w:szCs w:val="24"/>
        </w:rPr>
        <w:fldChar w:fldCharType="end"/>
      </w:r>
    </w:p>
    <w:p w14:paraId="7C0E6040" w14:textId="780B4423" w:rsidR="00B90ADF" w:rsidRPr="00B90ADF" w:rsidRDefault="00B90ADF">
      <w:pPr>
        <w:pStyle w:val="TOC3"/>
        <w:tabs>
          <w:tab w:val="left" w:pos="1440"/>
          <w:tab w:val="right" w:leader="dot" w:pos="8810"/>
        </w:tabs>
        <w:rPr>
          <w:rFonts w:ascii="Arial" w:eastAsiaTheme="minorEastAsia" w:hAnsi="Arial" w:cs="Arial"/>
          <w:i w:val="0"/>
          <w:iCs w:val="0"/>
          <w:noProof/>
          <w:sz w:val="24"/>
          <w:szCs w:val="24"/>
          <w:lang w:eastAsia="en-AU"/>
        </w:rPr>
      </w:pPr>
      <w:r w:rsidRPr="00B90ADF">
        <w:rPr>
          <w:rFonts w:ascii="Arial" w:hAnsi="Arial" w:cs="Arial"/>
          <w:i w:val="0"/>
          <w:iCs w:val="0"/>
          <w:noProof/>
          <w:sz w:val="24"/>
          <w:szCs w:val="24"/>
        </w:rPr>
        <w:t>2.2.12</w:t>
      </w:r>
      <w:r w:rsidRPr="00B90ADF">
        <w:rPr>
          <w:rFonts w:ascii="Arial" w:eastAsiaTheme="minorEastAsia" w:hAnsi="Arial" w:cs="Arial"/>
          <w:i w:val="0"/>
          <w:iCs w:val="0"/>
          <w:noProof/>
          <w:sz w:val="24"/>
          <w:szCs w:val="24"/>
          <w:lang w:eastAsia="en-AU"/>
        </w:rPr>
        <w:tab/>
      </w:r>
      <w:r w:rsidRPr="00B90ADF">
        <w:rPr>
          <w:rFonts w:ascii="Arial" w:hAnsi="Arial" w:cs="Arial"/>
          <w:i w:val="0"/>
          <w:iCs w:val="0"/>
          <w:noProof/>
          <w:sz w:val="24"/>
          <w:szCs w:val="24"/>
        </w:rPr>
        <w:t>Notices Requiring Certain Things to be Done by Owner or Occupier of Land</w:t>
      </w:r>
      <w:r w:rsidRPr="00B90ADF">
        <w:rPr>
          <w:rFonts w:ascii="Arial" w:hAnsi="Arial" w:cs="Arial"/>
          <w:i w:val="0"/>
          <w:iCs w:val="0"/>
          <w:noProof/>
          <w:sz w:val="24"/>
          <w:szCs w:val="24"/>
        </w:rPr>
        <w:tab/>
      </w:r>
      <w:r w:rsidRPr="00B90ADF">
        <w:rPr>
          <w:rFonts w:ascii="Arial" w:hAnsi="Arial" w:cs="Arial"/>
          <w:i w:val="0"/>
          <w:iCs w:val="0"/>
          <w:noProof/>
          <w:sz w:val="24"/>
          <w:szCs w:val="24"/>
        </w:rPr>
        <w:fldChar w:fldCharType="begin"/>
      </w:r>
      <w:r w:rsidRPr="00B90ADF">
        <w:rPr>
          <w:rFonts w:ascii="Arial" w:hAnsi="Arial" w:cs="Arial"/>
          <w:i w:val="0"/>
          <w:iCs w:val="0"/>
          <w:noProof/>
          <w:sz w:val="24"/>
          <w:szCs w:val="24"/>
        </w:rPr>
        <w:instrText xml:space="preserve"> PAGEREF _Toc138335402 \h </w:instrText>
      </w:r>
      <w:r w:rsidRPr="00B90ADF">
        <w:rPr>
          <w:rFonts w:ascii="Arial" w:hAnsi="Arial" w:cs="Arial"/>
          <w:i w:val="0"/>
          <w:iCs w:val="0"/>
          <w:noProof/>
          <w:sz w:val="24"/>
          <w:szCs w:val="24"/>
        </w:rPr>
      </w:r>
      <w:r w:rsidRPr="00B90ADF">
        <w:rPr>
          <w:rFonts w:ascii="Arial" w:hAnsi="Arial" w:cs="Arial"/>
          <w:i w:val="0"/>
          <w:iCs w:val="0"/>
          <w:noProof/>
          <w:sz w:val="24"/>
          <w:szCs w:val="24"/>
        </w:rPr>
        <w:fldChar w:fldCharType="separate"/>
      </w:r>
      <w:r w:rsidRPr="00B90ADF">
        <w:rPr>
          <w:rFonts w:ascii="Arial" w:hAnsi="Arial" w:cs="Arial"/>
          <w:i w:val="0"/>
          <w:iCs w:val="0"/>
          <w:noProof/>
          <w:sz w:val="24"/>
          <w:szCs w:val="24"/>
        </w:rPr>
        <w:t>24</w:t>
      </w:r>
      <w:r w:rsidRPr="00B90ADF">
        <w:rPr>
          <w:rFonts w:ascii="Arial" w:hAnsi="Arial" w:cs="Arial"/>
          <w:i w:val="0"/>
          <w:iCs w:val="0"/>
          <w:noProof/>
          <w:sz w:val="24"/>
          <w:szCs w:val="24"/>
        </w:rPr>
        <w:fldChar w:fldCharType="end"/>
      </w:r>
    </w:p>
    <w:p w14:paraId="4E8F604D" w14:textId="7E9785B0" w:rsidR="00B90ADF" w:rsidRPr="00B90ADF" w:rsidRDefault="00B90ADF">
      <w:pPr>
        <w:pStyle w:val="TOC3"/>
        <w:tabs>
          <w:tab w:val="left" w:pos="1440"/>
          <w:tab w:val="right" w:leader="dot" w:pos="8810"/>
        </w:tabs>
        <w:rPr>
          <w:rFonts w:ascii="Arial" w:eastAsiaTheme="minorEastAsia" w:hAnsi="Arial" w:cs="Arial"/>
          <w:i w:val="0"/>
          <w:iCs w:val="0"/>
          <w:noProof/>
          <w:sz w:val="24"/>
          <w:szCs w:val="24"/>
          <w:lang w:eastAsia="en-AU"/>
        </w:rPr>
      </w:pPr>
      <w:r w:rsidRPr="00B90ADF">
        <w:rPr>
          <w:rFonts w:ascii="Arial" w:hAnsi="Arial" w:cs="Arial"/>
          <w:i w:val="0"/>
          <w:iCs w:val="0"/>
          <w:noProof/>
          <w:sz w:val="24"/>
          <w:szCs w:val="24"/>
        </w:rPr>
        <w:t xml:space="preserve">2.2.13 </w:t>
      </w:r>
      <w:r w:rsidRPr="00B90ADF">
        <w:rPr>
          <w:rFonts w:ascii="Arial" w:eastAsiaTheme="minorEastAsia" w:hAnsi="Arial" w:cs="Arial"/>
          <w:i w:val="0"/>
          <w:iCs w:val="0"/>
          <w:noProof/>
          <w:sz w:val="24"/>
          <w:szCs w:val="24"/>
          <w:lang w:eastAsia="en-AU"/>
        </w:rPr>
        <w:tab/>
      </w:r>
      <w:r w:rsidRPr="00B90ADF">
        <w:rPr>
          <w:rFonts w:ascii="Arial" w:hAnsi="Arial" w:cs="Arial"/>
          <w:i w:val="0"/>
          <w:iCs w:val="0"/>
          <w:noProof/>
          <w:sz w:val="24"/>
          <w:szCs w:val="24"/>
        </w:rPr>
        <w:t>Crossing, Construction, Repair and Removal</w:t>
      </w:r>
      <w:r w:rsidRPr="00B90ADF">
        <w:rPr>
          <w:rFonts w:ascii="Arial" w:hAnsi="Arial" w:cs="Arial"/>
          <w:i w:val="0"/>
          <w:iCs w:val="0"/>
          <w:noProof/>
          <w:sz w:val="24"/>
          <w:szCs w:val="24"/>
        </w:rPr>
        <w:tab/>
      </w:r>
      <w:r w:rsidRPr="00B90ADF">
        <w:rPr>
          <w:rFonts w:ascii="Arial" w:hAnsi="Arial" w:cs="Arial"/>
          <w:i w:val="0"/>
          <w:iCs w:val="0"/>
          <w:noProof/>
          <w:sz w:val="24"/>
          <w:szCs w:val="24"/>
        </w:rPr>
        <w:fldChar w:fldCharType="begin"/>
      </w:r>
      <w:r w:rsidRPr="00B90ADF">
        <w:rPr>
          <w:rFonts w:ascii="Arial" w:hAnsi="Arial" w:cs="Arial"/>
          <w:i w:val="0"/>
          <w:iCs w:val="0"/>
          <w:noProof/>
          <w:sz w:val="24"/>
          <w:szCs w:val="24"/>
        </w:rPr>
        <w:instrText xml:space="preserve"> PAGEREF _Toc138335403 \h </w:instrText>
      </w:r>
      <w:r w:rsidRPr="00B90ADF">
        <w:rPr>
          <w:rFonts w:ascii="Arial" w:hAnsi="Arial" w:cs="Arial"/>
          <w:i w:val="0"/>
          <w:iCs w:val="0"/>
          <w:noProof/>
          <w:sz w:val="24"/>
          <w:szCs w:val="24"/>
        </w:rPr>
      </w:r>
      <w:r w:rsidRPr="00B90ADF">
        <w:rPr>
          <w:rFonts w:ascii="Arial" w:hAnsi="Arial" w:cs="Arial"/>
          <w:i w:val="0"/>
          <w:iCs w:val="0"/>
          <w:noProof/>
          <w:sz w:val="24"/>
          <w:szCs w:val="24"/>
        </w:rPr>
        <w:fldChar w:fldCharType="separate"/>
      </w:r>
      <w:r w:rsidRPr="00B90ADF">
        <w:rPr>
          <w:rFonts w:ascii="Arial" w:hAnsi="Arial" w:cs="Arial"/>
          <w:i w:val="0"/>
          <w:iCs w:val="0"/>
          <w:noProof/>
          <w:sz w:val="24"/>
          <w:szCs w:val="24"/>
        </w:rPr>
        <w:t>26</w:t>
      </w:r>
      <w:r w:rsidRPr="00B90ADF">
        <w:rPr>
          <w:rFonts w:ascii="Arial" w:hAnsi="Arial" w:cs="Arial"/>
          <w:i w:val="0"/>
          <w:iCs w:val="0"/>
          <w:noProof/>
          <w:sz w:val="24"/>
          <w:szCs w:val="24"/>
        </w:rPr>
        <w:fldChar w:fldCharType="end"/>
      </w:r>
    </w:p>
    <w:p w14:paraId="6D6E36EC" w14:textId="1E8F31F3" w:rsidR="00B90ADF" w:rsidRPr="00B90ADF" w:rsidRDefault="00B90ADF">
      <w:pPr>
        <w:pStyle w:val="TOC3"/>
        <w:tabs>
          <w:tab w:val="left" w:pos="1440"/>
          <w:tab w:val="right" w:leader="dot" w:pos="8810"/>
        </w:tabs>
        <w:rPr>
          <w:rFonts w:ascii="Arial" w:eastAsiaTheme="minorEastAsia" w:hAnsi="Arial" w:cs="Arial"/>
          <w:i w:val="0"/>
          <w:iCs w:val="0"/>
          <w:noProof/>
          <w:sz w:val="24"/>
          <w:szCs w:val="24"/>
          <w:lang w:eastAsia="en-AU"/>
        </w:rPr>
      </w:pPr>
      <w:r w:rsidRPr="00B90ADF">
        <w:rPr>
          <w:rFonts w:ascii="Arial" w:hAnsi="Arial" w:cs="Arial"/>
          <w:i w:val="0"/>
          <w:iCs w:val="0"/>
          <w:noProof/>
          <w:sz w:val="24"/>
          <w:szCs w:val="24"/>
        </w:rPr>
        <w:t xml:space="preserve">2.2.14 </w:t>
      </w:r>
      <w:r w:rsidRPr="00B90ADF">
        <w:rPr>
          <w:rFonts w:ascii="Arial" w:eastAsiaTheme="minorEastAsia" w:hAnsi="Arial" w:cs="Arial"/>
          <w:i w:val="0"/>
          <w:iCs w:val="0"/>
          <w:noProof/>
          <w:sz w:val="24"/>
          <w:szCs w:val="24"/>
          <w:lang w:eastAsia="en-AU"/>
        </w:rPr>
        <w:tab/>
      </w:r>
      <w:r w:rsidRPr="00B90ADF">
        <w:rPr>
          <w:rFonts w:ascii="Arial" w:hAnsi="Arial" w:cs="Arial"/>
          <w:i w:val="0"/>
          <w:iCs w:val="0"/>
          <w:noProof/>
          <w:sz w:val="24"/>
          <w:szCs w:val="24"/>
        </w:rPr>
        <w:t>Sand Drift</w:t>
      </w:r>
      <w:r w:rsidRPr="00B90ADF">
        <w:rPr>
          <w:rFonts w:ascii="Arial" w:hAnsi="Arial" w:cs="Arial"/>
          <w:i w:val="0"/>
          <w:iCs w:val="0"/>
          <w:noProof/>
          <w:sz w:val="24"/>
          <w:szCs w:val="24"/>
        </w:rPr>
        <w:tab/>
      </w:r>
      <w:r w:rsidRPr="00B90ADF">
        <w:rPr>
          <w:rFonts w:ascii="Arial" w:hAnsi="Arial" w:cs="Arial"/>
          <w:i w:val="0"/>
          <w:iCs w:val="0"/>
          <w:noProof/>
          <w:sz w:val="24"/>
          <w:szCs w:val="24"/>
        </w:rPr>
        <w:fldChar w:fldCharType="begin"/>
      </w:r>
      <w:r w:rsidRPr="00B90ADF">
        <w:rPr>
          <w:rFonts w:ascii="Arial" w:hAnsi="Arial" w:cs="Arial"/>
          <w:i w:val="0"/>
          <w:iCs w:val="0"/>
          <w:noProof/>
          <w:sz w:val="24"/>
          <w:szCs w:val="24"/>
        </w:rPr>
        <w:instrText xml:space="preserve"> PAGEREF _Toc138335404 \h </w:instrText>
      </w:r>
      <w:r w:rsidRPr="00B90ADF">
        <w:rPr>
          <w:rFonts w:ascii="Arial" w:hAnsi="Arial" w:cs="Arial"/>
          <w:i w:val="0"/>
          <w:iCs w:val="0"/>
          <w:noProof/>
          <w:sz w:val="24"/>
          <w:szCs w:val="24"/>
        </w:rPr>
      </w:r>
      <w:r w:rsidRPr="00B90ADF">
        <w:rPr>
          <w:rFonts w:ascii="Arial" w:hAnsi="Arial" w:cs="Arial"/>
          <w:i w:val="0"/>
          <w:iCs w:val="0"/>
          <w:noProof/>
          <w:sz w:val="24"/>
          <w:szCs w:val="24"/>
        </w:rPr>
        <w:fldChar w:fldCharType="separate"/>
      </w:r>
      <w:r w:rsidRPr="00B90ADF">
        <w:rPr>
          <w:rFonts w:ascii="Arial" w:hAnsi="Arial" w:cs="Arial"/>
          <w:i w:val="0"/>
          <w:iCs w:val="0"/>
          <w:noProof/>
          <w:sz w:val="24"/>
          <w:szCs w:val="24"/>
        </w:rPr>
        <w:t>28</w:t>
      </w:r>
      <w:r w:rsidRPr="00B90ADF">
        <w:rPr>
          <w:rFonts w:ascii="Arial" w:hAnsi="Arial" w:cs="Arial"/>
          <w:i w:val="0"/>
          <w:iCs w:val="0"/>
          <w:noProof/>
          <w:sz w:val="24"/>
          <w:szCs w:val="24"/>
        </w:rPr>
        <w:fldChar w:fldCharType="end"/>
      </w:r>
    </w:p>
    <w:p w14:paraId="383DEA7B" w14:textId="51FDD212" w:rsidR="00B90ADF" w:rsidRPr="00B90ADF" w:rsidRDefault="00B90ADF">
      <w:pPr>
        <w:pStyle w:val="TOC3"/>
        <w:tabs>
          <w:tab w:val="left" w:pos="1440"/>
          <w:tab w:val="right" w:leader="dot" w:pos="8810"/>
        </w:tabs>
        <w:rPr>
          <w:rFonts w:ascii="Arial" w:eastAsiaTheme="minorEastAsia" w:hAnsi="Arial" w:cs="Arial"/>
          <w:i w:val="0"/>
          <w:iCs w:val="0"/>
          <w:noProof/>
          <w:sz w:val="24"/>
          <w:szCs w:val="24"/>
          <w:lang w:eastAsia="en-AU"/>
        </w:rPr>
      </w:pPr>
      <w:r w:rsidRPr="00B90ADF">
        <w:rPr>
          <w:rFonts w:ascii="Arial" w:hAnsi="Arial" w:cs="Arial"/>
          <w:i w:val="0"/>
          <w:iCs w:val="0"/>
          <w:noProof/>
          <w:sz w:val="24"/>
          <w:szCs w:val="24"/>
        </w:rPr>
        <w:t xml:space="preserve">2.2.15 </w:t>
      </w:r>
      <w:r w:rsidRPr="00B90ADF">
        <w:rPr>
          <w:rFonts w:ascii="Arial" w:eastAsiaTheme="minorEastAsia" w:hAnsi="Arial" w:cs="Arial"/>
          <w:i w:val="0"/>
          <w:iCs w:val="0"/>
          <w:noProof/>
          <w:sz w:val="24"/>
          <w:szCs w:val="24"/>
          <w:lang w:eastAsia="en-AU"/>
        </w:rPr>
        <w:tab/>
      </w:r>
      <w:r w:rsidRPr="00B90ADF">
        <w:rPr>
          <w:rFonts w:ascii="Arial" w:hAnsi="Arial" w:cs="Arial"/>
          <w:i w:val="0"/>
          <w:iCs w:val="0"/>
          <w:noProof/>
          <w:sz w:val="24"/>
          <w:szCs w:val="24"/>
        </w:rPr>
        <w:t>Temporary Road Closures</w:t>
      </w:r>
      <w:r w:rsidRPr="00B90ADF">
        <w:rPr>
          <w:rFonts w:ascii="Arial" w:hAnsi="Arial" w:cs="Arial"/>
          <w:i w:val="0"/>
          <w:iCs w:val="0"/>
          <w:noProof/>
          <w:sz w:val="24"/>
          <w:szCs w:val="24"/>
        </w:rPr>
        <w:tab/>
      </w:r>
      <w:r w:rsidRPr="00B90ADF">
        <w:rPr>
          <w:rFonts w:ascii="Arial" w:hAnsi="Arial" w:cs="Arial"/>
          <w:i w:val="0"/>
          <w:iCs w:val="0"/>
          <w:noProof/>
          <w:sz w:val="24"/>
          <w:szCs w:val="24"/>
        </w:rPr>
        <w:fldChar w:fldCharType="begin"/>
      </w:r>
      <w:r w:rsidRPr="00B90ADF">
        <w:rPr>
          <w:rFonts w:ascii="Arial" w:hAnsi="Arial" w:cs="Arial"/>
          <w:i w:val="0"/>
          <w:iCs w:val="0"/>
          <w:noProof/>
          <w:sz w:val="24"/>
          <w:szCs w:val="24"/>
        </w:rPr>
        <w:instrText xml:space="preserve"> PAGEREF _Toc138335405 \h </w:instrText>
      </w:r>
      <w:r w:rsidRPr="00B90ADF">
        <w:rPr>
          <w:rFonts w:ascii="Arial" w:hAnsi="Arial" w:cs="Arial"/>
          <w:i w:val="0"/>
          <w:iCs w:val="0"/>
          <w:noProof/>
          <w:sz w:val="24"/>
          <w:szCs w:val="24"/>
        </w:rPr>
      </w:r>
      <w:r w:rsidRPr="00B90ADF">
        <w:rPr>
          <w:rFonts w:ascii="Arial" w:hAnsi="Arial" w:cs="Arial"/>
          <w:i w:val="0"/>
          <w:iCs w:val="0"/>
          <w:noProof/>
          <w:sz w:val="24"/>
          <w:szCs w:val="24"/>
        </w:rPr>
        <w:fldChar w:fldCharType="separate"/>
      </w:r>
      <w:r w:rsidRPr="00B90ADF">
        <w:rPr>
          <w:rFonts w:ascii="Arial" w:hAnsi="Arial" w:cs="Arial"/>
          <w:i w:val="0"/>
          <w:iCs w:val="0"/>
          <w:noProof/>
          <w:sz w:val="24"/>
          <w:szCs w:val="24"/>
        </w:rPr>
        <w:t>29</w:t>
      </w:r>
      <w:r w:rsidRPr="00B90ADF">
        <w:rPr>
          <w:rFonts w:ascii="Arial" w:hAnsi="Arial" w:cs="Arial"/>
          <w:i w:val="0"/>
          <w:iCs w:val="0"/>
          <w:noProof/>
          <w:sz w:val="24"/>
          <w:szCs w:val="24"/>
        </w:rPr>
        <w:fldChar w:fldCharType="end"/>
      </w:r>
    </w:p>
    <w:p w14:paraId="3A593625" w14:textId="1F63E845" w:rsidR="00B90ADF" w:rsidRPr="00B90ADF" w:rsidRDefault="00B90ADF">
      <w:pPr>
        <w:pStyle w:val="TOC3"/>
        <w:tabs>
          <w:tab w:val="left" w:pos="1440"/>
          <w:tab w:val="right" w:leader="dot" w:pos="8810"/>
        </w:tabs>
        <w:rPr>
          <w:rFonts w:ascii="Arial" w:eastAsiaTheme="minorEastAsia" w:hAnsi="Arial" w:cs="Arial"/>
          <w:i w:val="0"/>
          <w:iCs w:val="0"/>
          <w:noProof/>
          <w:sz w:val="24"/>
          <w:szCs w:val="24"/>
          <w:lang w:eastAsia="en-AU"/>
        </w:rPr>
      </w:pPr>
      <w:r w:rsidRPr="00B90ADF">
        <w:rPr>
          <w:rFonts w:ascii="Arial" w:hAnsi="Arial" w:cs="Arial"/>
          <w:i w:val="0"/>
          <w:iCs w:val="0"/>
          <w:noProof/>
          <w:sz w:val="24"/>
          <w:szCs w:val="24"/>
        </w:rPr>
        <w:t xml:space="preserve">2.2.16 </w:t>
      </w:r>
      <w:r w:rsidRPr="00B90ADF">
        <w:rPr>
          <w:rFonts w:ascii="Arial" w:eastAsiaTheme="minorEastAsia" w:hAnsi="Arial" w:cs="Arial"/>
          <w:i w:val="0"/>
          <w:iCs w:val="0"/>
          <w:noProof/>
          <w:sz w:val="24"/>
          <w:szCs w:val="24"/>
          <w:lang w:eastAsia="en-AU"/>
        </w:rPr>
        <w:tab/>
      </w:r>
      <w:r w:rsidRPr="00B90ADF">
        <w:rPr>
          <w:rFonts w:ascii="Arial" w:hAnsi="Arial" w:cs="Arial"/>
          <w:i w:val="0"/>
          <w:iCs w:val="0"/>
          <w:noProof/>
          <w:sz w:val="24"/>
          <w:szCs w:val="24"/>
        </w:rPr>
        <w:t>Legal Proceedings</w:t>
      </w:r>
      <w:r w:rsidRPr="00B90ADF">
        <w:rPr>
          <w:rFonts w:ascii="Arial" w:hAnsi="Arial" w:cs="Arial"/>
          <w:i w:val="0"/>
          <w:iCs w:val="0"/>
          <w:noProof/>
          <w:sz w:val="24"/>
          <w:szCs w:val="24"/>
        </w:rPr>
        <w:tab/>
      </w:r>
      <w:r w:rsidRPr="00B90ADF">
        <w:rPr>
          <w:rFonts w:ascii="Arial" w:hAnsi="Arial" w:cs="Arial"/>
          <w:i w:val="0"/>
          <w:iCs w:val="0"/>
          <w:noProof/>
          <w:sz w:val="24"/>
          <w:szCs w:val="24"/>
        </w:rPr>
        <w:fldChar w:fldCharType="begin"/>
      </w:r>
      <w:r w:rsidRPr="00B90ADF">
        <w:rPr>
          <w:rFonts w:ascii="Arial" w:hAnsi="Arial" w:cs="Arial"/>
          <w:i w:val="0"/>
          <w:iCs w:val="0"/>
          <w:noProof/>
          <w:sz w:val="24"/>
          <w:szCs w:val="24"/>
        </w:rPr>
        <w:instrText xml:space="preserve"> PAGEREF _Toc138335406 \h </w:instrText>
      </w:r>
      <w:r w:rsidRPr="00B90ADF">
        <w:rPr>
          <w:rFonts w:ascii="Arial" w:hAnsi="Arial" w:cs="Arial"/>
          <w:i w:val="0"/>
          <w:iCs w:val="0"/>
          <w:noProof/>
          <w:sz w:val="24"/>
          <w:szCs w:val="24"/>
        </w:rPr>
      </w:r>
      <w:r w:rsidRPr="00B90ADF">
        <w:rPr>
          <w:rFonts w:ascii="Arial" w:hAnsi="Arial" w:cs="Arial"/>
          <w:i w:val="0"/>
          <w:iCs w:val="0"/>
          <w:noProof/>
          <w:sz w:val="24"/>
          <w:szCs w:val="24"/>
        </w:rPr>
        <w:fldChar w:fldCharType="separate"/>
      </w:r>
      <w:r w:rsidRPr="00B90ADF">
        <w:rPr>
          <w:rFonts w:ascii="Arial" w:hAnsi="Arial" w:cs="Arial"/>
          <w:i w:val="0"/>
          <w:iCs w:val="0"/>
          <w:noProof/>
          <w:sz w:val="24"/>
          <w:szCs w:val="24"/>
        </w:rPr>
        <w:t>31</w:t>
      </w:r>
      <w:r w:rsidRPr="00B90ADF">
        <w:rPr>
          <w:rFonts w:ascii="Arial" w:hAnsi="Arial" w:cs="Arial"/>
          <w:i w:val="0"/>
          <w:iCs w:val="0"/>
          <w:noProof/>
          <w:sz w:val="24"/>
          <w:szCs w:val="24"/>
        </w:rPr>
        <w:fldChar w:fldCharType="end"/>
      </w:r>
    </w:p>
    <w:p w14:paraId="0B7EEB88" w14:textId="186AC324" w:rsidR="00B90ADF" w:rsidRPr="00B90ADF" w:rsidRDefault="00B90ADF">
      <w:pPr>
        <w:pStyle w:val="TOC1"/>
        <w:tabs>
          <w:tab w:val="left" w:pos="480"/>
          <w:tab w:val="right" w:leader="dot" w:pos="8810"/>
        </w:tabs>
        <w:rPr>
          <w:rFonts w:ascii="Arial" w:eastAsiaTheme="minorEastAsia" w:hAnsi="Arial" w:cs="Arial"/>
          <w:b w:val="0"/>
          <w:bCs w:val="0"/>
          <w:caps w:val="0"/>
          <w:noProof/>
          <w:sz w:val="24"/>
          <w:szCs w:val="24"/>
          <w:lang w:eastAsia="en-AU"/>
        </w:rPr>
      </w:pPr>
      <w:r w:rsidRPr="00B90ADF">
        <w:rPr>
          <w:rFonts w:ascii="Arial" w:hAnsi="Arial" w:cs="Arial"/>
          <w:noProof/>
          <w:sz w:val="24"/>
          <w:szCs w:val="24"/>
        </w:rPr>
        <w:t>3</w:t>
      </w:r>
      <w:r w:rsidRPr="00B90ADF">
        <w:rPr>
          <w:rFonts w:ascii="Arial" w:eastAsiaTheme="minorEastAsia" w:hAnsi="Arial" w:cs="Arial"/>
          <w:b w:val="0"/>
          <w:bCs w:val="0"/>
          <w:caps w:val="0"/>
          <w:noProof/>
          <w:sz w:val="24"/>
          <w:szCs w:val="24"/>
          <w:lang w:eastAsia="en-AU"/>
        </w:rPr>
        <w:tab/>
      </w:r>
      <w:r w:rsidRPr="00B90ADF">
        <w:rPr>
          <w:rFonts w:ascii="Arial" w:hAnsi="Arial" w:cs="Arial"/>
          <w:noProof/>
          <w:sz w:val="24"/>
          <w:szCs w:val="24"/>
        </w:rPr>
        <w:t>BUSH FIRES ACT 1954</w:t>
      </w:r>
      <w:r w:rsidRPr="00B90ADF">
        <w:rPr>
          <w:rFonts w:ascii="Arial" w:hAnsi="Arial" w:cs="Arial"/>
          <w:noProof/>
          <w:sz w:val="24"/>
          <w:szCs w:val="24"/>
        </w:rPr>
        <w:tab/>
      </w:r>
      <w:r w:rsidRPr="00B90ADF">
        <w:rPr>
          <w:rFonts w:ascii="Arial" w:hAnsi="Arial" w:cs="Arial"/>
          <w:noProof/>
          <w:sz w:val="24"/>
          <w:szCs w:val="24"/>
        </w:rPr>
        <w:fldChar w:fldCharType="begin"/>
      </w:r>
      <w:r w:rsidRPr="00B90ADF">
        <w:rPr>
          <w:rFonts w:ascii="Arial" w:hAnsi="Arial" w:cs="Arial"/>
          <w:noProof/>
          <w:sz w:val="24"/>
          <w:szCs w:val="24"/>
        </w:rPr>
        <w:instrText xml:space="preserve"> PAGEREF _Toc138335407 \h </w:instrText>
      </w:r>
      <w:r w:rsidRPr="00B90ADF">
        <w:rPr>
          <w:rFonts w:ascii="Arial" w:hAnsi="Arial" w:cs="Arial"/>
          <w:noProof/>
          <w:sz w:val="24"/>
          <w:szCs w:val="24"/>
        </w:rPr>
      </w:r>
      <w:r w:rsidRPr="00B90ADF">
        <w:rPr>
          <w:rFonts w:ascii="Arial" w:hAnsi="Arial" w:cs="Arial"/>
          <w:noProof/>
          <w:sz w:val="24"/>
          <w:szCs w:val="24"/>
        </w:rPr>
        <w:fldChar w:fldCharType="separate"/>
      </w:r>
      <w:r w:rsidRPr="00B90ADF">
        <w:rPr>
          <w:rFonts w:ascii="Arial" w:hAnsi="Arial" w:cs="Arial"/>
          <w:noProof/>
          <w:sz w:val="24"/>
          <w:szCs w:val="24"/>
        </w:rPr>
        <w:t>45</w:t>
      </w:r>
      <w:r w:rsidRPr="00B90ADF">
        <w:rPr>
          <w:rFonts w:ascii="Arial" w:hAnsi="Arial" w:cs="Arial"/>
          <w:noProof/>
          <w:sz w:val="24"/>
          <w:szCs w:val="24"/>
        </w:rPr>
        <w:fldChar w:fldCharType="end"/>
      </w:r>
    </w:p>
    <w:p w14:paraId="1F1E7BD4" w14:textId="74ED44F3" w:rsidR="00B90ADF" w:rsidRPr="00B90ADF" w:rsidRDefault="00B90ADF" w:rsidP="00B90ADF">
      <w:pPr>
        <w:pStyle w:val="TOC2"/>
        <w:rPr>
          <w:rFonts w:eastAsiaTheme="minorEastAsia"/>
          <w:noProof/>
          <w:lang w:eastAsia="en-AU"/>
        </w:rPr>
      </w:pPr>
      <w:r w:rsidRPr="00B90ADF">
        <w:rPr>
          <w:noProof/>
        </w:rPr>
        <w:t>3.1</w:t>
      </w:r>
      <w:r w:rsidRPr="00B90ADF">
        <w:rPr>
          <w:rFonts w:eastAsiaTheme="minorEastAsia"/>
          <w:noProof/>
          <w:lang w:eastAsia="en-AU"/>
        </w:rPr>
        <w:tab/>
      </w:r>
      <w:r w:rsidRPr="00B90ADF">
        <w:rPr>
          <w:noProof/>
        </w:rPr>
        <w:t>COUNCIL</w:t>
      </w:r>
      <w:r w:rsidRPr="00B90ADF">
        <w:rPr>
          <w:noProof/>
        </w:rPr>
        <w:tab/>
      </w:r>
      <w:r w:rsidRPr="00B90ADF">
        <w:rPr>
          <w:noProof/>
        </w:rPr>
        <w:fldChar w:fldCharType="begin"/>
      </w:r>
      <w:r w:rsidRPr="00B90ADF">
        <w:rPr>
          <w:noProof/>
        </w:rPr>
        <w:instrText xml:space="preserve"> PAGEREF _Toc138335408 \h </w:instrText>
      </w:r>
      <w:r w:rsidRPr="00B90ADF">
        <w:rPr>
          <w:noProof/>
        </w:rPr>
      </w:r>
      <w:r w:rsidRPr="00B90ADF">
        <w:rPr>
          <w:noProof/>
        </w:rPr>
        <w:fldChar w:fldCharType="separate"/>
      </w:r>
      <w:r w:rsidRPr="00B90ADF">
        <w:rPr>
          <w:noProof/>
        </w:rPr>
        <w:t>45</w:t>
      </w:r>
      <w:r w:rsidRPr="00B90ADF">
        <w:rPr>
          <w:noProof/>
        </w:rPr>
        <w:fldChar w:fldCharType="end"/>
      </w:r>
    </w:p>
    <w:p w14:paraId="6F812910" w14:textId="5F6C7728" w:rsidR="00B90ADF" w:rsidRPr="00B90ADF" w:rsidRDefault="00B90ADF">
      <w:pPr>
        <w:pStyle w:val="TOC3"/>
        <w:tabs>
          <w:tab w:val="left" w:pos="1200"/>
          <w:tab w:val="right" w:leader="dot" w:pos="8810"/>
        </w:tabs>
        <w:rPr>
          <w:rFonts w:ascii="Arial" w:eastAsiaTheme="minorEastAsia" w:hAnsi="Arial" w:cs="Arial"/>
          <w:i w:val="0"/>
          <w:iCs w:val="0"/>
          <w:noProof/>
          <w:sz w:val="24"/>
          <w:szCs w:val="24"/>
          <w:lang w:eastAsia="en-AU"/>
        </w:rPr>
      </w:pPr>
      <w:r w:rsidRPr="00B90ADF">
        <w:rPr>
          <w:rFonts w:ascii="Arial" w:hAnsi="Arial" w:cs="Arial"/>
          <w:i w:val="0"/>
          <w:iCs w:val="0"/>
          <w:noProof/>
          <w:sz w:val="24"/>
          <w:szCs w:val="24"/>
        </w:rPr>
        <w:t>3.1.1</w:t>
      </w:r>
      <w:r w:rsidRPr="00B90ADF">
        <w:rPr>
          <w:rFonts w:ascii="Arial" w:eastAsiaTheme="minorEastAsia" w:hAnsi="Arial" w:cs="Arial"/>
          <w:i w:val="0"/>
          <w:iCs w:val="0"/>
          <w:noProof/>
          <w:sz w:val="24"/>
          <w:szCs w:val="24"/>
          <w:lang w:eastAsia="en-AU"/>
        </w:rPr>
        <w:tab/>
      </w:r>
      <w:r w:rsidRPr="00B90ADF">
        <w:rPr>
          <w:rFonts w:ascii="Arial" w:hAnsi="Arial" w:cs="Arial"/>
          <w:i w:val="0"/>
          <w:iCs w:val="0"/>
          <w:noProof/>
          <w:sz w:val="24"/>
          <w:szCs w:val="24"/>
        </w:rPr>
        <w:t>Fire Breaks</w:t>
      </w:r>
      <w:r w:rsidRPr="00B90ADF">
        <w:rPr>
          <w:rFonts w:ascii="Arial" w:hAnsi="Arial" w:cs="Arial"/>
          <w:i w:val="0"/>
          <w:iCs w:val="0"/>
          <w:noProof/>
          <w:sz w:val="24"/>
          <w:szCs w:val="24"/>
        </w:rPr>
        <w:tab/>
      </w:r>
      <w:r w:rsidRPr="00B90ADF">
        <w:rPr>
          <w:rFonts w:ascii="Arial" w:hAnsi="Arial" w:cs="Arial"/>
          <w:i w:val="0"/>
          <w:iCs w:val="0"/>
          <w:noProof/>
          <w:sz w:val="24"/>
          <w:szCs w:val="24"/>
        </w:rPr>
        <w:fldChar w:fldCharType="begin"/>
      </w:r>
      <w:r w:rsidRPr="00B90ADF">
        <w:rPr>
          <w:rFonts w:ascii="Arial" w:hAnsi="Arial" w:cs="Arial"/>
          <w:i w:val="0"/>
          <w:iCs w:val="0"/>
          <w:noProof/>
          <w:sz w:val="24"/>
          <w:szCs w:val="24"/>
        </w:rPr>
        <w:instrText xml:space="preserve"> PAGEREF _Toc138335409 \h </w:instrText>
      </w:r>
      <w:r w:rsidRPr="00B90ADF">
        <w:rPr>
          <w:rFonts w:ascii="Arial" w:hAnsi="Arial" w:cs="Arial"/>
          <w:i w:val="0"/>
          <w:iCs w:val="0"/>
          <w:noProof/>
          <w:sz w:val="24"/>
          <w:szCs w:val="24"/>
        </w:rPr>
      </w:r>
      <w:r w:rsidRPr="00B90ADF">
        <w:rPr>
          <w:rFonts w:ascii="Arial" w:hAnsi="Arial" w:cs="Arial"/>
          <w:i w:val="0"/>
          <w:iCs w:val="0"/>
          <w:noProof/>
          <w:sz w:val="24"/>
          <w:szCs w:val="24"/>
        </w:rPr>
        <w:fldChar w:fldCharType="separate"/>
      </w:r>
      <w:r w:rsidRPr="00B90ADF">
        <w:rPr>
          <w:rFonts w:ascii="Arial" w:hAnsi="Arial" w:cs="Arial"/>
          <w:i w:val="0"/>
          <w:iCs w:val="0"/>
          <w:noProof/>
          <w:sz w:val="24"/>
          <w:szCs w:val="24"/>
        </w:rPr>
        <w:t>45</w:t>
      </w:r>
      <w:r w:rsidRPr="00B90ADF">
        <w:rPr>
          <w:rFonts w:ascii="Arial" w:hAnsi="Arial" w:cs="Arial"/>
          <w:i w:val="0"/>
          <w:iCs w:val="0"/>
          <w:noProof/>
          <w:sz w:val="24"/>
          <w:szCs w:val="24"/>
        </w:rPr>
        <w:fldChar w:fldCharType="end"/>
      </w:r>
    </w:p>
    <w:p w14:paraId="49113BBB" w14:textId="6E7018A6" w:rsidR="00B90ADF" w:rsidRPr="00B90ADF" w:rsidRDefault="00B90ADF">
      <w:pPr>
        <w:pStyle w:val="TOC3"/>
        <w:tabs>
          <w:tab w:val="left" w:pos="1200"/>
          <w:tab w:val="right" w:leader="dot" w:pos="8810"/>
        </w:tabs>
        <w:rPr>
          <w:rFonts w:ascii="Arial" w:eastAsiaTheme="minorEastAsia" w:hAnsi="Arial" w:cs="Arial"/>
          <w:i w:val="0"/>
          <w:iCs w:val="0"/>
          <w:noProof/>
          <w:sz w:val="24"/>
          <w:szCs w:val="24"/>
          <w:lang w:eastAsia="en-AU"/>
        </w:rPr>
      </w:pPr>
      <w:r w:rsidRPr="00B90ADF">
        <w:rPr>
          <w:rFonts w:ascii="Arial" w:hAnsi="Arial" w:cs="Arial"/>
          <w:i w:val="0"/>
          <w:iCs w:val="0"/>
          <w:noProof/>
          <w:sz w:val="24"/>
          <w:szCs w:val="24"/>
        </w:rPr>
        <w:t xml:space="preserve">3.1.2 </w:t>
      </w:r>
      <w:r w:rsidRPr="00B90ADF">
        <w:rPr>
          <w:rFonts w:ascii="Arial" w:eastAsiaTheme="minorEastAsia" w:hAnsi="Arial" w:cs="Arial"/>
          <w:i w:val="0"/>
          <w:iCs w:val="0"/>
          <w:noProof/>
          <w:sz w:val="24"/>
          <w:szCs w:val="24"/>
          <w:lang w:eastAsia="en-AU"/>
        </w:rPr>
        <w:tab/>
      </w:r>
      <w:r w:rsidRPr="00B90ADF">
        <w:rPr>
          <w:rFonts w:ascii="Arial" w:hAnsi="Arial" w:cs="Arial"/>
          <w:i w:val="0"/>
          <w:iCs w:val="0"/>
          <w:noProof/>
          <w:sz w:val="24"/>
          <w:szCs w:val="24"/>
        </w:rPr>
        <w:t>Prohibited and Restricted Burning Period</w:t>
      </w:r>
      <w:r w:rsidRPr="00B90ADF">
        <w:rPr>
          <w:rFonts w:ascii="Arial" w:hAnsi="Arial" w:cs="Arial"/>
          <w:i w:val="0"/>
          <w:iCs w:val="0"/>
          <w:noProof/>
          <w:sz w:val="24"/>
          <w:szCs w:val="24"/>
        </w:rPr>
        <w:tab/>
      </w:r>
      <w:r w:rsidRPr="00B90ADF">
        <w:rPr>
          <w:rFonts w:ascii="Arial" w:hAnsi="Arial" w:cs="Arial"/>
          <w:i w:val="0"/>
          <w:iCs w:val="0"/>
          <w:noProof/>
          <w:sz w:val="24"/>
          <w:szCs w:val="24"/>
        </w:rPr>
        <w:fldChar w:fldCharType="begin"/>
      </w:r>
      <w:r w:rsidRPr="00B90ADF">
        <w:rPr>
          <w:rFonts w:ascii="Arial" w:hAnsi="Arial" w:cs="Arial"/>
          <w:i w:val="0"/>
          <w:iCs w:val="0"/>
          <w:noProof/>
          <w:sz w:val="24"/>
          <w:szCs w:val="24"/>
        </w:rPr>
        <w:instrText xml:space="preserve"> PAGEREF _Toc138335410 \h </w:instrText>
      </w:r>
      <w:r w:rsidRPr="00B90ADF">
        <w:rPr>
          <w:rFonts w:ascii="Arial" w:hAnsi="Arial" w:cs="Arial"/>
          <w:i w:val="0"/>
          <w:iCs w:val="0"/>
          <w:noProof/>
          <w:sz w:val="24"/>
          <w:szCs w:val="24"/>
        </w:rPr>
      </w:r>
      <w:r w:rsidRPr="00B90ADF">
        <w:rPr>
          <w:rFonts w:ascii="Arial" w:hAnsi="Arial" w:cs="Arial"/>
          <w:i w:val="0"/>
          <w:iCs w:val="0"/>
          <w:noProof/>
          <w:sz w:val="24"/>
          <w:szCs w:val="24"/>
        </w:rPr>
        <w:fldChar w:fldCharType="separate"/>
      </w:r>
      <w:r w:rsidRPr="00B90ADF">
        <w:rPr>
          <w:rFonts w:ascii="Arial" w:hAnsi="Arial" w:cs="Arial"/>
          <w:i w:val="0"/>
          <w:iCs w:val="0"/>
          <w:noProof/>
          <w:sz w:val="24"/>
          <w:szCs w:val="24"/>
        </w:rPr>
        <w:t>47</w:t>
      </w:r>
      <w:r w:rsidRPr="00B90ADF">
        <w:rPr>
          <w:rFonts w:ascii="Arial" w:hAnsi="Arial" w:cs="Arial"/>
          <w:i w:val="0"/>
          <w:iCs w:val="0"/>
          <w:noProof/>
          <w:sz w:val="24"/>
          <w:szCs w:val="24"/>
        </w:rPr>
        <w:fldChar w:fldCharType="end"/>
      </w:r>
    </w:p>
    <w:p w14:paraId="352D4495" w14:textId="2B2127D7" w:rsidR="00B90ADF" w:rsidRPr="00B90ADF" w:rsidRDefault="00B90ADF">
      <w:pPr>
        <w:pStyle w:val="TOC3"/>
        <w:tabs>
          <w:tab w:val="left" w:pos="1200"/>
          <w:tab w:val="right" w:leader="dot" w:pos="8810"/>
        </w:tabs>
        <w:rPr>
          <w:rFonts w:ascii="Arial" w:eastAsiaTheme="minorEastAsia" w:hAnsi="Arial" w:cs="Arial"/>
          <w:i w:val="0"/>
          <w:iCs w:val="0"/>
          <w:noProof/>
          <w:sz w:val="24"/>
          <w:szCs w:val="24"/>
          <w:lang w:eastAsia="en-AU"/>
        </w:rPr>
      </w:pPr>
      <w:r w:rsidRPr="00B90ADF">
        <w:rPr>
          <w:rFonts w:ascii="Arial" w:hAnsi="Arial" w:cs="Arial"/>
          <w:i w:val="0"/>
          <w:iCs w:val="0"/>
          <w:noProof/>
          <w:sz w:val="24"/>
          <w:szCs w:val="24"/>
        </w:rPr>
        <w:t>3.1.3</w:t>
      </w:r>
      <w:r w:rsidRPr="00B90ADF">
        <w:rPr>
          <w:rFonts w:ascii="Arial" w:eastAsiaTheme="minorEastAsia" w:hAnsi="Arial" w:cs="Arial"/>
          <w:i w:val="0"/>
          <w:iCs w:val="0"/>
          <w:noProof/>
          <w:sz w:val="24"/>
          <w:szCs w:val="24"/>
          <w:lang w:eastAsia="en-AU"/>
        </w:rPr>
        <w:tab/>
      </w:r>
      <w:r w:rsidRPr="00B90ADF">
        <w:rPr>
          <w:rFonts w:ascii="Arial" w:hAnsi="Arial" w:cs="Arial"/>
          <w:i w:val="0"/>
          <w:iCs w:val="0"/>
          <w:noProof/>
          <w:sz w:val="24"/>
          <w:szCs w:val="24"/>
        </w:rPr>
        <w:t>Prosecution of Offences</w:t>
      </w:r>
      <w:r w:rsidRPr="00B90ADF">
        <w:rPr>
          <w:rFonts w:ascii="Arial" w:hAnsi="Arial" w:cs="Arial"/>
          <w:i w:val="0"/>
          <w:iCs w:val="0"/>
          <w:noProof/>
          <w:sz w:val="24"/>
          <w:szCs w:val="24"/>
        </w:rPr>
        <w:tab/>
      </w:r>
      <w:r w:rsidRPr="00B90ADF">
        <w:rPr>
          <w:rFonts w:ascii="Arial" w:hAnsi="Arial" w:cs="Arial"/>
          <w:i w:val="0"/>
          <w:iCs w:val="0"/>
          <w:noProof/>
          <w:sz w:val="24"/>
          <w:szCs w:val="24"/>
        </w:rPr>
        <w:fldChar w:fldCharType="begin"/>
      </w:r>
      <w:r w:rsidRPr="00B90ADF">
        <w:rPr>
          <w:rFonts w:ascii="Arial" w:hAnsi="Arial" w:cs="Arial"/>
          <w:i w:val="0"/>
          <w:iCs w:val="0"/>
          <w:noProof/>
          <w:sz w:val="24"/>
          <w:szCs w:val="24"/>
        </w:rPr>
        <w:instrText xml:space="preserve"> PAGEREF _Toc138335411 \h </w:instrText>
      </w:r>
      <w:r w:rsidRPr="00B90ADF">
        <w:rPr>
          <w:rFonts w:ascii="Arial" w:hAnsi="Arial" w:cs="Arial"/>
          <w:i w:val="0"/>
          <w:iCs w:val="0"/>
          <w:noProof/>
          <w:sz w:val="24"/>
          <w:szCs w:val="24"/>
        </w:rPr>
      </w:r>
      <w:r w:rsidRPr="00B90ADF">
        <w:rPr>
          <w:rFonts w:ascii="Arial" w:hAnsi="Arial" w:cs="Arial"/>
          <w:i w:val="0"/>
          <w:iCs w:val="0"/>
          <w:noProof/>
          <w:sz w:val="24"/>
          <w:szCs w:val="24"/>
        </w:rPr>
        <w:fldChar w:fldCharType="separate"/>
      </w:r>
      <w:r w:rsidRPr="00B90ADF">
        <w:rPr>
          <w:rFonts w:ascii="Arial" w:hAnsi="Arial" w:cs="Arial"/>
          <w:i w:val="0"/>
          <w:iCs w:val="0"/>
          <w:noProof/>
          <w:sz w:val="24"/>
          <w:szCs w:val="24"/>
        </w:rPr>
        <w:t>49</w:t>
      </w:r>
      <w:r w:rsidRPr="00B90ADF">
        <w:rPr>
          <w:rFonts w:ascii="Arial" w:hAnsi="Arial" w:cs="Arial"/>
          <w:i w:val="0"/>
          <w:iCs w:val="0"/>
          <w:noProof/>
          <w:sz w:val="24"/>
          <w:szCs w:val="24"/>
        </w:rPr>
        <w:fldChar w:fldCharType="end"/>
      </w:r>
    </w:p>
    <w:p w14:paraId="24ACE531" w14:textId="7D9E6E0E" w:rsidR="00B90ADF" w:rsidRPr="00B90ADF" w:rsidRDefault="00B90ADF">
      <w:pPr>
        <w:pStyle w:val="TOC3"/>
        <w:tabs>
          <w:tab w:val="left" w:pos="1200"/>
          <w:tab w:val="right" w:leader="dot" w:pos="8810"/>
        </w:tabs>
        <w:rPr>
          <w:rFonts w:ascii="Arial" w:eastAsiaTheme="minorEastAsia" w:hAnsi="Arial" w:cs="Arial"/>
          <w:i w:val="0"/>
          <w:iCs w:val="0"/>
          <w:noProof/>
          <w:sz w:val="24"/>
          <w:szCs w:val="24"/>
          <w:lang w:eastAsia="en-AU"/>
        </w:rPr>
      </w:pPr>
      <w:r w:rsidRPr="00B90ADF">
        <w:rPr>
          <w:rFonts w:ascii="Arial" w:hAnsi="Arial" w:cs="Arial"/>
          <w:i w:val="0"/>
          <w:iCs w:val="0"/>
          <w:noProof/>
          <w:sz w:val="24"/>
          <w:szCs w:val="24"/>
        </w:rPr>
        <w:t>3.1.4</w:t>
      </w:r>
      <w:r w:rsidRPr="00B90ADF">
        <w:rPr>
          <w:rFonts w:ascii="Arial" w:eastAsiaTheme="minorEastAsia" w:hAnsi="Arial" w:cs="Arial"/>
          <w:i w:val="0"/>
          <w:iCs w:val="0"/>
          <w:noProof/>
          <w:sz w:val="24"/>
          <w:szCs w:val="24"/>
          <w:lang w:eastAsia="en-AU"/>
        </w:rPr>
        <w:tab/>
      </w:r>
      <w:r w:rsidRPr="00B90ADF">
        <w:rPr>
          <w:rFonts w:ascii="Arial" w:hAnsi="Arial" w:cs="Arial"/>
          <w:i w:val="0"/>
          <w:iCs w:val="0"/>
          <w:noProof/>
          <w:sz w:val="24"/>
          <w:szCs w:val="24"/>
        </w:rPr>
        <w:t>Delegation of Powers and Duties</w:t>
      </w:r>
      <w:r w:rsidRPr="00B90ADF">
        <w:rPr>
          <w:rFonts w:ascii="Arial" w:hAnsi="Arial" w:cs="Arial"/>
          <w:i w:val="0"/>
          <w:iCs w:val="0"/>
          <w:noProof/>
          <w:sz w:val="24"/>
          <w:szCs w:val="24"/>
        </w:rPr>
        <w:tab/>
      </w:r>
      <w:r w:rsidRPr="00B90ADF">
        <w:rPr>
          <w:rFonts w:ascii="Arial" w:hAnsi="Arial" w:cs="Arial"/>
          <w:i w:val="0"/>
          <w:iCs w:val="0"/>
          <w:noProof/>
          <w:sz w:val="24"/>
          <w:szCs w:val="24"/>
        </w:rPr>
        <w:fldChar w:fldCharType="begin"/>
      </w:r>
      <w:r w:rsidRPr="00B90ADF">
        <w:rPr>
          <w:rFonts w:ascii="Arial" w:hAnsi="Arial" w:cs="Arial"/>
          <w:i w:val="0"/>
          <w:iCs w:val="0"/>
          <w:noProof/>
          <w:sz w:val="24"/>
          <w:szCs w:val="24"/>
        </w:rPr>
        <w:instrText xml:space="preserve"> PAGEREF _Toc138335412 \h </w:instrText>
      </w:r>
      <w:r w:rsidRPr="00B90ADF">
        <w:rPr>
          <w:rFonts w:ascii="Arial" w:hAnsi="Arial" w:cs="Arial"/>
          <w:i w:val="0"/>
          <w:iCs w:val="0"/>
          <w:noProof/>
          <w:sz w:val="24"/>
          <w:szCs w:val="24"/>
        </w:rPr>
      </w:r>
      <w:r w:rsidRPr="00B90ADF">
        <w:rPr>
          <w:rFonts w:ascii="Arial" w:hAnsi="Arial" w:cs="Arial"/>
          <w:i w:val="0"/>
          <w:iCs w:val="0"/>
          <w:noProof/>
          <w:sz w:val="24"/>
          <w:szCs w:val="24"/>
        </w:rPr>
        <w:fldChar w:fldCharType="separate"/>
      </w:r>
      <w:r w:rsidRPr="00B90ADF">
        <w:rPr>
          <w:rFonts w:ascii="Arial" w:hAnsi="Arial" w:cs="Arial"/>
          <w:i w:val="0"/>
          <w:iCs w:val="0"/>
          <w:noProof/>
          <w:sz w:val="24"/>
          <w:szCs w:val="24"/>
        </w:rPr>
        <w:t>50</w:t>
      </w:r>
      <w:r w:rsidRPr="00B90ADF">
        <w:rPr>
          <w:rFonts w:ascii="Arial" w:hAnsi="Arial" w:cs="Arial"/>
          <w:i w:val="0"/>
          <w:iCs w:val="0"/>
          <w:noProof/>
          <w:sz w:val="24"/>
          <w:szCs w:val="24"/>
        </w:rPr>
        <w:fldChar w:fldCharType="end"/>
      </w:r>
    </w:p>
    <w:p w14:paraId="17E15335" w14:textId="04DB3CDC" w:rsidR="00B90ADF" w:rsidRPr="00B90ADF" w:rsidRDefault="00B90ADF">
      <w:pPr>
        <w:pStyle w:val="TOC1"/>
        <w:tabs>
          <w:tab w:val="left" w:pos="480"/>
          <w:tab w:val="right" w:leader="dot" w:pos="8810"/>
        </w:tabs>
        <w:rPr>
          <w:rFonts w:ascii="Arial" w:eastAsiaTheme="minorEastAsia" w:hAnsi="Arial" w:cs="Arial"/>
          <w:b w:val="0"/>
          <w:bCs w:val="0"/>
          <w:caps w:val="0"/>
          <w:noProof/>
          <w:sz w:val="24"/>
          <w:szCs w:val="24"/>
          <w:lang w:eastAsia="en-AU"/>
        </w:rPr>
      </w:pPr>
      <w:r w:rsidRPr="00B90ADF">
        <w:rPr>
          <w:rFonts w:ascii="Arial" w:hAnsi="Arial" w:cs="Arial"/>
          <w:noProof/>
          <w:sz w:val="24"/>
          <w:szCs w:val="24"/>
        </w:rPr>
        <w:t>4</w:t>
      </w:r>
      <w:r w:rsidRPr="00B90ADF">
        <w:rPr>
          <w:rFonts w:ascii="Arial" w:eastAsiaTheme="minorEastAsia" w:hAnsi="Arial" w:cs="Arial"/>
          <w:b w:val="0"/>
          <w:bCs w:val="0"/>
          <w:caps w:val="0"/>
          <w:noProof/>
          <w:sz w:val="24"/>
          <w:szCs w:val="24"/>
          <w:lang w:eastAsia="en-AU"/>
        </w:rPr>
        <w:tab/>
      </w:r>
      <w:r w:rsidRPr="00B90ADF">
        <w:rPr>
          <w:rFonts w:ascii="Arial" w:hAnsi="Arial" w:cs="Arial"/>
          <w:noProof/>
          <w:sz w:val="24"/>
          <w:szCs w:val="24"/>
        </w:rPr>
        <w:t>CAT ACT 2011</w:t>
      </w:r>
      <w:r w:rsidRPr="00B90ADF">
        <w:rPr>
          <w:rFonts w:ascii="Arial" w:hAnsi="Arial" w:cs="Arial"/>
          <w:noProof/>
          <w:sz w:val="24"/>
          <w:szCs w:val="24"/>
        </w:rPr>
        <w:tab/>
      </w:r>
      <w:r w:rsidRPr="00B90ADF">
        <w:rPr>
          <w:rFonts w:ascii="Arial" w:hAnsi="Arial" w:cs="Arial"/>
          <w:noProof/>
          <w:sz w:val="24"/>
          <w:szCs w:val="24"/>
        </w:rPr>
        <w:fldChar w:fldCharType="begin"/>
      </w:r>
      <w:r w:rsidRPr="00B90ADF">
        <w:rPr>
          <w:rFonts w:ascii="Arial" w:hAnsi="Arial" w:cs="Arial"/>
          <w:noProof/>
          <w:sz w:val="24"/>
          <w:szCs w:val="24"/>
        </w:rPr>
        <w:instrText xml:space="preserve"> PAGEREF _Toc138335413 \h </w:instrText>
      </w:r>
      <w:r w:rsidRPr="00B90ADF">
        <w:rPr>
          <w:rFonts w:ascii="Arial" w:hAnsi="Arial" w:cs="Arial"/>
          <w:noProof/>
          <w:sz w:val="24"/>
          <w:szCs w:val="24"/>
        </w:rPr>
      </w:r>
      <w:r w:rsidRPr="00B90ADF">
        <w:rPr>
          <w:rFonts w:ascii="Arial" w:hAnsi="Arial" w:cs="Arial"/>
          <w:noProof/>
          <w:sz w:val="24"/>
          <w:szCs w:val="24"/>
        </w:rPr>
        <w:fldChar w:fldCharType="separate"/>
      </w:r>
      <w:r w:rsidRPr="00B90ADF">
        <w:rPr>
          <w:rFonts w:ascii="Arial" w:hAnsi="Arial" w:cs="Arial"/>
          <w:noProof/>
          <w:sz w:val="24"/>
          <w:szCs w:val="24"/>
        </w:rPr>
        <w:t>51</w:t>
      </w:r>
      <w:r w:rsidRPr="00B90ADF">
        <w:rPr>
          <w:rFonts w:ascii="Arial" w:hAnsi="Arial" w:cs="Arial"/>
          <w:noProof/>
          <w:sz w:val="24"/>
          <w:szCs w:val="24"/>
        </w:rPr>
        <w:fldChar w:fldCharType="end"/>
      </w:r>
    </w:p>
    <w:p w14:paraId="3A41D9E4" w14:textId="67A0155B" w:rsidR="00B90ADF" w:rsidRPr="00B90ADF" w:rsidRDefault="00B90ADF" w:rsidP="00B90ADF">
      <w:pPr>
        <w:pStyle w:val="TOC2"/>
        <w:rPr>
          <w:rFonts w:eastAsiaTheme="minorEastAsia"/>
          <w:noProof/>
          <w:lang w:eastAsia="en-AU"/>
        </w:rPr>
      </w:pPr>
      <w:r w:rsidRPr="00B90ADF">
        <w:rPr>
          <w:noProof/>
        </w:rPr>
        <w:t>4.1</w:t>
      </w:r>
      <w:r w:rsidRPr="00B90ADF">
        <w:rPr>
          <w:rFonts w:eastAsiaTheme="minorEastAsia"/>
          <w:noProof/>
          <w:lang w:eastAsia="en-AU"/>
        </w:rPr>
        <w:tab/>
      </w:r>
      <w:r w:rsidRPr="00B90ADF">
        <w:rPr>
          <w:noProof/>
        </w:rPr>
        <w:t>Council</w:t>
      </w:r>
      <w:r w:rsidRPr="00B90ADF">
        <w:rPr>
          <w:noProof/>
        </w:rPr>
        <w:tab/>
      </w:r>
      <w:r w:rsidRPr="00B90ADF">
        <w:rPr>
          <w:noProof/>
        </w:rPr>
        <w:fldChar w:fldCharType="begin"/>
      </w:r>
      <w:r w:rsidRPr="00B90ADF">
        <w:rPr>
          <w:noProof/>
        </w:rPr>
        <w:instrText xml:space="preserve"> PAGEREF _Toc138335414 \h </w:instrText>
      </w:r>
      <w:r w:rsidRPr="00B90ADF">
        <w:rPr>
          <w:noProof/>
        </w:rPr>
      </w:r>
      <w:r w:rsidRPr="00B90ADF">
        <w:rPr>
          <w:noProof/>
        </w:rPr>
        <w:fldChar w:fldCharType="separate"/>
      </w:r>
      <w:r w:rsidRPr="00B90ADF">
        <w:rPr>
          <w:noProof/>
        </w:rPr>
        <w:t>51</w:t>
      </w:r>
      <w:r w:rsidRPr="00B90ADF">
        <w:rPr>
          <w:noProof/>
        </w:rPr>
        <w:fldChar w:fldCharType="end"/>
      </w:r>
    </w:p>
    <w:p w14:paraId="0B50DE2B" w14:textId="36837875" w:rsidR="00B90ADF" w:rsidRPr="00B90ADF" w:rsidRDefault="00B90ADF">
      <w:pPr>
        <w:pStyle w:val="TOC3"/>
        <w:tabs>
          <w:tab w:val="left" w:pos="1200"/>
          <w:tab w:val="right" w:leader="dot" w:pos="8810"/>
        </w:tabs>
        <w:rPr>
          <w:rFonts w:ascii="Arial" w:eastAsiaTheme="minorEastAsia" w:hAnsi="Arial" w:cs="Arial"/>
          <w:i w:val="0"/>
          <w:iCs w:val="0"/>
          <w:noProof/>
          <w:sz w:val="24"/>
          <w:szCs w:val="24"/>
          <w:lang w:eastAsia="en-AU"/>
        </w:rPr>
      </w:pPr>
      <w:r w:rsidRPr="00B90ADF">
        <w:rPr>
          <w:rFonts w:ascii="Arial" w:hAnsi="Arial" w:cs="Arial"/>
          <w:i w:val="0"/>
          <w:iCs w:val="0"/>
          <w:noProof/>
          <w:sz w:val="24"/>
          <w:szCs w:val="24"/>
        </w:rPr>
        <w:t xml:space="preserve">4.1.1 </w:t>
      </w:r>
      <w:r w:rsidRPr="00B90ADF">
        <w:rPr>
          <w:rFonts w:ascii="Arial" w:eastAsiaTheme="minorEastAsia" w:hAnsi="Arial" w:cs="Arial"/>
          <w:i w:val="0"/>
          <w:iCs w:val="0"/>
          <w:noProof/>
          <w:sz w:val="24"/>
          <w:szCs w:val="24"/>
          <w:lang w:eastAsia="en-AU"/>
        </w:rPr>
        <w:tab/>
      </w:r>
      <w:r w:rsidRPr="00B90ADF">
        <w:rPr>
          <w:rFonts w:ascii="Arial" w:hAnsi="Arial" w:cs="Arial"/>
          <w:i w:val="0"/>
          <w:iCs w:val="0"/>
          <w:noProof/>
          <w:sz w:val="24"/>
          <w:szCs w:val="24"/>
        </w:rPr>
        <w:t>Delegation of Powers and Duties</w:t>
      </w:r>
      <w:r w:rsidRPr="00B90ADF">
        <w:rPr>
          <w:rFonts w:ascii="Arial" w:hAnsi="Arial" w:cs="Arial"/>
          <w:i w:val="0"/>
          <w:iCs w:val="0"/>
          <w:noProof/>
          <w:sz w:val="24"/>
          <w:szCs w:val="24"/>
        </w:rPr>
        <w:tab/>
      </w:r>
      <w:r w:rsidRPr="00B90ADF">
        <w:rPr>
          <w:rFonts w:ascii="Arial" w:hAnsi="Arial" w:cs="Arial"/>
          <w:i w:val="0"/>
          <w:iCs w:val="0"/>
          <w:noProof/>
          <w:sz w:val="24"/>
          <w:szCs w:val="24"/>
        </w:rPr>
        <w:fldChar w:fldCharType="begin"/>
      </w:r>
      <w:r w:rsidRPr="00B90ADF">
        <w:rPr>
          <w:rFonts w:ascii="Arial" w:hAnsi="Arial" w:cs="Arial"/>
          <w:i w:val="0"/>
          <w:iCs w:val="0"/>
          <w:noProof/>
          <w:sz w:val="24"/>
          <w:szCs w:val="24"/>
        </w:rPr>
        <w:instrText xml:space="preserve"> PAGEREF _Toc138335415 \h </w:instrText>
      </w:r>
      <w:r w:rsidRPr="00B90ADF">
        <w:rPr>
          <w:rFonts w:ascii="Arial" w:hAnsi="Arial" w:cs="Arial"/>
          <w:i w:val="0"/>
          <w:iCs w:val="0"/>
          <w:noProof/>
          <w:sz w:val="24"/>
          <w:szCs w:val="24"/>
        </w:rPr>
      </w:r>
      <w:r w:rsidRPr="00B90ADF">
        <w:rPr>
          <w:rFonts w:ascii="Arial" w:hAnsi="Arial" w:cs="Arial"/>
          <w:i w:val="0"/>
          <w:iCs w:val="0"/>
          <w:noProof/>
          <w:sz w:val="24"/>
          <w:szCs w:val="24"/>
        </w:rPr>
        <w:fldChar w:fldCharType="separate"/>
      </w:r>
      <w:r w:rsidRPr="00B90ADF">
        <w:rPr>
          <w:rFonts w:ascii="Arial" w:hAnsi="Arial" w:cs="Arial"/>
          <w:i w:val="0"/>
          <w:iCs w:val="0"/>
          <w:noProof/>
          <w:sz w:val="24"/>
          <w:szCs w:val="24"/>
        </w:rPr>
        <w:t>51</w:t>
      </w:r>
      <w:r w:rsidRPr="00B90ADF">
        <w:rPr>
          <w:rFonts w:ascii="Arial" w:hAnsi="Arial" w:cs="Arial"/>
          <w:i w:val="0"/>
          <w:iCs w:val="0"/>
          <w:noProof/>
          <w:sz w:val="24"/>
          <w:szCs w:val="24"/>
        </w:rPr>
        <w:fldChar w:fldCharType="end"/>
      </w:r>
    </w:p>
    <w:p w14:paraId="3867BF09" w14:textId="3FDBD2FD" w:rsidR="00B90ADF" w:rsidRPr="00B90ADF" w:rsidRDefault="00B90ADF">
      <w:pPr>
        <w:pStyle w:val="TOC1"/>
        <w:tabs>
          <w:tab w:val="left" w:pos="480"/>
          <w:tab w:val="right" w:leader="dot" w:pos="8810"/>
        </w:tabs>
        <w:rPr>
          <w:rFonts w:ascii="Arial" w:eastAsiaTheme="minorEastAsia" w:hAnsi="Arial" w:cs="Arial"/>
          <w:b w:val="0"/>
          <w:bCs w:val="0"/>
          <w:caps w:val="0"/>
          <w:noProof/>
          <w:sz w:val="24"/>
          <w:szCs w:val="24"/>
          <w:lang w:eastAsia="en-AU"/>
        </w:rPr>
      </w:pPr>
      <w:r w:rsidRPr="00B90ADF">
        <w:rPr>
          <w:rFonts w:ascii="Arial" w:hAnsi="Arial" w:cs="Arial"/>
          <w:noProof/>
          <w:sz w:val="24"/>
          <w:szCs w:val="24"/>
        </w:rPr>
        <w:t>5</w:t>
      </w:r>
      <w:r w:rsidRPr="00B90ADF">
        <w:rPr>
          <w:rFonts w:ascii="Arial" w:eastAsiaTheme="minorEastAsia" w:hAnsi="Arial" w:cs="Arial"/>
          <w:b w:val="0"/>
          <w:bCs w:val="0"/>
          <w:caps w:val="0"/>
          <w:noProof/>
          <w:sz w:val="24"/>
          <w:szCs w:val="24"/>
          <w:lang w:eastAsia="en-AU"/>
        </w:rPr>
        <w:tab/>
      </w:r>
      <w:r w:rsidRPr="00B90ADF">
        <w:rPr>
          <w:rFonts w:ascii="Arial" w:hAnsi="Arial" w:cs="Arial"/>
          <w:noProof/>
          <w:sz w:val="24"/>
          <w:szCs w:val="24"/>
        </w:rPr>
        <w:t>DOG ACT 1976</w:t>
      </w:r>
      <w:r w:rsidRPr="00B90ADF">
        <w:rPr>
          <w:rFonts w:ascii="Arial" w:hAnsi="Arial" w:cs="Arial"/>
          <w:noProof/>
          <w:sz w:val="24"/>
          <w:szCs w:val="24"/>
        </w:rPr>
        <w:tab/>
      </w:r>
      <w:r w:rsidRPr="00B90ADF">
        <w:rPr>
          <w:rFonts w:ascii="Arial" w:hAnsi="Arial" w:cs="Arial"/>
          <w:noProof/>
          <w:sz w:val="24"/>
          <w:szCs w:val="24"/>
        </w:rPr>
        <w:fldChar w:fldCharType="begin"/>
      </w:r>
      <w:r w:rsidRPr="00B90ADF">
        <w:rPr>
          <w:rFonts w:ascii="Arial" w:hAnsi="Arial" w:cs="Arial"/>
          <w:noProof/>
          <w:sz w:val="24"/>
          <w:szCs w:val="24"/>
        </w:rPr>
        <w:instrText xml:space="preserve"> PAGEREF _Toc138335416 \h </w:instrText>
      </w:r>
      <w:r w:rsidRPr="00B90ADF">
        <w:rPr>
          <w:rFonts w:ascii="Arial" w:hAnsi="Arial" w:cs="Arial"/>
          <w:noProof/>
          <w:sz w:val="24"/>
          <w:szCs w:val="24"/>
        </w:rPr>
      </w:r>
      <w:r w:rsidRPr="00B90ADF">
        <w:rPr>
          <w:rFonts w:ascii="Arial" w:hAnsi="Arial" w:cs="Arial"/>
          <w:noProof/>
          <w:sz w:val="24"/>
          <w:szCs w:val="24"/>
        </w:rPr>
        <w:fldChar w:fldCharType="separate"/>
      </w:r>
      <w:r w:rsidRPr="00B90ADF">
        <w:rPr>
          <w:rFonts w:ascii="Arial" w:hAnsi="Arial" w:cs="Arial"/>
          <w:noProof/>
          <w:sz w:val="24"/>
          <w:szCs w:val="24"/>
        </w:rPr>
        <w:t>53</w:t>
      </w:r>
      <w:r w:rsidRPr="00B90ADF">
        <w:rPr>
          <w:rFonts w:ascii="Arial" w:hAnsi="Arial" w:cs="Arial"/>
          <w:noProof/>
          <w:sz w:val="24"/>
          <w:szCs w:val="24"/>
        </w:rPr>
        <w:fldChar w:fldCharType="end"/>
      </w:r>
    </w:p>
    <w:p w14:paraId="7F188492" w14:textId="05216DAF" w:rsidR="00B90ADF" w:rsidRPr="00B90ADF" w:rsidRDefault="00B90ADF" w:rsidP="00B90ADF">
      <w:pPr>
        <w:pStyle w:val="TOC2"/>
        <w:rPr>
          <w:rFonts w:eastAsiaTheme="minorEastAsia"/>
          <w:noProof/>
          <w:lang w:eastAsia="en-AU"/>
        </w:rPr>
      </w:pPr>
      <w:r w:rsidRPr="00B90ADF">
        <w:rPr>
          <w:noProof/>
        </w:rPr>
        <w:t>5.1</w:t>
      </w:r>
      <w:r w:rsidRPr="00B90ADF">
        <w:rPr>
          <w:rFonts w:eastAsiaTheme="minorEastAsia"/>
          <w:noProof/>
          <w:lang w:eastAsia="en-AU"/>
        </w:rPr>
        <w:tab/>
      </w:r>
      <w:r w:rsidRPr="00B90ADF">
        <w:rPr>
          <w:noProof/>
        </w:rPr>
        <w:t>Council To CEO</w:t>
      </w:r>
      <w:r w:rsidRPr="00B90ADF">
        <w:rPr>
          <w:noProof/>
        </w:rPr>
        <w:tab/>
      </w:r>
      <w:r w:rsidRPr="00B90ADF">
        <w:rPr>
          <w:noProof/>
        </w:rPr>
        <w:fldChar w:fldCharType="begin"/>
      </w:r>
      <w:r w:rsidRPr="00B90ADF">
        <w:rPr>
          <w:noProof/>
        </w:rPr>
        <w:instrText xml:space="preserve"> PAGEREF _Toc138335417 \h </w:instrText>
      </w:r>
      <w:r w:rsidRPr="00B90ADF">
        <w:rPr>
          <w:noProof/>
        </w:rPr>
      </w:r>
      <w:r w:rsidRPr="00B90ADF">
        <w:rPr>
          <w:noProof/>
        </w:rPr>
        <w:fldChar w:fldCharType="separate"/>
      </w:r>
      <w:r w:rsidRPr="00B90ADF">
        <w:rPr>
          <w:noProof/>
        </w:rPr>
        <w:t>53</w:t>
      </w:r>
      <w:r w:rsidRPr="00B90ADF">
        <w:rPr>
          <w:noProof/>
        </w:rPr>
        <w:fldChar w:fldCharType="end"/>
      </w:r>
    </w:p>
    <w:p w14:paraId="6AA2E01B" w14:textId="554631D9" w:rsidR="00B90ADF" w:rsidRPr="00B90ADF" w:rsidRDefault="00B90ADF">
      <w:pPr>
        <w:pStyle w:val="TOC3"/>
        <w:tabs>
          <w:tab w:val="left" w:pos="1200"/>
          <w:tab w:val="right" w:leader="dot" w:pos="8810"/>
        </w:tabs>
        <w:rPr>
          <w:rFonts w:ascii="Arial" w:eastAsiaTheme="minorEastAsia" w:hAnsi="Arial" w:cs="Arial"/>
          <w:i w:val="0"/>
          <w:iCs w:val="0"/>
          <w:noProof/>
          <w:sz w:val="24"/>
          <w:szCs w:val="24"/>
          <w:lang w:eastAsia="en-AU"/>
        </w:rPr>
      </w:pPr>
      <w:r w:rsidRPr="00B90ADF">
        <w:rPr>
          <w:rFonts w:ascii="Arial" w:hAnsi="Arial" w:cs="Arial"/>
          <w:i w:val="0"/>
          <w:iCs w:val="0"/>
          <w:noProof/>
          <w:sz w:val="24"/>
          <w:szCs w:val="24"/>
        </w:rPr>
        <w:lastRenderedPageBreak/>
        <w:t xml:space="preserve">5.1.1 </w:t>
      </w:r>
      <w:r w:rsidRPr="00B90ADF">
        <w:rPr>
          <w:rFonts w:ascii="Arial" w:eastAsiaTheme="minorEastAsia" w:hAnsi="Arial" w:cs="Arial"/>
          <w:i w:val="0"/>
          <w:iCs w:val="0"/>
          <w:noProof/>
          <w:sz w:val="24"/>
          <w:szCs w:val="24"/>
          <w:lang w:eastAsia="en-AU"/>
        </w:rPr>
        <w:tab/>
      </w:r>
      <w:r w:rsidRPr="00B90ADF">
        <w:rPr>
          <w:rFonts w:ascii="Arial" w:hAnsi="Arial" w:cs="Arial"/>
          <w:i w:val="0"/>
          <w:iCs w:val="0"/>
          <w:noProof/>
          <w:sz w:val="24"/>
          <w:szCs w:val="24"/>
        </w:rPr>
        <w:t>Administration and Enforcement</w:t>
      </w:r>
      <w:r w:rsidRPr="00B90ADF">
        <w:rPr>
          <w:rFonts w:ascii="Arial" w:hAnsi="Arial" w:cs="Arial"/>
          <w:i w:val="0"/>
          <w:iCs w:val="0"/>
          <w:noProof/>
          <w:sz w:val="24"/>
          <w:szCs w:val="24"/>
        </w:rPr>
        <w:tab/>
      </w:r>
      <w:r w:rsidRPr="00B90ADF">
        <w:rPr>
          <w:rFonts w:ascii="Arial" w:hAnsi="Arial" w:cs="Arial"/>
          <w:i w:val="0"/>
          <w:iCs w:val="0"/>
          <w:noProof/>
          <w:sz w:val="24"/>
          <w:szCs w:val="24"/>
        </w:rPr>
        <w:fldChar w:fldCharType="begin"/>
      </w:r>
      <w:r w:rsidRPr="00B90ADF">
        <w:rPr>
          <w:rFonts w:ascii="Arial" w:hAnsi="Arial" w:cs="Arial"/>
          <w:i w:val="0"/>
          <w:iCs w:val="0"/>
          <w:noProof/>
          <w:sz w:val="24"/>
          <w:szCs w:val="24"/>
        </w:rPr>
        <w:instrText xml:space="preserve"> PAGEREF _Toc138335418 \h </w:instrText>
      </w:r>
      <w:r w:rsidRPr="00B90ADF">
        <w:rPr>
          <w:rFonts w:ascii="Arial" w:hAnsi="Arial" w:cs="Arial"/>
          <w:i w:val="0"/>
          <w:iCs w:val="0"/>
          <w:noProof/>
          <w:sz w:val="24"/>
          <w:szCs w:val="24"/>
        </w:rPr>
      </w:r>
      <w:r w:rsidRPr="00B90ADF">
        <w:rPr>
          <w:rFonts w:ascii="Arial" w:hAnsi="Arial" w:cs="Arial"/>
          <w:i w:val="0"/>
          <w:iCs w:val="0"/>
          <w:noProof/>
          <w:sz w:val="24"/>
          <w:szCs w:val="24"/>
        </w:rPr>
        <w:fldChar w:fldCharType="separate"/>
      </w:r>
      <w:r w:rsidRPr="00B90ADF">
        <w:rPr>
          <w:rFonts w:ascii="Arial" w:hAnsi="Arial" w:cs="Arial"/>
          <w:i w:val="0"/>
          <w:iCs w:val="0"/>
          <w:noProof/>
          <w:sz w:val="24"/>
          <w:szCs w:val="24"/>
        </w:rPr>
        <w:t>53</w:t>
      </w:r>
      <w:r w:rsidRPr="00B90ADF">
        <w:rPr>
          <w:rFonts w:ascii="Arial" w:hAnsi="Arial" w:cs="Arial"/>
          <w:i w:val="0"/>
          <w:iCs w:val="0"/>
          <w:noProof/>
          <w:sz w:val="24"/>
          <w:szCs w:val="24"/>
        </w:rPr>
        <w:fldChar w:fldCharType="end"/>
      </w:r>
    </w:p>
    <w:p w14:paraId="057C4A72" w14:textId="5991803B" w:rsidR="00B90ADF" w:rsidRPr="00B90ADF" w:rsidRDefault="00B90ADF">
      <w:pPr>
        <w:pStyle w:val="TOC1"/>
        <w:tabs>
          <w:tab w:val="left" w:pos="480"/>
          <w:tab w:val="right" w:leader="dot" w:pos="8810"/>
        </w:tabs>
        <w:rPr>
          <w:rFonts w:ascii="Arial" w:eastAsiaTheme="minorEastAsia" w:hAnsi="Arial" w:cs="Arial"/>
          <w:b w:val="0"/>
          <w:bCs w:val="0"/>
          <w:caps w:val="0"/>
          <w:noProof/>
          <w:sz w:val="24"/>
          <w:szCs w:val="24"/>
          <w:lang w:eastAsia="en-AU"/>
        </w:rPr>
      </w:pPr>
      <w:r w:rsidRPr="00B90ADF">
        <w:rPr>
          <w:rFonts w:ascii="Arial" w:hAnsi="Arial" w:cs="Arial"/>
          <w:noProof/>
          <w:sz w:val="24"/>
          <w:szCs w:val="24"/>
        </w:rPr>
        <w:t>6</w:t>
      </w:r>
      <w:r w:rsidRPr="00B90ADF">
        <w:rPr>
          <w:rFonts w:ascii="Arial" w:eastAsiaTheme="minorEastAsia" w:hAnsi="Arial" w:cs="Arial"/>
          <w:b w:val="0"/>
          <w:bCs w:val="0"/>
          <w:caps w:val="0"/>
          <w:noProof/>
          <w:sz w:val="24"/>
          <w:szCs w:val="24"/>
          <w:lang w:eastAsia="en-AU"/>
        </w:rPr>
        <w:tab/>
      </w:r>
      <w:r w:rsidRPr="00B90ADF">
        <w:rPr>
          <w:rFonts w:ascii="Arial" w:hAnsi="Arial" w:cs="Arial"/>
          <w:noProof/>
          <w:sz w:val="24"/>
          <w:szCs w:val="24"/>
        </w:rPr>
        <w:t>GRAFFITI VANDALISM ACT 2016</w:t>
      </w:r>
      <w:r w:rsidRPr="00B90ADF">
        <w:rPr>
          <w:rFonts w:ascii="Arial" w:hAnsi="Arial" w:cs="Arial"/>
          <w:noProof/>
          <w:sz w:val="24"/>
          <w:szCs w:val="24"/>
        </w:rPr>
        <w:tab/>
      </w:r>
      <w:r w:rsidRPr="00B90ADF">
        <w:rPr>
          <w:rFonts w:ascii="Arial" w:hAnsi="Arial" w:cs="Arial"/>
          <w:noProof/>
          <w:sz w:val="24"/>
          <w:szCs w:val="24"/>
        </w:rPr>
        <w:fldChar w:fldCharType="begin"/>
      </w:r>
      <w:r w:rsidRPr="00B90ADF">
        <w:rPr>
          <w:rFonts w:ascii="Arial" w:hAnsi="Arial" w:cs="Arial"/>
          <w:noProof/>
          <w:sz w:val="24"/>
          <w:szCs w:val="24"/>
        </w:rPr>
        <w:instrText xml:space="preserve"> PAGEREF _Toc138335419 \h </w:instrText>
      </w:r>
      <w:r w:rsidRPr="00B90ADF">
        <w:rPr>
          <w:rFonts w:ascii="Arial" w:hAnsi="Arial" w:cs="Arial"/>
          <w:noProof/>
          <w:sz w:val="24"/>
          <w:szCs w:val="24"/>
        </w:rPr>
      </w:r>
      <w:r w:rsidRPr="00B90ADF">
        <w:rPr>
          <w:rFonts w:ascii="Arial" w:hAnsi="Arial" w:cs="Arial"/>
          <w:noProof/>
          <w:sz w:val="24"/>
          <w:szCs w:val="24"/>
        </w:rPr>
        <w:fldChar w:fldCharType="separate"/>
      </w:r>
      <w:r w:rsidRPr="00B90ADF">
        <w:rPr>
          <w:rFonts w:ascii="Arial" w:hAnsi="Arial" w:cs="Arial"/>
          <w:noProof/>
          <w:sz w:val="24"/>
          <w:szCs w:val="24"/>
        </w:rPr>
        <w:t>55</w:t>
      </w:r>
      <w:r w:rsidRPr="00B90ADF">
        <w:rPr>
          <w:rFonts w:ascii="Arial" w:hAnsi="Arial" w:cs="Arial"/>
          <w:noProof/>
          <w:sz w:val="24"/>
          <w:szCs w:val="24"/>
        </w:rPr>
        <w:fldChar w:fldCharType="end"/>
      </w:r>
    </w:p>
    <w:p w14:paraId="0C40BAB4" w14:textId="5C1FC66A" w:rsidR="00B90ADF" w:rsidRPr="00B90ADF" w:rsidRDefault="00B90ADF" w:rsidP="00B90ADF">
      <w:pPr>
        <w:pStyle w:val="TOC2"/>
        <w:rPr>
          <w:rFonts w:eastAsiaTheme="minorEastAsia"/>
          <w:noProof/>
          <w:lang w:eastAsia="en-AU"/>
        </w:rPr>
      </w:pPr>
      <w:r w:rsidRPr="00B90ADF">
        <w:rPr>
          <w:noProof/>
        </w:rPr>
        <w:t>6.1</w:t>
      </w:r>
      <w:r w:rsidRPr="00B90ADF">
        <w:rPr>
          <w:rFonts w:eastAsiaTheme="minorEastAsia"/>
          <w:noProof/>
          <w:lang w:eastAsia="en-AU"/>
        </w:rPr>
        <w:tab/>
      </w:r>
      <w:r w:rsidRPr="00B90ADF">
        <w:rPr>
          <w:noProof/>
        </w:rPr>
        <w:t>COUNCIL TO CEO</w:t>
      </w:r>
      <w:r w:rsidRPr="00B90ADF">
        <w:rPr>
          <w:noProof/>
        </w:rPr>
        <w:tab/>
      </w:r>
      <w:r w:rsidRPr="00B90ADF">
        <w:rPr>
          <w:noProof/>
        </w:rPr>
        <w:fldChar w:fldCharType="begin"/>
      </w:r>
      <w:r w:rsidRPr="00B90ADF">
        <w:rPr>
          <w:noProof/>
        </w:rPr>
        <w:instrText xml:space="preserve"> PAGEREF _Toc138335420 \h </w:instrText>
      </w:r>
      <w:r w:rsidRPr="00B90ADF">
        <w:rPr>
          <w:noProof/>
        </w:rPr>
      </w:r>
      <w:r w:rsidRPr="00B90ADF">
        <w:rPr>
          <w:noProof/>
        </w:rPr>
        <w:fldChar w:fldCharType="separate"/>
      </w:r>
      <w:r w:rsidRPr="00B90ADF">
        <w:rPr>
          <w:noProof/>
        </w:rPr>
        <w:t>55</w:t>
      </w:r>
      <w:r w:rsidRPr="00B90ADF">
        <w:rPr>
          <w:noProof/>
        </w:rPr>
        <w:fldChar w:fldCharType="end"/>
      </w:r>
    </w:p>
    <w:p w14:paraId="2A474337" w14:textId="17C04AF9" w:rsidR="00B90ADF" w:rsidRPr="00B90ADF" w:rsidRDefault="00B90ADF">
      <w:pPr>
        <w:pStyle w:val="TOC3"/>
        <w:tabs>
          <w:tab w:val="left" w:pos="1200"/>
          <w:tab w:val="right" w:leader="dot" w:pos="8810"/>
        </w:tabs>
        <w:rPr>
          <w:rFonts w:ascii="Arial" w:eastAsiaTheme="minorEastAsia" w:hAnsi="Arial" w:cs="Arial"/>
          <w:i w:val="0"/>
          <w:iCs w:val="0"/>
          <w:noProof/>
          <w:sz w:val="24"/>
          <w:szCs w:val="24"/>
          <w:lang w:eastAsia="en-AU"/>
        </w:rPr>
      </w:pPr>
      <w:r w:rsidRPr="00B90ADF">
        <w:rPr>
          <w:rFonts w:ascii="Arial" w:hAnsi="Arial" w:cs="Arial"/>
          <w:i w:val="0"/>
          <w:iCs w:val="0"/>
          <w:noProof/>
          <w:sz w:val="24"/>
          <w:szCs w:val="24"/>
        </w:rPr>
        <w:t>6.1.1</w:t>
      </w:r>
      <w:r w:rsidRPr="00B90ADF">
        <w:rPr>
          <w:rFonts w:ascii="Arial" w:eastAsiaTheme="minorEastAsia" w:hAnsi="Arial" w:cs="Arial"/>
          <w:i w:val="0"/>
          <w:iCs w:val="0"/>
          <w:noProof/>
          <w:sz w:val="24"/>
          <w:szCs w:val="24"/>
          <w:lang w:eastAsia="en-AU"/>
        </w:rPr>
        <w:tab/>
      </w:r>
      <w:r w:rsidRPr="00B90ADF">
        <w:rPr>
          <w:rFonts w:ascii="Arial" w:hAnsi="Arial" w:cs="Arial"/>
          <w:i w:val="0"/>
          <w:iCs w:val="0"/>
          <w:noProof/>
          <w:sz w:val="24"/>
          <w:szCs w:val="24"/>
        </w:rPr>
        <w:t>Administration and Enforcement</w:t>
      </w:r>
      <w:r w:rsidRPr="00B90ADF">
        <w:rPr>
          <w:rFonts w:ascii="Arial" w:hAnsi="Arial" w:cs="Arial"/>
          <w:i w:val="0"/>
          <w:iCs w:val="0"/>
          <w:noProof/>
          <w:sz w:val="24"/>
          <w:szCs w:val="24"/>
        </w:rPr>
        <w:tab/>
      </w:r>
      <w:r w:rsidRPr="00B90ADF">
        <w:rPr>
          <w:rFonts w:ascii="Arial" w:hAnsi="Arial" w:cs="Arial"/>
          <w:i w:val="0"/>
          <w:iCs w:val="0"/>
          <w:noProof/>
          <w:sz w:val="24"/>
          <w:szCs w:val="24"/>
        </w:rPr>
        <w:fldChar w:fldCharType="begin"/>
      </w:r>
      <w:r w:rsidRPr="00B90ADF">
        <w:rPr>
          <w:rFonts w:ascii="Arial" w:hAnsi="Arial" w:cs="Arial"/>
          <w:i w:val="0"/>
          <w:iCs w:val="0"/>
          <w:noProof/>
          <w:sz w:val="24"/>
          <w:szCs w:val="24"/>
        </w:rPr>
        <w:instrText xml:space="preserve"> PAGEREF _Toc138335421 \h </w:instrText>
      </w:r>
      <w:r w:rsidRPr="00B90ADF">
        <w:rPr>
          <w:rFonts w:ascii="Arial" w:hAnsi="Arial" w:cs="Arial"/>
          <w:i w:val="0"/>
          <w:iCs w:val="0"/>
          <w:noProof/>
          <w:sz w:val="24"/>
          <w:szCs w:val="24"/>
        </w:rPr>
      </w:r>
      <w:r w:rsidRPr="00B90ADF">
        <w:rPr>
          <w:rFonts w:ascii="Arial" w:hAnsi="Arial" w:cs="Arial"/>
          <w:i w:val="0"/>
          <w:iCs w:val="0"/>
          <w:noProof/>
          <w:sz w:val="24"/>
          <w:szCs w:val="24"/>
        </w:rPr>
        <w:fldChar w:fldCharType="separate"/>
      </w:r>
      <w:r w:rsidRPr="00B90ADF">
        <w:rPr>
          <w:rFonts w:ascii="Arial" w:hAnsi="Arial" w:cs="Arial"/>
          <w:i w:val="0"/>
          <w:iCs w:val="0"/>
          <w:noProof/>
          <w:sz w:val="24"/>
          <w:szCs w:val="24"/>
        </w:rPr>
        <w:t>55</w:t>
      </w:r>
      <w:r w:rsidRPr="00B90ADF">
        <w:rPr>
          <w:rFonts w:ascii="Arial" w:hAnsi="Arial" w:cs="Arial"/>
          <w:i w:val="0"/>
          <w:iCs w:val="0"/>
          <w:noProof/>
          <w:sz w:val="24"/>
          <w:szCs w:val="24"/>
        </w:rPr>
        <w:fldChar w:fldCharType="end"/>
      </w:r>
    </w:p>
    <w:p w14:paraId="0AEA54D3" w14:textId="59BF8180" w:rsidR="00B90ADF" w:rsidRPr="00B90ADF" w:rsidRDefault="00B90ADF">
      <w:pPr>
        <w:pStyle w:val="TOC1"/>
        <w:tabs>
          <w:tab w:val="left" w:pos="480"/>
          <w:tab w:val="right" w:leader="dot" w:pos="8810"/>
        </w:tabs>
        <w:rPr>
          <w:rFonts w:ascii="Arial" w:eastAsiaTheme="minorEastAsia" w:hAnsi="Arial" w:cs="Arial"/>
          <w:b w:val="0"/>
          <w:bCs w:val="0"/>
          <w:caps w:val="0"/>
          <w:noProof/>
          <w:sz w:val="24"/>
          <w:szCs w:val="24"/>
          <w:lang w:eastAsia="en-AU"/>
        </w:rPr>
      </w:pPr>
      <w:r w:rsidRPr="00B90ADF">
        <w:rPr>
          <w:rFonts w:ascii="Arial" w:hAnsi="Arial" w:cs="Arial"/>
          <w:noProof/>
          <w:sz w:val="24"/>
          <w:szCs w:val="24"/>
        </w:rPr>
        <w:t>7</w:t>
      </w:r>
      <w:r w:rsidRPr="00B90ADF">
        <w:rPr>
          <w:rFonts w:ascii="Arial" w:eastAsiaTheme="minorEastAsia" w:hAnsi="Arial" w:cs="Arial"/>
          <w:b w:val="0"/>
          <w:bCs w:val="0"/>
          <w:caps w:val="0"/>
          <w:noProof/>
          <w:sz w:val="24"/>
          <w:szCs w:val="24"/>
          <w:lang w:eastAsia="en-AU"/>
        </w:rPr>
        <w:tab/>
      </w:r>
      <w:r w:rsidRPr="00B90ADF">
        <w:rPr>
          <w:rFonts w:ascii="Arial" w:hAnsi="Arial" w:cs="Arial"/>
          <w:noProof/>
          <w:sz w:val="24"/>
          <w:szCs w:val="24"/>
        </w:rPr>
        <w:t>BUILDING ACT 2011</w:t>
      </w:r>
      <w:r w:rsidRPr="00B90ADF">
        <w:rPr>
          <w:rFonts w:ascii="Arial" w:hAnsi="Arial" w:cs="Arial"/>
          <w:noProof/>
          <w:sz w:val="24"/>
          <w:szCs w:val="24"/>
        </w:rPr>
        <w:tab/>
      </w:r>
      <w:r w:rsidRPr="00B90ADF">
        <w:rPr>
          <w:rFonts w:ascii="Arial" w:hAnsi="Arial" w:cs="Arial"/>
          <w:noProof/>
          <w:sz w:val="24"/>
          <w:szCs w:val="24"/>
        </w:rPr>
        <w:fldChar w:fldCharType="begin"/>
      </w:r>
      <w:r w:rsidRPr="00B90ADF">
        <w:rPr>
          <w:rFonts w:ascii="Arial" w:hAnsi="Arial" w:cs="Arial"/>
          <w:noProof/>
          <w:sz w:val="24"/>
          <w:szCs w:val="24"/>
        </w:rPr>
        <w:instrText xml:space="preserve"> PAGEREF _Toc138335422 \h </w:instrText>
      </w:r>
      <w:r w:rsidRPr="00B90ADF">
        <w:rPr>
          <w:rFonts w:ascii="Arial" w:hAnsi="Arial" w:cs="Arial"/>
          <w:noProof/>
          <w:sz w:val="24"/>
          <w:szCs w:val="24"/>
        </w:rPr>
      </w:r>
      <w:r w:rsidRPr="00B90ADF">
        <w:rPr>
          <w:rFonts w:ascii="Arial" w:hAnsi="Arial" w:cs="Arial"/>
          <w:noProof/>
          <w:sz w:val="24"/>
          <w:szCs w:val="24"/>
        </w:rPr>
        <w:fldChar w:fldCharType="separate"/>
      </w:r>
      <w:r w:rsidRPr="00B90ADF">
        <w:rPr>
          <w:rFonts w:ascii="Arial" w:hAnsi="Arial" w:cs="Arial"/>
          <w:noProof/>
          <w:sz w:val="24"/>
          <w:szCs w:val="24"/>
        </w:rPr>
        <w:t>56</w:t>
      </w:r>
      <w:r w:rsidRPr="00B90ADF">
        <w:rPr>
          <w:rFonts w:ascii="Arial" w:hAnsi="Arial" w:cs="Arial"/>
          <w:noProof/>
          <w:sz w:val="24"/>
          <w:szCs w:val="24"/>
        </w:rPr>
        <w:fldChar w:fldCharType="end"/>
      </w:r>
    </w:p>
    <w:p w14:paraId="5AC4CCD6" w14:textId="5667D0FC" w:rsidR="00B90ADF" w:rsidRPr="00B90ADF" w:rsidRDefault="00B90ADF" w:rsidP="00B90ADF">
      <w:pPr>
        <w:pStyle w:val="TOC2"/>
        <w:rPr>
          <w:rFonts w:eastAsiaTheme="minorEastAsia"/>
          <w:noProof/>
          <w:lang w:eastAsia="en-AU"/>
        </w:rPr>
      </w:pPr>
      <w:r w:rsidRPr="00B90ADF">
        <w:rPr>
          <w:noProof/>
        </w:rPr>
        <w:t>7.1</w:t>
      </w:r>
      <w:r w:rsidRPr="00B90ADF">
        <w:rPr>
          <w:rFonts w:eastAsiaTheme="minorEastAsia"/>
          <w:noProof/>
          <w:lang w:eastAsia="en-AU"/>
        </w:rPr>
        <w:tab/>
      </w:r>
      <w:r w:rsidRPr="00B90ADF">
        <w:rPr>
          <w:noProof/>
        </w:rPr>
        <w:t>COUNCIL TO CEO</w:t>
      </w:r>
      <w:r w:rsidRPr="00B90ADF">
        <w:rPr>
          <w:noProof/>
        </w:rPr>
        <w:tab/>
      </w:r>
      <w:r w:rsidRPr="00B90ADF">
        <w:rPr>
          <w:noProof/>
        </w:rPr>
        <w:fldChar w:fldCharType="begin"/>
      </w:r>
      <w:r w:rsidRPr="00B90ADF">
        <w:rPr>
          <w:noProof/>
        </w:rPr>
        <w:instrText xml:space="preserve"> PAGEREF _Toc138335423 \h </w:instrText>
      </w:r>
      <w:r w:rsidRPr="00B90ADF">
        <w:rPr>
          <w:noProof/>
        </w:rPr>
      </w:r>
      <w:r w:rsidRPr="00B90ADF">
        <w:rPr>
          <w:noProof/>
        </w:rPr>
        <w:fldChar w:fldCharType="separate"/>
      </w:r>
      <w:r w:rsidRPr="00B90ADF">
        <w:rPr>
          <w:noProof/>
        </w:rPr>
        <w:t>56</w:t>
      </w:r>
      <w:r w:rsidRPr="00B90ADF">
        <w:rPr>
          <w:noProof/>
        </w:rPr>
        <w:fldChar w:fldCharType="end"/>
      </w:r>
    </w:p>
    <w:p w14:paraId="4AF311B2" w14:textId="0CE0388F" w:rsidR="00B90ADF" w:rsidRPr="00B90ADF" w:rsidRDefault="00B90ADF">
      <w:pPr>
        <w:pStyle w:val="TOC3"/>
        <w:tabs>
          <w:tab w:val="left" w:pos="1200"/>
          <w:tab w:val="right" w:leader="dot" w:pos="8810"/>
        </w:tabs>
        <w:rPr>
          <w:rFonts w:ascii="Arial" w:eastAsiaTheme="minorEastAsia" w:hAnsi="Arial" w:cs="Arial"/>
          <w:i w:val="0"/>
          <w:iCs w:val="0"/>
          <w:noProof/>
          <w:sz w:val="24"/>
          <w:szCs w:val="24"/>
          <w:lang w:eastAsia="en-AU"/>
        </w:rPr>
      </w:pPr>
      <w:r w:rsidRPr="00B90ADF">
        <w:rPr>
          <w:rFonts w:ascii="Arial" w:hAnsi="Arial" w:cs="Arial"/>
          <w:i w:val="0"/>
          <w:iCs w:val="0"/>
          <w:noProof/>
          <w:sz w:val="24"/>
          <w:szCs w:val="24"/>
        </w:rPr>
        <w:t xml:space="preserve">7.1.1 </w:t>
      </w:r>
      <w:r w:rsidRPr="00B90ADF">
        <w:rPr>
          <w:rFonts w:ascii="Arial" w:eastAsiaTheme="minorEastAsia" w:hAnsi="Arial" w:cs="Arial"/>
          <w:i w:val="0"/>
          <w:iCs w:val="0"/>
          <w:noProof/>
          <w:sz w:val="24"/>
          <w:szCs w:val="24"/>
          <w:lang w:eastAsia="en-AU"/>
        </w:rPr>
        <w:tab/>
      </w:r>
      <w:r w:rsidRPr="00B90ADF">
        <w:rPr>
          <w:rFonts w:ascii="Arial" w:hAnsi="Arial" w:cs="Arial"/>
          <w:i w:val="0"/>
          <w:iCs w:val="0"/>
          <w:noProof/>
          <w:sz w:val="24"/>
          <w:szCs w:val="24"/>
        </w:rPr>
        <w:t>Appoint Authorised Persons</w:t>
      </w:r>
      <w:r w:rsidRPr="00B90ADF">
        <w:rPr>
          <w:rFonts w:ascii="Arial" w:hAnsi="Arial" w:cs="Arial"/>
          <w:i w:val="0"/>
          <w:iCs w:val="0"/>
          <w:noProof/>
          <w:sz w:val="24"/>
          <w:szCs w:val="24"/>
        </w:rPr>
        <w:tab/>
      </w:r>
      <w:r w:rsidRPr="00B90ADF">
        <w:rPr>
          <w:rFonts w:ascii="Arial" w:hAnsi="Arial" w:cs="Arial"/>
          <w:i w:val="0"/>
          <w:iCs w:val="0"/>
          <w:noProof/>
          <w:sz w:val="24"/>
          <w:szCs w:val="24"/>
        </w:rPr>
        <w:fldChar w:fldCharType="begin"/>
      </w:r>
      <w:r w:rsidRPr="00B90ADF">
        <w:rPr>
          <w:rFonts w:ascii="Arial" w:hAnsi="Arial" w:cs="Arial"/>
          <w:i w:val="0"/>
          <w:iCs w:val="0"/>
          <w:noProof/>
          <w:sz w:val="24"/>
          <w:szCs w:val="24"/>
        </w:rPr>
        <w:instrText xml:space="preserve"> PAGEREF _Toc138335424 \h </w:instrText>
      </w:r>
      <w:r w:rsidRPr="00B90ADF">
        <w:rPr>
          <w:rFonts w:ascii="Arial" w:hAnsi="Arial" w:cs="Arial"/>
          <w:i w:val="0"/>
          <w:iCs w:val="0"/>
          <w:noProof/>
          <w:sz w:val="24"/>
          <w:szCs w:val="24"/>
        </w:rPr>
      </w:r>
      <w:r w:rsidRPr="00B90ADF">
        <w:rPr>
          <w:rFonts w:ascii="Arial" w:hAnsi="Arial" w:cs="Arial"/>
          <w:i w:val="0"/>
          <w:iCs w:val="0"/>
          <w:noProof/>
          <w:sz w:val="24"/>
          <w:szCs w:val="24"/>
        </w:rPr>
        <w:fldChar w:fldCharType="separate"/>
      </w:r>
      <w:r w:rsidRPr="00B90ADF">
        <w:rPr>
          <w:rFonts w:ascii="Arial" w:hAnsi="Arial" w:cs="Arial"/>
          <w:i w:val="0"/>
          <w:iCs w:val="0"/>
          <w:noProof/>
          <w:sz w:val="24"/>
          <w:szCs w:val="24"/>
        </w:rPr>
        <w:t>56</w:t>
      </w:r>
      <w:r w:rsidRPr="00B90ADF">
        <w:rPr>
          <w:rFonts w:ascii="Arial" w:hAnsi="Arial" w:cs="Arial"/>
          <w:i w:val="0"/>
          <w:iCs w:val="0"/>
          <w:noProof/>
          <w:sz w:val="24"/>
          <w:szCs w:val="24"/>
        </w:rPr>
        <w:fldChar w:fldCharType="end"/>
      </w:r>
    </w:p>
    <w:p w14:paraId="69FABF57" w14:textId="173CA11A" w:rsidR="00B90ADF" w:rsidRPr="00B90ADF" w:rsidRDefault="00B90ADF">
      <w:pPr>
        <w:pStyle w:val="TOC3"/>
        <w:tabs>
          <w:tab w:val="left" w:pos="1200"/>
          <w:tab w:val="right" w:leader="dot" w:pos="8810"/>
        </w:tabs>
        <w:rPr>
          <w:rFonts w:ascii="Arial" w:eastAsiaTheme="minorEastAsia" w:hAnsi="Arial" w:cs="Arial"/>
          <w:i w:val="0"/>
          <w:iCs w:val="0"/>
          <w:noProof/>
          <w:sz w:val="24"/>
          <w:szCs w:val="24"/>
          <w:lang w:eastAsia="en-AU"/>
        </w:rPr>
      </w:pPr>
      <w:r w:rsidRPr="00B90ADF">
        <w:rPr>
          <w:rFonts w:ascii="Arial" w:hAnsi="Arial" w:cs="Arial"/>
          <w:i w:val="0"/>
          <w:iCs w:val="0"/>
          <w:noProof/>
          <w:sz w:val="24"/>
          <w:szCs w:val="24"/>
        </w:rPr>
        <w:t>7.1.2</w:t>
      </w:r>
      <w:r w:rsidRPr="00B90ADF">
        <w:rPr>
          <w:rFonts w:ascii="Arial" w:eastAsiaTheme="minorEastAsia" w:hAnsi="Arial" w:cs="Arial"/>
          <w:i w:val="0"/>
          <w:iCs w:val="0"/>
          <w:noProof/>
          <w:sz w:val="24"/>
          <w:szCs w:val="24"/>
          <w:lang w:eastAsia="en-AU"/>
        </w:rPr>
        <w:tab/>
      </w:r>
      <w:r w:rsidRPr="00B90ADF">
        <w:rPr>
          <w:rFonts w:ascii="Arial" w:hAnsi="Arial" w:cs="Arial"/>
          <w:i w:val="0"/>
          <w:iCs w:val="0"/>
          <w:noProof/>
          <w:sz w:val="24"/>
          <w:szCs w:val="24"/>
        </w:rPr>
        <w:t>Approve or Refuse Building Permit</w:t>
      </w:r>
      <w:r w:rsidRPr="00B90ADF">
        <w:rPr>
          <w:rFonts w:ascii="Arial" w:hAnsi="Arial" w:cs="Arial"/>
          <w:i w:val="0"/>
          <w:iCs w:val="0"/>
          <w:noProof/>
          <w:sz w:val="24"/>
          <w:szCs w:val="24"/>
        </w:rPr>
        <w:tab/>
      </w:r>
      <w:r w:rsidRPr="00B90ADF">
        <w:rPr>
          <w:rFonts w:ascii="Arial" w:hAnsi="Arial" w:cs="Arial"/>
          <w:i w:val="0"/>
          <w:iCs w:val="0"/>
          <w:noProof/>
          <w:sz w:val="24"/>
          <w:szCs w:val="24"/>
        </w:rPr>
        <w:fldChar w:fldCharType="begin"/>
      </w:r>
      <w:r w:rsidRPr="00B90ADF">
        <w:rPr>
          <w:rFonts w:ascii="Arial" w:hAnsi="Arial" w:cs="Arial"/>
          <w:i w:val="0"/>
          <w:iCs w:val="0"/>
          <w:noProof/>
          <w:sz w:val="24"/>
          <w:szCs w:val="24"/>
        </w:rPr>
        <w:instrText xml:space="preserve"> PAGEREF _Toc138335425 \h </w:instrText>
      </w:r>
      <w:r w:rsidRPr="00B90ADF">
        <w:rPr>
          <w:rFonts w:ascii="Arial" w:hAnsi="Arial" w:cs="Arial"/>
          <w:i w:val="0"/>
          <w:iCs w:val="0"/>
          <w:noProof/>
          <w:sz w:val="24"/>
          <w:szCs w:val="24"/>
        </w:rPr>
      </w:r>
      <w:r w:rsidRPr="00B90ADF">
        <w:rPr>
          <w:rFonts w:ascii="Arial" w:hAnsi="Arial" w:cs="Arial"/>
          <w:i w:val="0"/>
          <w:iCs w:val="0"/>
          <w:noProof/>
          <w:sz w:val="24"/>
          <w:szCs w:val="24"/>
        </w:rPr>
        <w:fldChar w:fldCharType="separate"/>
      </w:r>
      <w:r w:rsidRPr="00B90ADF">
        <w:rPr>
          <w:rFonts w:ascii="Arial" w:hAnsi="Arial" w:cs="Arial"/>
          <w:i w:val="0"/>
          <w:iCs w:val="0"/>
          <w:noProof/>
          <w:sz w:val="24"/>
          <w:szCs w:val="24"/>
        </w:rPr>
        <w:t>58</w:t>
      </w:r>
      <w:r w:rsidRPr="00B90ADF">
        <w:rPr>
          <w:rFonts w:ascii="Arial" w:hAnsi="Arial" w:cs="Arial"/>
          <w:i w:val="0"/>
          <w:iCs w:val="0"/>
          <w:noProof/>
          <w:sz w:val="24"/>
          <w:szCs w:val="24"/>
        </w:rPr>
        <w:fldChar w:fldCharType="end"/>
      </w:r>
    </w:p>
    <w:p w14:paraId="538B591A" w14:textId="311C0D1D" w:rsidR="00B90ADF" w:rsidRPr="00B90ADF" w:rsidRDefault="00B90ADF">
      <w:pPr>
        <w:pStyle w:val="TOC3"/>
        <w:tabs>
          <w:tab w:val="left" w:pos="1200"/>
          <w:tab w:val="right" w:leader="dot" w:pos="8810"/>
        </w:tabs>
        <w:rPr>
          <w:rFonts w:ascii="Arial" w:eastAsiaTheme="minorEastAsia" w:hAnsi="Arial" w:cs="Arial"/>
          <w:i w:val="0"/>
          <w:iCs w:val="0"/>
          <w:noProof/>
          <w:sz w:val="24"/>
          <w:szCs w:val="24"/>
          <w:lang w:eastAsia="en-AU"/>
        </w:rPr>
      </w:pPr>
      <w:r w:rsidRPr="00B90ADF">
        <w:rPr>
          <w:rFonts w:ascii="Arial" w:hAnsi="Arial" w:cs="Arial"/>
          <w:i w:val="0"/>
          <w:iCs w:val="0"/>
          <w:noProof/>
          <w:sz w:val="24"/>
          <w:szCs w:val="24"/>
        </w:rPr>
        <w:t>7.1.3</w:t>
      </w:r>
      <w:r w:rsidRPr="00B90ADF">
        <w:rPr>
          <w:rFonts w:ascii="Arial" w:eastAsiaTheme="minorEastAsia" w:hAnsi="Arial" w:cs="Arial"/>
          <w:i w:val="0"/>
          <w:iCs w:val="0"/>
          <w:noProof/>
          <w:sz w:val="24"/>
          <w:szCs w:val="24"/>
          <w:lang w:eastAsia="en-AU"/>
        </w:rPr>
        <w:tab/>
      </w:r>
      <w:r w:rsidRPr="00B90ADF">
        <w:rPr>
          <w:rFonts w:ascii="Arial" w:hAnsi="Arial" w:cs="Arial"/>
          <w:i w:val="0"/>
          <w:iCs w:val="0"/>
          <w:noProof/>
          <w:sz w:val="24"/>
          <w:szCs w:val="24"/>
        </w:rPr>
        <w:t>Approve or Refuse a Demolition Permit</w:t>
      </w:r>
      <w:r w:rsidRPr="00B90ADF">
        <w:rPr>
          <w:rFonts w:ascii="Arial" w:hAnsi="Arial" w:cs="Arial"/>
          <w:i w:val="0"/>
          <w:iCs w:val="0"/>
          <w:noProof/>
          <w:sz w:val="24"/>
          <w:szCs w:val="24"/>
        </w:rPr>
        <w:tab/>
      </w:r>
      <w:r w:rsidRPr="00B90ADF">
        <w:rPr>
          <w:rFonts w:ascii="Arial" w:hAnsi="Arial" w:cs="Arial"/>
          <w:i w:val="0"/>
          <w:iCs w:val="0"/>
          <w:noProof/>
          <w:sz w:val="24"/>
          <w:szCs w:val="24"/>
        </w:rPr>
        <w:fldChar w:fldCharType="begin"/>
      </w:r>
      <w:r w:rsidRPr="00B90ADF">
        <w:rPr>
          <w:rFonts w:ascii="Arial" w:hAnsi="Arial" w:cs="Arial"/>
          <w:i w:val="0"/>
          <w:iCs w:val="0"/>
          <w:noProof/>
          <w:sz w:val="24"/>
          <w:szCs w:val="24"/>
        </w:rPr>
        <w:instrText xml:space="preserve"> PAGEREF _Toc138335426 \h </w:instrText>
      </w:r>
      <w:r w:rsidRPr="00B90ADF">
        <w:rPr>
          <w:rFonts w:ascii="Arial" w:hAnsi="Arial" w:cs="Arial"/>
          <w:i w:val="0"/>
          <w:iCs w:val="0"/>
          <w:noProof/>
          <w:sz w:val="24"/>
          <w:szCs w:val="24"/>
        </w:rPr>
      </w:r>
      <w:r w:rsidRPr="00B90ADF">
        <w:rPr>
          <w:rFonts w:ascii="Arial" w:hAnsi="Arial" w:cs="Arial"/>
          <w:i w:val="0"/>
          <w:iCs w:val="0"/>
          <w:noProof/>
          <w:sz w:val="24"/>
          <w:szCs w:val="24"/>
        </w:rPr>
        <w:fldChar w:fldCharType="separate"/>
      </w:r>
      <w:r w:rsidRPr="00B90ADF">
        <w:rPr>
          <w:rFonts w:ascii="Arial" w:hAnsi="Arial" w:cs="Arial"/>
          <w:i w:val="0"/>
          <w:iCs w:val="0"/>
          <w:noProof/>
          <w:sz w:val="24"/>
          <w:szCs w:val="24"/>
        </w:rPr>
        <w:t>60</w:t>
      </w:r>
      <w:r w:rsidRPr="00B90ADF">
        <w:rPr>
          <w:rFonts w:ascii="Arial" w:hAnsi="Arial" w:cs="Arial"/>
          <w:i w:val="0"/>
          <w:iCs w:val="0"/>
          <w:noProof/>
          <w:sz w:val="24"/>
          <w:szCs w:val="24"/>
        </w:rPr>
        <w:fldChar w:fldCharType="end"/>
      </w:r>
    </w:p>
    <w:p w14:paraId="23E614E3" w14:textId="29EA9BE2" w:rsidR="00B90ADF" w:rsidRPr="00B90ADF" w:rsidRDefault="00B90ADF">
      <w:pPr>
        <w:pStyle w:val="TOC3"/>
        <w:tabs>
          <w:tab w:val="left" w:pos="1200"/>
          <w:tab w:val="right" w:leader="dot" w:pos="8810"/>
        </w:tabs>
        <w:rPr>
          <w:rFonts w:ascii="Arial" w:eastAsiaTheme="minorEastAsia" w:hAnsi="Arial" w:cs="Arial"/>
          <w:i w:val="0"/>
          <w:iCs w:val="0"/>
          <w:noProof/>
          <w:sz w:val="24"/>
          <w:szCs w:val="24"/>
          <w:lang w:eastAsia="en-AU"/>
        </w:rPr>
      </w:pPr>
      <w:r w:rsidRPr="00B90ADF">
        <w:rPr>
          <w:rFonts w:ascii="Arial" w:hAnsi="Arial" w:cs="Arial"/>
          <w:i w:val="0"/>
          <w:iCs w:val="0"/>
          <w:noProof/>
          <w:sz w:val="24"/>
          <w:szCs w:val="24"/>
        </w:rPr>
        <w:t>7.1.4</w:t>
      </w:r>
      <w:r w:rsidRPr="00B90ADF">
        <w:rPr>
          <w:rFonts w:ascii="Arial" w:eastAsiaTheme="minorEastAsia" w:hAnsi="Arial" w:cs="Arial"/>
          <w:i w:val="0"/>
          <w:iCs w:val="0"/>
          <w:noProof/>
          <w:sz w:val="24"/>
          <w:szCs w:val="24"/>
          <w:lang w:eastAsia="en-AU"/>
        </w:rPr>
        <w:tab/>
      </w:r>
      <w:r w:rsidRPr="00B90ADF">
        <w:rPr>
          <w:rFonts w:ascii="Arial" w:hAnsi="Arial" w:cs="Arial"/>
          <w:i w:val="0"/>
          <w:iCs w:val="0"/>
          <w:noProof/>
          <w:sz w:val="24"/>
          <w:szCs w:val="24"/>
        </w:rPr>
        <w:t>Approve or Refuse an Extension of Time for Building and Demolition Permits</w:t>
      </w:r>
      <w:r w:rsidRPr="00B90ADF">
        <w:rPr>
          <w:rFonts w:ascii="Arial" w:hAnsi="Arial" w:cs="Arial"/>
          <w:i w:val="0"/>
          <w:iCs w:val="0"/>
          <w:noProof/>
          <w:sz w:val="24"/>
          <w:szCs w:val="24"/>
        </w:rPr>
        <w:tab/>
      </w:r>
      <w:r w:rsidRPr="00B90ADF">
        <w:rPr>
          <w:rFonts w:ascii="Arial" w:hAnsi="Arial" w:cs="Arial"/>
          <w:i w:val="0"/>
          <w:iCs w:val="0"/>
          <w:noProof/>
          <w:sz w:val="24"/>
          <w:szCs w:val="24"/>
        </w:rPr>
        <w:fldChar w:fldCharType="begin"/>
      </w:r>
      <w:r w:rsidRPr="00B90ADF">
        <w:rPr>
          <w:rFonts w:ascii="Arial" w:hAnsi="Arial" w:cs="Arial"/>
          <w:i w:val="0"/>
          <w:iCs w:val="0"/>
          <w:noProof/>
          <w:sz w:val="24"/>
          <w:szCs w:val="24"/>
        </w:rPr>
        <w:instrText xml:space="preserve"> PAGEREF _Toc138335427 \h </w:instrText>
      </w:r>
      <w:r w:rsidRPr="00B90ADF">
        <w:rPr>
          <w:rFonts w:ascii="Arial" w:hAnsi="Arial" w:cs="Arial"/>
          <w:i w:val="0"/>
          <w:iCs w:val="0"/>
          <w:noProof/>
          <w:sz w:val="24"/>
          <w:szCs w:val="24"/>
        </w:rPr>
      </w:r>
      <w:r w:rsidRPr="00B90ADF">
        <w:rPr>
          <w:rFonts w:ascii="Arial" w:hAnsi="Arial" w:cs="Arial"/>
          <w:i w:val="0"/>
          <w:iCs w:val="0"/>
          <w:noProof/>
          <w:sz w:val="24"/>
          <w:szCs w:val="24"/>
        </w:rPr>
        <w:fldChar w:fldCharType="separate"/>
      </w:r>
      <w:r w:rsidRPr="00B90ADF">
        <w:rPr>
          <w:rFonts w:ascii="Arial" w:hAnsi="Arial" w:cs="Arial"/>
          <w:i w:val="0"/>
          <w:iCs w:val="0"/>
          <w:noProof/>
          <w:sz w:val="24"/>
          <w:szCs w:val="24"/>
        </w:rPr>
        <w:t>62</w:t>
      </w:r>
      <w:r w:rsidRPr="00B90ADF">
        <w:rPr>
          <w:rFonts w:ascii="Arial" w:hAnsi="Arial" w:cs="Arial"/>
          <w:i w:val="0"/>
          <w:iCs w:val="0"/>
          <w:noProof/>
          <w:sz w:val="24"/>
          <w:szCs w:val="24"/>
        </w:rPr>
        <w:fldChar w:fldCharType="end"/>
      </w:r>
    </w:p>
    <w:p w14:paraId="4CBC0528" w14:textId="53B01707" w:rsidR="00B90ADF" w:rsidRPr="00B90ADF" w:rsidRDefault="00B90ADF">
      <w:pPr>
        <w:pStyle w:val="TOC3"/>
        <w:tabs>
          <w:tab w:val="left" w:pos="1200"/>
          <w:tab w:val="right" w:leader="dot" w:pos="8810"/>
        </w:tabs>
        <w:rPr>
          <w:rFonts w:ascii="Arial" w:eastAsiaTheme="minorEastAsia" w:hAnsi="Arial" w:cs="Arial"/>
          <w:i w:val="0"/>
          <w:iCs w:val="0"/>
          <w:noProof/>
          <w:sz w:val="24"/>
          <w:szCs w:val="24"/>
          <w:lang w:eastAsia="en-AU"/>
        </w:rPr>
      </w:pPr>
      <w:r w:rsidRPr="00B90ADF">
        <w:rPr>
          <w:rFonts w:ascii="Arial" w:hAnsi="Arial" w:cs="Arial"/>
          <w:i w:val="0"/>
          <w:iCs w:val="0"/>
          <w:noProof/>
          <w:sz w:val="24"/>
          <w:szCs w:val="24"/>
        </w:rPr>
        <w:t>7.1.5</w:t>
      </w:r>
      <w:r w:rsidRPr="00B90ADF">
        <w:rPr>
          <w:rFonts w:ascii="Arial" w:eastAsiaTheme="minorEastAsia" w:hAnsi="Arial" w:cs="Arial"/>
          <w:i w:val="0"/>
          <w:iCs w:val="0"/>
          <w:noProof/>
          <w:sz w:val="24"/>
          <w:szCs w:val="24"/>
          <w:lang w:eastAsia="en-AU"/>
        </w:rPr>
        <w:tab/>
      </w:r>
      <w:r w:rsidRPr="00B90ADF">
        <w:rPr>
          <w:rFonts w:ascii="Arial" w:hAnsi="Arial" w:cs="Arial"/>
          <w:i w:val="0"/>
          <w:iCs w:val="0"/>
          <w:noProof/>
          <w:sz w:val="24"/>
          <w:szCs w:val="24"/>
        </w:rPr>
        <w:t>Issue an Occupancy Permit or Building Approval Certificate</w:t>
      </w:r>
      <w:r w:rsidRPr="00B90ADF">
        <w:rPr>
          <w:rFonts w:ascii="Arial" w:hAnsi="Arial" w:cs="Arial"/>
          <w:i w:val="0"/>
          <w:iCs w:val="0"/>
          <w:noProof/>
          <w:sz w:val="24"/>
          <w:szCs w:val="24"/>
        </w:rPr>
        <w:tab/>
      </w:r>
      <w:r w:rsidRPr="00B90ADF">
        <w:rPr>
          <w:rFonts w:ascii="Arial" w:hAnsi="Arial" w:cs="Arial"/>
          <w:i w:val="0"/>
          <w:iCs w:val="0"/>
          <w:noProof/>
          <w:sz w:val="24"/>
          <w:szCs w:val="24"/>
        </w:rPr>
        <w:fldChar w:fldCharType="begin"/>
      </w:r>
      <w:r w:rsidRPr="00B90ADF">
        <w:rPr>
          <w:rFonts w:ascii="Arial" w:hAnsi="Arial" w:cs="Arial"/>
          <w:i w:val="0"/>
          <w:iCs w:val="0"/>
          <w:noProof/>
          <w:sz w:val="24"/>
          <w:szCs w:val="24"/>
        </w:rPr>
        <w:instrText xml:space="preserve"> PAGEREF _Toc138335428 \h </w:instrText>
      </w:r>
      <w:r w:rsidRPr="00B90ADF">
        <w:rPr>
          <w:rFonts w:ascii="Arial" w:hAnsi="Arial" w:cs="Arial"/>
          <w:i w:val="0"/>
          <w:iCs w:val="0"/>
          <w:noProof/>
          <w:sz w:val="24"/>
          <w:szCs w:val="24"/>
        </w:rPr>
      </w:r>
      <w:r w:rsidRPr="00B90ADF">
        <w:rPr>
          <w:rFonts w:ascii="Arial" w:hAnsi="Arial" w:cs="Arial"/>
          <w:i w:val="0"/>
          <w:iCs w:val="0"/>
          <w:noProof/>
          <w:sz w:val="24"/>
          <w:szCs w:val="24"/>
        </w:rPr>
        <w:fldChar w:fldCharType="separate"/>
      </w:r>
      <w:r w:rsidRPr="00B90ADF">
        <w:rPr>
          <w:rFonts w:ascii="Arial" w:hAnsi="Arial" w:cs="Arial"/>
          <w:i w:val="0"/>
          <w:iCs w:val="0"/>
          <w:noProof/>
          <w:sz w:val="24"/>
          <w:szCs w:val="24"/>
        </w:rPr>
        <w:t>63</w:t>
      </w:r>
      <w:r w:rsidRPr="00B90ADF">
        <w:rPr>
          <w:rFonts w:ascii="Arial" w:hAnsi="Arial" w:cs="Arial"/>
          <w:i w:val="0"/>
          <w:iCs w:val="0"/>
          <w:noProof/>
          <w:sz w:val="24"/>
          <w:szCs w:val="24"/>
        </w:rPr>
        <w:fldChar w:fldCharType="end"/>
      </w:r>
    </w:p>
    <w:p w14:paraId="641EAE50" w14:textId="68D58176" w:rsidR="00B90ADF" w:rsidRPr="00B90ADF" w:rsidRDefault="00B90ADF">
      <w:pPr>
        <w:pStyle w:val="TOC3"/>
        <w:tabs>
          <w:tab w:val="left" w:pos="1200"/>
          <w:tab w:val="right" w:leader="dot" w:pos="8810"/>
        </w:tabs>
        <w:rPr>
          <w:rFonts w:ascii="Arial" w:eastAsiaTheme="minorEastAsia" w:hAnsi="Arial" w:cs="Arial"/>
          <w:i w:val="0"/>
          <w:iCs w:val="0"/>
          <w:noProof/>
          <w:sz w:val="24"/>
          <w:szCs w:val="24"/>
          <w:lang w:eastAsia="en-AU"/>
        </w:rPr>
      </w:pPr>
      <w:r w:rsidRPr="00B90ADF">
        <w:rPr>
          <w:rFonts w:ascii="Arial" w:hAnsi="Arial" w:cs="Arial"/>
          <w:i w:val="0"/>
          <w:iCs w:val="0"/>
          <w:noProof/>
          <w:sz w:val="24"/>
          <w:szCs w:val="24"/>
        </w:rPr>
        <w:t xml:space="preserve">7.1.6 </w:t>
      </w:r>
      <w:r w:rsidRPr="00B90ADF">
        <w:rPr>
          <w:rFonts w:ascii="Arial" w:eastAsiaTheme="minorEastAsia" w:hAnsi="Arial" w:cs="Arial"/>
          <w:i w:val="0"/>
          <w:iCs w:val="0"/>
          <w:noProof/>
          <w:sz w:val="24"/>
          <w:szCs w:val="24"/>
          <w:lang w:eastAsia="en-AU"/>
        </w:rPr>
        <w:tab/>
      </w:r>
      <w:r w:rsidRPr="00B90ADF">
        <w:rPr>
          <w:rFonts w:ascii="Arial" w:hAnsi="Arial" w:cs="Arial"/>
          <w:i w:val="0"/>
          <w:iCs w:val="0"/>
          <w:noProof/>
          <w:sz w:val="24"/>
          <w:szCs w:val="24"/>
        </w:rPr>
        <w:t>Make an Order for Building or Demolition Work</w:t>
      </w:r>
      <w:r w:rsidRPr="00B90ADF">
        <w:rPr>
          <w:rFonts w:ascii="Arial" w:hAnsi="Arial" w:cs="Arial"/>
          <w:i w:val="0"/>
          <w:iCs w:val="0"/>
          <w:noProof/>
          <w:sz w:val="24"/>
          <w:szCs w:val="24"/>
        </w:rPr>
        <w:tab/>
      </w:r>
      <w:r w:rsidRPr="00B90ADF">
        <w:rPr>
          <w:rFonts w:ascii="Arial" w:hAnsi="Arial" w:cs="Arial"/>
          <w:i w:val="0"/>
          <w:iCs w:val="0"/>
          <w:noProof/>
          <w:sz w:val="24"/>
          <w:szCs w:val="24"/>
        </w:rPr>
        <w:fldChar w:fldCharType="begin"/>
      </w:r>
      <w:r w:rsidRPr="00B90ADF">
        <w:rPr>
          <w:rFonts w:ascii="Arial" w:hAnsi="Arial" w:cs="Arial"/>
          <w:i w:val="0"/>
          <w:iCs w:val="0"/>
          <w:noProof/>
          <w:sz w:val="24"/>
          <w:szCs w:val="24"/>
        </w:rPr>
        <w:instrText xml:space="preserve"> PAGEREF _Toc138335429 \h </w:instrText>
      </w:r>
      <w:r w:rsidRPr="00B90ADF">
        <w:rPr>
          <w:rFonts w:ascii="Arial" w:hAnsi="Arial" w:cs="Arial"/>
          <w:i w:val="0"/>
          <w:iCs w:val="0"/>
          <w:noProof/>
          <w:sz w:val="24"/>
          <w:szCs w:val="24"/>
        </w:rPr>
      </w:r>
      <w:r w:rsidRPr="00B90ADF">
        <w:rPr>
          <w:rFonts w:ascii="Arial" w:hAnsi="Arial" w:cs="Arial"/>
          <w:i w:val="0"/>
          <w:iCs w:val="0"/>
          <w:noProof/>
          <w:sz w:val="24"/>
          <w:szCs w:val="24"/>
        </w:rPr>
        <w:fldChar w:fldCharType="separate"/>
      </w:r>
      <w:r w:rsidRPr="00B90ADF">
        <w:rPr>
          <w:rFonts w:ascii="Arial" w:hAnsi="Arial" w:cs="Arial"/>
          <w:i w:val="0"/>
          <w:iCs w:val="0"/>
          <w:noProof/>
          <w:sz w:val="24"/>
          <w:szCs w:val="24"/>
        </w:rPr>
        <w:t>65</w:t>
      </w:r>
      <w:r w:rsidRPr="00B90ADF">
        <w:rPr>
          <w:rFonts w:ascii="Arial" w:hAnsi="Arial" w:cs="Arial"/>
          <w:i w:val="0"/>
          <w:iCs w:val="0"/>
          <w:noProof/>
          <w:sz w:val="24"/>
          <w:szCs w:val="24"/>
        </w:rPr>
        <w:fldChar w:fldCharType="end"/>
      </w:r>
    </w:p>
    <w:p w14:paraId="08122AA7" w14:textId="247B4326" w:rsidR="00B90ADF" w:rsidRPr="00B90ADF" w:rsidRDefault="00B90ADF">
      <w:pPr>
        <w:pStyle w:val="TOC3"/>
        <w:tabs>
          <w:tab w:val="left" w:pos="1200"/>
          <w:tab w:val="right" w:leader="dot" w:pos="8810"/>
        </w:tabs>
        <w:rPr>
          <w:rFonts w:ascii="Arial" w:eastAsiaTheme="minorEastAsia" w:hAnsi="Arial" w:cs="Arial"/>
          <w:i w:val="0"/>
          <w:iCs w:val="0"/>
          <w:noProof/>
          <w:sz w:val="24"/>
          <w:szCs w:val="24"/>
          <w:lang w:eastAsia="en-AU"/>
        </w:rPr>
      </w:pPr>
      <w:r w:rsidRPr="00B90ADF">
        <w:rPr>
          <w:rFonts w:ascii="Arial" w:hAnsi="Arial" w:cs="Arial"/>
          <w:i w:val="0"/>
          <w:iCs w:val="0"/>
          <w:noProof/>
          <w:sz w:val="24"/>
          <w:szCs w:val="24"/>
        </w:rPr>
        <w:t>7.1.7</w:t>
      </w:r>
      <w:r w:rsidRPr="00B90ADF">
        <w:rPr>
          <w:rFonts w:ascii="Arial" w:eastAsiaTheme="minorEastAsia" w:hAnsi="Arial" w:cs="Arial"/>
          <w:i w:val="0"/>
          <w:iCs w:val="0"/>
          <w:noProof/>
          <w:sz w:val="24"/>
          <w:szCs w:val="24"/>
          <w:lang w:eastAsia="en-AU"/>
        </w:rPr>
        <w:tab/>
      </w:r>
      <w:r w:rsidRPr="00B90ADF">
        <w:rPr>
          <w:rFonts w:ascii="Arial" w:hAnsi="Arial" w:cs="Arial"/>
          <w:i w:val="0"/>
          <w:iCs w:val="0"/>
          <w:noProof/>
          <w:sz w:val="24"/>
          <w:szCs w:val="24"/>
        </w:rPr>
        <w:t>Revoke Order for Building or Demolition Work</w:t>
      </w:r>
      <w:r w:rsidRPr="00B90ADF">
        <w:rPr>
          <w:rFonts w:ascii="Arial" w:hAnsi="Arial" w:cs="Arial"/>
          <w:i w:val="0"/>
          <w:iCs w:val="0"/>
          <w:noProof/>
          <w:sz w:val="24"/>
          <w:szCs w:val="24"/>
        </w:rPr>
        <w:tab/>
      </w:r>
      <w:r w:rsidRPr="00B90ADF">
        <w:rPr>
          <w:rFonts w:ascii="Arial" w:hAnsi="Arial" w:cs="Arial"/>
          <w:i w:val="0"/>
          <w:iCs w:val="0"/>
          <w:noProof/>
          <w:sz w:val="24"/>
          <w:szCs w:val="24"/>
        </w:rPr>
        <w:fldChar w:fldCharType="begin"/>
      </w:r>
      <w:r w:rsidRPr="00B90ADF">
        <w:rPr>
          <w:rFonts w:ascii="Arial" w:hAnsi="Arial" w:cs="Arial"/>
          <w:i w:val="0"/>
          <w:iCs w:val="0"/>
          <w:noProof/>
          <w:sz w:val="24"/>
          <w:szCs w:val="24"/>
        </w:rPr>
        <w:instrText xml:space="preserve"> PAGEREF _Toc138335430 \h </w:instrText>
      </w:r>
      <w:r w:rsidRPr="00B90ADF">
        <w:rPr>
          <w:rFonts w:ascii="Arial" w:hAnsi="Arial" w:cs="Arial"/>
          <w:i w:val="0"/>
          <w:iCs w:val="0"/>
          <w:noProof/>
          <w:sz w:val="24"/>
          <w:szCs w:val="24"/>
        </w:rPr>
      </w:r>
      <w:r w:rsidRPr="00B90ADF">
        <w:rPr>
          <w:rFonts w:ascii="Arial" w:hAnsi="Arial" w:cs="Arial"/>
          <w:i w:val="0"/>
          <w:iCs w:val="0"/>
          <w:noProof/>
          <w:sz w:val="24"/>
          <w:szCs w:val="24"/>
        </w:rPr>
        <w:fldChar w:fldCharType="separate"/>
      </w:r>
      <w:r w:rsidRPr="00B90ADF">
        <w:rPr>
          <w:rFonts w:ascii="Arial" w:hAnsi="Arial" w:cs="Arial"/>
          <w:i w:val="0"/>
          <w:iCs w:val="0"/>
          <w:noProof/>
          <w:sz w:val="24"/>
          <w:szCs w:val="24"/>
        </w:rPr>
        <w:t>67</w:t>
      </w:r>
      <w:r w:rsidRPr="00B90ADF">
        <w:rPr>
          <w:rFonts w:ascii="Arial" w:hAnsi="Arial" w:cs="Arial"/>
          <w:i w:val="0"/>
          <w:iCs w:val="0"/>
          <w:noProof/>
          <w:sz w:val="24"/>
          <w:szCs w:val="24"/>
        </w:rPr>
        <w:fldChar w:fldCharType="end"/>
      </w:r>
    </w:p>
    <w:p w14:paraId="3BFAF83F" w14:textId="73A88F26" w:rsidR="00B90ADF" w:rsidRPr="00B90ADF" w:rsidRDefault="00B90ADF">
      <w:pPr>
        <w:pStyle w:val="TOC3"/>
        <w:tabs>
          <w:tab w:val="left" w:pos="1200"/>
          <w:tab w:val="right" w:leader="dot" w:pos="8810"/>
        </w:tabs>
        <w:rPr>
          <w:rFonts w:ascii="Arial" w:eastAsiaTheme="minorEastAsia" w:hAnsi="Arial" w:cs="Arial"/>
          <w:i w:val="0"/>
          <w:iCs w:val="0"/>
          <w:noProof/>
          <w:sz w:val="24"/>
          <w:szCs w:val="24"/>
          <w:lang w:eastAsia="en-AU"/>
        </w:rPr>
      </w:pPr>
      <w:r w:rsidRPr="00B90ADF">
        <w:rPr>
          <w:rFonts w:ascii="Arial" w:hAnsi="Arial" w:cs="Arial"/>
          <w:i w:val="0"/>
          <w:iCs w:val="0"/>
          <w:noProof/>
          <w:sz w:val="24"/>
          <w:szCs w:val="24"/>
        </w:rPr>
        <w:t>7.1.8</w:t>
      </w:r>
      <w:r w:rsidRPr="00B90ADF">
        <w:rPr>
          <w:rFonts w:ascii="Arial" w:eastAsiaTheme="minorEastAsia" w:hAnsi="Arial" w:cs="Arial"/>
          <w:i w:val="0"/>
          <w:iCs w:val="0"/>
          <w:noProof/>
          <w:sz w:val="24"/>
          <w:szCs w:val="24"/>
          <w:lang w:eastAsia="en-AU"/>
        </w:rPr>
        <w:tab/>
      </w:r>
      <w:r w:rsidRPr="00B90ADF">
        <w:rPr>
          <w:rFonts w:ascii="Arial" w:hAnsi="Arial" w:cs="Arial"/>
          <w:i w:val="0"/>
          <w:iCs w:val="0"/>
          <w:noProof/>
          <w:sz w:val="24"/>
          <w:szCs w:val="24"/>
        </w:rPr>
        <w:t>Approve or Refuse an Extension of Time for an Occupancy Permit and Building Approval Certificate</w:t>
      </w:r>
      <w:r w:rsidRPr="00B90ADF">
        <w:rPr>
          <w:rFonts w:ascii="Arial" w:hAnsi="Arial" w:cs="Arial"/>
          <w:i w:val="0"/>
          <w:iCs w:val="0"/>
          <w:noProof/>
          <w:sz w:val="24"/>
          <w:szCs w:val="24"/>
        </w:rPr>
        <w:tab/>
      </w:r>
      <w:r w:rsidRPr="00B90ADF">
        <w:rPr>
          <w:rFonts w:ascii="Arial" w:hAnsi="Arial" w:cs="Arial"/>
          <w:i w:val="0"/>
          <w:iCs w:val="0"/>
          <w:noProof/>
          <w:sz w:val="24"/>
          <w:szCs w:val="24"/>
        </w:rPr>
        <w:fldChar w:fldCharType="begin"/>
      </w:r>
      <w:r w:rsidRPr="00B90ADF">
        <w:rPr>
          <w:rFonts w:ascii="Arial" w:hAnsi="Arial" w:cs="Arial"/>
          <w:i w:val="0"/>
          <w:iCs w:val="0"/>
          <w:noProof/>
          <w:sz w:val="24"/>
          <w:szCs w:val="24"/>
        </w:rPr>
        <w:instrText xml:space="preserve"> PAGEREF _Toc138335431 \h </w:instrText>
      </w:r>
      <w:r w:rsidRPr="00B90ADF">
        <w:rPr>
          <w:rFonts w:ascii="Arial" w:hAnsi="Arial" w:cs="Arial"/>
          <w:i w:val="0"/>
          <w:iCs w:val="0"/>
          <w:noProof/>
          <w:sz w:val="24"/>
          <w:szCs w:val="24"/>
        </w:rPr>
      </w:r>
      <w:r w:rsidRPr="00B90ADF">
        <w:rPr>
          <w:rFonts w:ascii="Arial" w:hAnsi="Arial" w:cs="Arial"/>
          <w:i w:val="0"/>
          <w:iCs w:val="0"/>
          <w:noProof/>
          <w:sz w:val="24"/>
          <w:szCs w:val="24"/>
        </w:rPr>
        <w:fldChar w:fldCharType="separate"/>
      </w:r>
      <w:r w:rsidRPr="00B90ADF">
        <w:rPr>
          <w:rFonts w:ascii="Arial" w:hAnsi="Arial" w:cs="Arial"/>
          <w:i w:val="0"/>
          <w:iCs w:val="0"/>
          <w:noProof/>
          <w:sz w:val="24"/>
          <w:szCs w:val="24"/>
        </w:rPr>
        <w:t>68</w:t>
      </w:r>
      <w:r w:rsidRPr="00B90ADF">
        <w:rPr>
          <w:rFonts w:ascii="Arial" w:hAnsi="Arial" w:cs="Arial"/>
          <w:i w:val="0"/>
          <w:iCs w:val="0"/>
          <w:noProof/>
          <w:sz w:val="24"/>
          <w:szCs w:val="24"/>
        </w:rPr>
        <w:fldChar w:fldCharType="end"/>
      </w:r>
    </w:p>
    <w:p w14:paraId="26126FD7" w14:textId="02081CF0" w:rsidR="00B90ADF" w:rsidRPr="00B90ADF" w:rsidRDefault="00B90ADF">
      <w:pPr>
        <w:pStyle w:val="TOC3"/>
        <w:tabs>
          <w:tab w:val="left" w:pos="1200"/>
          <w:tab w:val="right" w:leader="dot" w:pos="8810"/>
        </w:tabs>
        <w:rPr>
          <w:rFonts w:ascii="Arial" w:eastAsiaTheme="minorEastAsia" w:hAnsi="Arial" w:cs="Arial"/>
          <w:i w:val="0"/>
          <w:iCs w:val="0"/>
          <w:noProof/>
          <w:sz w:val="24"/>
          <w:szCs w:val="24"/>
          <w:lang w:eastAsia="en-AU"/>
        </w:rPr>
      </w:pPr>
      <w:r w:rsidRPr="00B90ADF">
        <w:rPr>
          <w:rFonts w:ascii="Arial" w:hAnsi="Arial" w:cs="Arial"/>
          <w:i w:val="0"/>
          <w:iCs w:val="0"/>
          <w:noProof/>
          <w:sz w:val="24"/>
          <w:szCs w:val="24"/>
        </w:rPr>
        <w:t>7.1.9</w:t>
      </w:r>
      <w:r w:rsidRPr="00B90ADF">
        <w:rPr>
          <w:rFonts w:ascii="Arial" w:eastAsiaTheme="minorEastAsia" w:hAnsi="Arial" w:cs="Arial"/>
          <w:i w:val="0"/>
          <w:iCs w:val="0"/>
          <w:noProof/>
          <w:sz w:val="24"/>
          <w:szCs w:val="24"/>
          <w:lang w:eastAsia="en-AU"/>
        </w:rPr>
        <w:tab/>
      </w:r>
      <w:r w:rsidRPr="00B90ADF">
        <w:rPr>
          <w:rFonts w:ascii="Arial" w:hAnsi="Arial" w:cs="Arial"/>
          <w:i w:val="0"/>
          <w:iCs w:val="0"/>
          <w:noProof/>
          <w:sz w:val="24"/>
          <w:szCs w:val="24"/>
        </w:rPr>
        <w:t>Legal Proceedings</w:t>
      </w:r>
      <w:r w:rsidRPr="00B90ADF">
        <w:rPr>
          <w:rFonts w:ascii="Arial" w:hAnsi="Arial" w:cs="Arial"/>
          <w:i w:val="0"/>
          <w:iCs w:val="0"/>
          <w:noProof/>
          <w:sz w:val="24"/>
          <w:szCs w:val="24"/>
        </w:rPr>
        <w:tab/>
      </w:r>
      <w:r w:rsidRPr="00B90ADF">
        <w:rPr>
          <w:rFonts w:ascii="Arial" w:hAnsi="Arial" w:cs="Arial"/>
          <w:i w:val="0"/>
          <w:iCs w:val="0"/>
          <w:noProof/>
          <w:sz w:val="24"/>
          <w:szCs w:val="24"/>
        </w:rPr>
        <w:fldChar w:fldCharType="begin"/>
      </w:r>
      <w:r w:rsidRPr="00B90ADF">
        <w:rPr>
          <w:rFonts w:ascii="Arial" w:hAnsi="Arial" w:cs="Arial"/>
          <w:i w:val="0"/>
          <w:iCs w:val="0"/>
          <w:noProof/>
          <w:sz w:val="24"/>
          <w:szCs w:val="24"/>
        </w:rPr>
        <w:instrText xml:space="preserve"> PAGEREF _Toc138335432 \h </w:instrText>
      </w:r>
      <w:r w:rsidRPr="00B90ADF">
        <w:rPr>
          <w:rFonts w:ascii="Arial" w:hAnsi="Arial" w:cs="Arial"/>
          <w:i w:val="0"/>
          <w:iCs w:val="0"/>
          <w:noProof/>
          <w:sz w:val="24"/>
          <w:szCs w:val="24"/>
        </w:rPr>
      </w:r>
      <w:r w:rsidRPr="00B90ADF">
        <w:rPr>
          <w:rFonts w:ascii="Arial" w:hAnsi="Arial" w:cs="Arial"/>
          <w:i w:val="0"/>
          <w:iCs w:val="0"/>
          <w:noProof/>
          <w:sz w:val="24"/>
          <w:szCs w:val="24"/>
        </w:rPr>
        <w:fldChar w:fldCharType="separate"/>
      </w:r>
      <w:r w:rsidRPr="00B90ADF">
        <w:rPr>
          <w:rFonts w:ascii="Arial" w:hAnsi="Arial" w:cs="Arial"/>
          <w:i w:val="0"/>
          <w:iCs w:val="0"/>
          <w:noProof/>
          <w:sz w:val="24"/>
          <w:szCs w:val="24"/>
        </w:rPr>
        <w:t>70</w:t>
      </w:r>
      <w:r w:rsidRPr="00B90ADF">
        <w:rPr>
          <w:rFonts w:ascii="Arial" w:hAnsi="Arial" w:cs="Arial"/>
          <w:i w:val="0"/>
          <w:iCs w:val="0"/>
          <w:noProof/>
          <w:sz w:val="24"/>
          <w:szCs w:val="24"/>
        </w:rPr>
        <w:fldChar w:fldCharType="end"/>
      </w:r>
    </w:p>
    <w:p w14:paraId="2C59549D" w14:textId="22BEAA6E" w:rsidR="00B90ADF" w:rsidRPr="00B90ADF" w:rsidRDefault="00B90ADF">
      <w:pPr>
        <w:pStyle w:val="TOC1"/>
        <w:tabs>
          <w:tab w:val="left" w:pos="480"/>
          <w:tab w:val="right" w:leader="dot" w:pos="8810"/>
        </w:tabs>
        <w:rPr>
          <w:rFonts w:ascii="Arial" w:eastAsiaTheme="minorEastAsia" w:hAnsi="Arial" w:cs="Arial"/>
          <w:b w:val="0"/>
          <w:bCs w:val="0"/>
          <w:caps w:val="0"/>
          <w:noProof/>
          <w:sz w:val="24"/>
          <w:szCs w:val="24"/>
          <w:lang w:eastAsia="en-AU"/>
        </w:rPr>
      </w:pPr>
      <w:r w:rsidRPr="00B90ADF">
        <w:rPr>
          <w:rFonts w:ascii="Arial" w:hAnsi="Arial" w:cs="Arial"/>
          <w:noProof/>
          <w:sz w:val="24"/>
          <w:szCs w:val="24"/>
        </w:rPr>
        <w:t>8</w:t>
      </w:r>
      <w:r w:rsidRPr="00B90ADF">
        <w:rPr>
          <w:rFonts w:ascii="Arial" w:eastAsiaTheme="minorEastAsia" w:hAnsi="Arial" w:cs="Arial"/>
          <w:b w:val="0"/>
          <w:bCs w:val="0"/>
          <w:caps w:val="0"/>
          <w:noProof/>
          <w:sz w:val="24"/>
          <w:szCs w:val="24"/>
          <w:lang w:eastAsia="en-AU"/>
        </w:rPr>
        <w:tab/>
      </w:r>
      <w:r w:rsidRPr="00B90ADF">
        <w:rPr>
          <w:rFonts w:ascii="Arial" w:hAnsi="Arial" w:cs="Arial"/>
          <w:noProof/>
          <w:sz w:val="24"/>
          <w:szCs w:val="24"/>
        </w:rPr>
        <w:t>FOOD ACT 2008</w:t>
      </w:r>
      <w:r w:rsidRPr="00B90ADF">
        <w:rPr>
          <w:rFonts w:ascii="Arial" w:hAnsi="Arial" w:cs="Arial"/>
          <w:noProof/>
          <w:sz w:val="24"/>
          <w:szCs w:val="24"/>
        </w:rPr>
        <w:tab/>
      </w:r>
      <w:r w:rsidRPr="00B90ADF">
        <w:rPr>
          <w:rFonts w:ascii="Arial" w:hAnsi="Arial" w:cs="Arial"/>
          <w:noProof/>
          <w:sz w:val="24"/>
          <w:szCs w:val="24"/>
        </w:rPr>
        <w:fldChar w:fldCharType="begin"/>
      </w:r>
      <w:r w:rsidRPr="00B90ADF">
        <w:rPr>
          <w:rFonts w:ascii="Arial" w:hAnsi="Arial" w:cs="Arial"/>
          <w:noProof/>
          <w:sz w:val="24"/>
          <w:szCs w:val="24"/>
        </w:rPr>
        <w:instrText xml:space="preserve"> PAGEREF _Toc138335433 \h </w:instrText>
      </w:r>
      <w:r w:rsidRPr="00B90ADF">
        <w:rPr>
          <w:rFonts w:ascii="Arial" w:hAnsi="Arial" w:cs="Arial"/>
          <w:noProof/>
          <w:sz w:val="24"/>
          <w:szCs w:val="24"/>
        </w:rPr>
      </w:r>
      <w:r w:rsidRPr="00B90ADF">
        <w:rPr>
          <w:rFonts w:ascii="Arial" w:hAnsi="Arial" w:cs="Arial"/>
          <w:noProof/>
          <w:sz w:val="24"/>
          <w:szCs w:val="24"/>
        </w:rPr>
        <w:fldChar w:fldCharType="separate"/>
      </w:r>
      <w:r w:rsidRPr="00B90ADF">
        <w:rPr>
          <w:rFonts w:ascii="Arial" w:hAnsi="Arial" w:cs="Arial"/>
          <w:noProof/>
          <w:sz w:val="24"/>
          <w:szCs w:val="24"/>
        </w:rPr>
        <w:t>71</w:t>
      </w:r>
      <w:r w:rsidRPr="00B90ADF">
        <w:rPr>
          <w:rFonts w:ascii="Arial" w:hAnsi="Arial" w:cs="Arial"/>
          <w:noProof/>
          <w:sz w:val="24"/>
          <w:szCs w:val="24"/>
        </w:rPr>
        <w:fldChar w:fldCharType="end"/>
      </w:r>
    </w:p>
    <w:p w14:paraId="7A0FC5C7" w14:textId="3D7774BC" w:rsidR="00B90ADF" w:rsidRPr="00B90ADF" w:rsidRDefault="00B90ADF" w:rsidP="00B90ADF">
      <w:pPr>
        <w:pStyle w:val="TOC2"/>
        <w:rPr>
          <w:rFonts w:eastAsiaTheme="minorEastAsia"/>
          <w:noProof/>
          <w:lang w:eastAsia="en-AU"/>
        </w:rPr>
      </w:pPr>
      <w:r w:rsidRPr="00B90ADF">
        <w:rPr>
          <w:noProof/>
        </w:rPr>
        <w:t>8.1</w:t>
      </w:r>
      <w:r w:rsidRPr="00B90ADF">
        <w:rPr>
          <w:rFonts w:eastAsiaTheme="minorEastAsia"/>
          <w:noProof/>
          <w:lang w:eastAsia="en-AU"/>
        </w:rPr>
        <w:tab/>
      </w:r>
      <w:r w:rsidRPr="00B90ADF">
        <w:rPr>
          <w:noProof/>
        </w:rPr>
        <w:t>COUNCIL TO CEO</w:t>
      </w:r>
      <w:r w:rsidRPr="00B90ADF">
        <w:rPr>
          <w:noProof/>
        </w:rPr>
        <w:tab/>
      </w:r>
      <w:r w:rsidRPr="00B90ADF">
        <w:rPr>
          <w:noProof/>
        </w:rPr>
        <w:fldChar w:fldCharType="begin"/>
      </w:r>
      <w:r w:rsidRPr="00B90ADF">
        <w:rPr>
          <w:noProof/>
        </w:rPr>
        <w:instrText xml:space="preserve"> PAGEREF _Toc138335434 \h </w:instrText>
      </w:r>
      <w:r w:rsidRPr="00B90ADF">
        <w:rPr>
          <w:noProof/>
        </w:rPr>
      </w:r>
      <w:r w:rsidRPr="00B90ADF">
        <w:rPr>
          <w:noProof/>
        </w:rPr>
        <w:fldChar w:fldCharType="separate"/>
      </w:r>
      <w:r w:rsidRPr="00B90ADF">
        <w:rPr>
          <w:noProof/>
        </w:rPr>
        <w:t>71</w:t>
      </w:r>
      <w:r w:rsidRPr="00B90ADF">
        <w:rPr>
          <w:noProof/>
        </w:rPr>
        <w:fldChar w:fldCharType="end"/>
      </w:r>
    </w:p>
    <w:p w14:paraId="4A234CB7" w14:textId="285C7ED1" w:rsidR="00B90ADF" w:rsidRPr="00B90ADF" w:rsidRDefault="00B90ADF">
      <w:pPr>
        <w:pStyle w:val="TOC3"/>
        <w:tabs>
          <w:tab w:val="left" w:pos="1200"/>
          <w:tab w:val="right" w:leader="dot" w:pos="8810"/>
        </w:tabs>
        <w:rPr>
          <w:rFonts w:ascii="Arial" w:eastAsiaTheme="minorEastAsia" w:hAnsi="Arial" w:cs="Arial"/>
          <w:i w:val="0"/>
          <w:iCs w:val="0"/>
          <w:noProof/>
          <w:sz w:val="24"/>
          <w:szCs w:val="24"/>
          <w:lang w:eastAsia="en-AU"/>
        </w:rPr>
      </w:pPr>
      <w:r w:rsidRPr="00B90ADF">
        <w:rPr>
          <w:rFonts w:ascii="Arial" w:hAnsi="Arial" w:cs="Arial"/>
          <w:i w:val="0"/>
          <w:iCs w:val="0"/>
          <w:noProof/>
          <w:sz w:val="24"/>
          <w:szCs w:val="24"/>
        </w:rPr>
        <w:t>8.1.1</w:t>
      </w:r>
      <w:r w:rsidRPr="00B90ADF">
        <w:rPr>
          <w:rFonts w:ascii="Arial" w:eastAsiaTheme="minorEastAsia" w:hAnsi="Arial" w:cs="Arial"/>
          <w:i w:val="0"/>
          <w:iCs w:val="0"/>
          <w:noProof/>
          <w:sz w:val="24"/>
          <w:szCs w:val="24"/>
          <w:lang w:eastAsia="en-AU"/>
        </w:rPr>
        <w:tab/>
      </w:r>
      <w:r w:rsidRPr="00B90ADF">
        <w:rPr>
          <w:rFonts w:ascii="Arial" w:hAnsi="Arial" w:cs="Arial"/>
          <w:i w:val="0"/>
          <w:iCs w:val="0"/>
          <w:noProof/>
          <w:sz w:val="24"/>
          <w:szCs w:val="24"/>
        </w:rPr>
        <w:t>Food Act 2008 – Prosecution</w:t>
      </w:r>
      <w:r w:rsidRPr="00B90ADF">
        <w:rPr>
          <w:rFonts w:ascii="Arial" w:hAnsi="Arial" w:cs="Arial"/>
          <w:i w:val="0"/>
          <w:iCs w:val="0"/>
          <w:noProof/>
          <w:sz w:val="24"/>
          <w:szCs w:val="24"/>
        </w:rPr>
        <w:tab/>
      </w:r>
      <w:r w:rsidRPr="00B90ADF">
        <w:rPr>
          <w:rFonts w:ascii="Arial" w:hAnsi="Arial" w:cs="Arial"/>
          <w:i w:val="0"/>
          <w:iCs w:val="0"/>
          <w:noProof/>
          <w:sz w:val="24"/>
          <w:szCs w:val="24"/>
        </w:rPr>
        <w:fldChar w:fldCharType="begin"/>
      </w:r>
      <w:r w:rsidRPr="00B90ADF">
        <w:rPr>
          <w:rFonts w:ascii="Arial" w:hAnsi="Arial" w:cs="Arial"/>
          <w:i w:val="0"/>
          <w:iCs w:val="0"/>
          <w:noProof/>
          <w:sz w:val="24"/>
          <w:szCs w:val="24"/>
        </w:rPr>
        <w:instrText xml:space="preserve"> PAGEREF _Toc138335435 \h </w:instrText>
      </w:r>
      <w:r w:rsidRPr="00B90ADF">
        <w:rPr>
          <w:rFonts w:ascii="Arial" w:hAnsi="Arial" w:cs="Arial"/>
          <w:i w:val="0"/>
          <w:iCs w:val="0"/>
          <w:noProof/>
          <w:sz w:val="24"/>
          <w:szCs w:val="24"/>
        </w:rPr>
      </w:r>
      <w:r w:rsidRPr="00B90ADF">
        <w:rPr>
          <w:rFonts w:ascii="Arial" w:hAnsi="Arial" w:cs="Arial"/>
          <w:i w:val="0"/>
          <w:iCs w:val="0"/>
          <w:noProof/>
          <w:sz w:val="24"/>
          <w:szCs w:val="24"/>
        </w:rPr>
        <w:fldChar w:fldCharType="separate"/>
      </w:r>
      <w:r w:rsidRPr="00B90ADF">
        <w:rPr>
          <w:rFonts w:ascii="Arial" w:hAnsi="Arial" w:cs="Arial"/>
          <w:i w:val="0"/>
          <w:iCs w:val="0"/>
          <w:noProof/>
          <w:sz w:val="24"/>
          <w:szCs w:val="24"/>
        </w:rPr>
        <w:t>71</w:t>
      </w:r>
      <w:r w:rsidRPr="00B90ADF">
        <w:rPr>
          <w:rFonts w:ascii="Arial" w:hAnsi="Arial" w:cs="Arial"/>
          <w:i w:val="0"/>
          <w:iCs w:val="0"/>
          <w:noProof/>
          <w:sz w:val="24"/>
          <w:szCs w:val="24"/>
        </w:rPr>
        <w:fldChar w:fldCharType="end"/>
      </w:r>
    </w:p>
    <w:p w14:paraId="4742F833" w14:textId="59419E67" w:rsidR="00B90ADF" w:rsidRPr="00B90ADF" w:rsidRDefault="00B90ADF">
      <w:pPr>
        <w:pStyle w:val="TOC3"/>
        <w:tabs>
          <w:tab w:val="left" w:pos="1200"/>
          <w:tab w:val="right" w:leader="dot" w:pos="8810"/>
        </w:tabs>
        <w:rPr>
          <w:rFonts w:ascii="Arial" w:eastAsiaTheme="minorEastAsia" w:hAnsi="Arial" w:cs="Arial"/>
          <w:i w:val="0"/>
          <w:iCs w:val="0"/>
          <w:noProof/>
          <w:sz w:val="24"/>
          <w:szCs w:val="24"/>
          <w:lang w:eastAsia="en-AU"/>
        </w:rPr>
      </w:pPr>
      <w:r w:rsidRPr="00B90ADF">
        <w:rPr>
          <w:rFonts w:ascii="Arial" w:hAnsi="Arial" w:cs="Arial"/>
          <w:i w:val="0"/>
          <w:iCs w:val="0"/>
          <w:noProof/>
          <w:sz w:val="24"/>
          <w:szCs w:val="24"/>
        </w:rPr>
        <w:t xml:space="preserve">8.1.3 </w:t>
      </w:r>
      <w:r w:rsidRPr="00B90ADF">
        <w:rPr>
          <w:rFonts w:ascii="Arial" w:eastAsiaTheme="minorEastAsia" w:hAnsi="Arial" w:cs="Arial"/>
          <w:i w:val="0"/>
          <w:iCs w:val="0"/>
          <w:noProof/>
          <w:sz w:val="24"/>
          <w:szCs w:val="24"/>
          <w:lang w:eastAsia="en-AU"/>
        </w:rPr>
        <w:tab/>
      </w:r>
      <w:r w:rsidRPr="00B90ADF">
        <w:rPr>
          <w:rFonts w:ascii="Arial" w:hAnsi="Arial" w:cs="Arial"/>
          <w:i w:val="0"/>
          <w:iCs w:val="0"/>
          <w:noProof/>
          <w:sz w:val="24"/>
          <w:szCs w:val="24"/>
        </w:rPr>
        <w:t>Registration of Food Business</w:t>
      </w:r>
      <w:r w:rsidRPr="00B90ADF">
        <w:rPr>
          <w:rFonts w:ascii="Arial" w:hAnsi="Arial" w:cs="Arial"/>
          <w:i w:val="0"/>
          <w:iCs w:val="0"/>
          <w:noProof/>
          <w:sz w:val="24"/>
          <w:szCs w:val="24"/>
        </w:rPr>
        <w:tab/>
      </w:r>
      <w:r w:rsidRPr="00B90ADF">
        <w:rPr>
          <w:rFonts w:ascii="Arial" w:hAnsi="Arial" w:cs="Arial"/>
          <w:i w:val="0"/>
          <w:iCs w:val="0"/>
          <w:noProof/>
          <w:sz w:val="24"/>
          <w:szCs w:val="24"/>
        </w:rPr>
        <w:fldChar w:fldCharType="begin"/>
      </w:r>
      <w:r w:rsidRPr="00B90ADF">
        <w:rPr>
          <w:rFonts w:ascii="Arial" w:hAnsi="Arial" w:cs="Arial"/>
          <w:i w:val="0"/>
          <w:iCs w:val="0"/>
          <w:noProof/>
          <w:sz w:val="24"/>
          <w:szCs w:val="24"/>
        </w:rPr>
        <w:instrText xml:space="preserve"> PAGEREF _Toc138335436 \h </w:instrText>
      </w:r>
      <w:r w:rsidRPr="00B90ADF">
        <w:rPr>
          <w:rFonts w:ascii="Arial" w:hAnsi="Arial" w:cs="Arial"/>
          <w:i w:val="0"/>
          <w:iCs w:val="0"/>
          <w:noProof/>
          <w:sz w:val="24"/>
          <w:szCs w:val="24"/>
        </w:rPr>
      </w:r>
      <w:r w:rsidRPr="00B90ADF">
        <w:rPr>
          <w:rFonts w:ascii="Arial" w:hAnsi="Arial" w:cs="Arial"/>
          <w:i w:val="0"/>
          <w:iCs w:val="0"/>
          <w:noProof/>
          <w:sz w:val="24"/>
          <w:szCs w:val="24"/>
        </w:rPr>
        <w:fldChar w:fldCharType="separate"/>
      </w:r>
      <w:r w:rsidRPr="00B90ADF">
        <w:rPr>
          <w:rFonts w:ascii="Arial" w:hAnsi="Arial" w:cs="Arial"/>
          <w:i w:val="0"/>
          <w:iCs w:val="0"/>
          <w:noProof/>
          <w:sz w:val="24"/>
          <w:szCs w:val="24"/>
        </w:rPr>
        <w:t>75</w:t>
      </w:r>
      <w:r w:rsidRPr="00B90ADF">
        <w:rPr>
          <w:rFonts w:ascii="Arial" w:hAnsi="Arial" w:cs="Arial"/>
          <w:i w:val="0"/>
          <w:iCs w:val="0"/>
          <w:noProof/>
          <w:sz w:val="24"/>
          <w:szCs w:val="24"/>
        </w:rPr>
        <w:fldChar w:fldCharType="end"/>
      </w:r>
    </w:p>
    <w:p w14:paraId="6F388FB2" w14:textId="1F2939D6" w:rsidR="00B90ADF" w:rsidRPr="00B90ADF" w:rsidRDefault="00B90ADF">
      <w:pPr>
        <w:pStyle w:val="TOC3"/>
        <w:tabs>
          <w:tab w:val="left" w:pos="1200"/>
          <w:tab w:val="right" w:leader="dot" w:pos="8810"/>
        </w:tabs>
        <w:rPr>
          <w:rFonts w:ascii="Arial" w:eastAsiaTheme="minorEastAsia" w:hAnsi="Arial" w:cs="Arial"/>
          <w:i w:val="0"/>
          <w:iCs w:val="0"/>
          <w:noProof/>
          <w:sz w:val="24"/>
          <w:szCs w:val="24"/>
          <w:lang w:eastAsia="en-AU"/>
        </w:rPr>
      </w:pPr>
      <w:r w:rsidRPr="00B90ADF">
        <w:rPr>
          <w:rFonts w:ascii="Arial" w:hAnsi="Arial" w:cs="Arial"/>
          <w:i w:val="0"/>
          <w:iCs w:val="0"/>
          <w:noProof/>
          <w:sz w:val="24"/>
          <w:szCs w:val="24"/>
        </w:rPr>
        <w:t>8.1.4</w:t>
      </w:r>
      <w:r w:rsidRPr="00B90ADF">
        <w:rPr>
          <w:rFonts w:ascii="Arial" w:eastAsiaTheme="minorEastAsia" w:hAnsi="Arial" w:cs="Arial"/>
          <w:i w:val="0"/>
          <w:iCs w:val="0"/>
          <w:noProof/>
          <w:sz w:val="24"/>
          <w:szCs w:val="24"/>
          <w:lang w:eastAsia="en-AU"/>
        </w:rPr>
        <w:tab/>
      </w:r>
      <w:r w:rsidRPr="00B90ADF">
        <w:rPr>
          <w:rFonts w:ascii="Arial" w:hAnsi="Arial" w:cs="Arial"/>
          <w:i w:val="0"/>
          <w:iCs w:val="0"/>
          <w:noProof/>
          <w:sz w:val="24"/>
          <w:szCs w:val="24"/>
        </w:rPr>
        <w:t>Appointment of Authorised Persons and Designated Officers</w:t>
      </w:r>
      <w:r w:rsidRPr="00B90ADF">
        <w:rPr>
          <w:rFonts w:ascii="Arial" w:hAnsi="Arial" w:cs="Arial"/>
          <w:i w:val="0"/>
          <w:iCs w:val="0"/>
          <w:noProof/>
          <w:sz w:val="24"/>
          <w:szCs w:val="24"/>
        </w:rPr>
        <w:tab/>
      </w:r>
      <w:r w:rsidRPr="00B90ADF">
        <w:rPr>
          <w:rFonts w:ascii="Arial" w:hAnsi="Arial" w:cs="Arial"/>
          <w:i w:val="0"/>
          <w:iCs w:val="0"/>
          <w:noProof/>
          <w:sz w:val="24"/>
          <w:szCs w:val="24"/>
        </w:rPr>
        <w:fldChar w:fldCharType="begin"/>
      </w:r>
      <w:r w:rsidRPr="00B90ADF">
        <w:rPr>
          <w:rFonts w:ascii="Arial" w:hAnsi="Arial" w:cs="Arial"/>
          <w:i w:val="0"/>
          <w:iCs w:val="0"/>
          <w:noProof/>
          <w:sz w:val="24"/>
          <w:szCs w:val="24"/>
        </w:rPr>
        <w:instrText xml:space="preserve"> PAGEREF _Toc138335437 \h </w:instrText>
      </w:r>
      <w:r w:rsidRPr="00B90ADF">
        <w:rPr>
          <w:rFonts w:ascii="Arial" w:hAnsi="Arial" w:cs="Arial"/>
          <w:i w:val="0"/>
          <w:iCs w:val="0"/>
          <w:noProof/>
          <w:sz w:val="24"/>
          <w:szCs w:val="24"/>
        </w:rPr>
      </w:r>
      <w:r w:rsidRPr="00B90ADF">
        <w:rPr>
          <w:rFonts w:ascii="Arial" w:hAnsi="Arial" w:cs="Arial"/>
          <w:i w:val="0"/>
          <w:iCs w:val="0"/>
          <w:noProof/>
          <w:sz w:val="24"/>
          <w:szCs w:val="24"/>
        </w:rPr>
        <w:fldChar w:fldCharType="separate"/>
      </w:r>
      <w:r w:rsidRPr="00B90ADF">
        <w:rPr>
          <w:rFonts w:ascii="Arial" w:hAnsi="Arial" w:cs="Arial"/>
          <w:i w:val="0"/>
          <w:iCs w:val="0"/>
          <w:noProof/>
          <w:sz w:val="24"/>
          <w:szCs w:val="24"/>
        </w:rPr>
        <w:t>77</w:t>
      </w:r>
      <w:r w:rsidRPr="00B90ADF">
        <w:rPr>
          <w:rFonts w:ascii="Arial" w:hAnsi="Arial" w:cs="Arial"/>
          <w:i w:val="0"/>
          <w:iCs w:val="0"/>
          <w:noProof/>
          <w:sz w:val="24"/>
          <w:szCs w:val="24"/>
        </w:rPr>
        <w:fldChar w:fldCharType="end"/>
      </w:r>
    </w:p>
    <w:p w14:paraId="67ED9154" w14:textId="29AA0702" w:rsidR="00B90ADF" w:rsidRPr="00B90ADF" w:rsidRDefault="00B90ADF">
      <w:pPr>
        <w:pStyle w:val="TOC1"/>
        <w:tabs>
          <w:tab w:val="left" w:pos="480"/>
          <w:tab w:val="right" w:leader="dot" w:pos="8810"/>
        </w:tabs>
        <w:rPr>
          <w:rFonts w:ascii="Arial" w:eastAsiaTheme="minorEastAsia" w:hAnsi="Arial" w:cs="Arial"/>
          <w:b w:val="0"/>
          <w:bCs w:val="0"/>
          <w:caps w:val="0"/>
          <w:noProof/>
          <w:sz w:val="24"/>
          <w:szCs w:val="24"/>
          <w:lang w:eastAsia="en-AU"/>
        </w:rPr>
      </w:pPr>
      <w:r w:rsidRPr="00B90ADF">
        <w:rPr>
          <w:rFonts w:ascii="Arial" w:hAnsi="Arial" w:cs="Arial"/>
          <w:noProof/>
          <w:sz w:val="24"/>
          <w:szCs w:val="24"/>
        </w:rPr>
        <w:t>9</w:t>
      </w:r>
      <w:r w:rsidRPr="00B90ADF">
        <w:rPr>
          <w:rFonts w:ascii="Arial" w:eastAsiaTheme="minorEastAsia" w:hAnsi="Arial" w:cs="Arial"/>
          <w:b w:val="0"/>
          <w:bCs w:val="0"/>
          <w:caps w:val="0"/>
          <w:noProof/>
          <w:sz w:val="24"/>
          <w:szCs w:val="24"/>
          <w:lang w:eastAsia="en-AU"/>
        </w:rPr>
        <w:tab/>
      </w:r>
      <w:r w:rsidRPr="00B90ADF">
        <w:rPr>
          <w:rFonts w:ascii="Arial" w:hAnsi="Arial" w:cs="Arial"/>
          <w:noProof/>
          <w:sz w:val="24"/>
          <w:szCs w:val="24"/>
        </w:rPr>
        <w:t>PUBLIC HEALTH ACT 2016</w:t>
      </w:r>
      <w:r w:rsidRPr="00B90ADF">
        <w:rPr>
          <w:rFonts w:ascii="Arial" w:hAnsi="Arial" w:cs="Arial"/>
          <w:noProof/>
          <w:sz w:val="24"/>
          <w:szCs w:val="24"/>
        </w:rPr>
        <w:tab/>
      </w:r>
      <w:r w:rsidRPr="00B90ADF">
        <w:rPr>
          <w:rFonts w:ascii="Arial" w:hAnsi="Arial" w:cs="Arial"/>
          <w:noProof/>
          <w:sz w:val="24"/>
          <w:szCs w:val="24"/>
        </w:rPr>
        <w:fldChar w:fldCharType="begin"/>
      </w:r>
      <w:r w:rsidRPr="00B90ADF">
        <w:rPr>
          <w:rFonts w:ascii="Arial" w:hAnsi="Arial" w:cs="Arial"/>
          <w:noProof/>
          <w:sz w:val="24"/>
          <w:szCs w:val="24"/>
        </w:rPr>
        <w:instrText xml:space="preserve"> PAGEREF _Toc138335438 \h </w:instrText>
      </w:r>
      <w:r w:rsidRPr="00B90ADF">
        <w:rPr>
          <w:rFonts w:ascii="Arial" w:hAnsi="Arial" w:cs="Arial"/>
          <w:noProof/>
          <w:sz w:val="24"/>
          <w:szCs w:val="24"/>
        </w:rPr>
      </w:r>
      <w:r w:rsidRPr="00B90ADF">
        <w:rPr>
          <w:rFonts w:ascii="Arial" w:hAnsi="Arial" w:cs="Arial"/>
          <w:noProof/>
          <w:sz w:val="24"/>
          <w:szCs w:val="24"/>
        </w:rPr>
        <w:fldChar w:fldCharType="separate"/>
      </w:r>
      <w:r w:rsidRPr="00B90ADF">
        <w:rPr>
          <w:rFonts w:ascii="Arial" w:hAnsi="Arial" w:cs="Arial"/>
          <w:noProof/>
          <w:sz w:val="24"/>
          <w:szCs w:val="24"/>
        </w:rPr>
        <w:t>79</w:t>
      </w:r>
      <w:r w:rsidRPr="00B90ADF">
        <w:rPr>
          <w:rFonts w:ascii="Arial" w:hAnsi="Arial" w:cs="Arial"/>
          <w:noProof/>
          <w:sz w:val="24"/>
          <w:szCs w:val="24"/>
        </w:rPr>
        <w:fldChar w:fldCharType="end"/>
      </w:r>
    </w:p>
    <w:p w14:paraId="1FED327D" w14:textId="781F3486" w:rsidR="00B90ADF" w:rsidRPr="00B90ADF" w:rsidRDefault="00B90ADF" w:rsidP="00B90ADF">
      <w:pPr>
        <w:pStyle w:val="TOC2"/>
        <w:rPr>
          <w:rFonts w:eastAsiaTheme="minorEastAsia"/>
          <w:noProof/>
          <w:lang w:eastAsia="en-AU"/>
        </w:rPr>
      </w:pPr>
      <w:r w:rsidRPr="00B90ADF">
        <w:rPr>
          <w:noProof/>
        </w:rPr>
        <w:t>9.1</w:t>
      </w:r>
      <w:r w:rsidRPr="00B90ADF">
        <w:rPr>
          <w:rFonts w:eastAsiaTheme="minorEastAsia"/>
          <w:noProof/>
          <w:lang w:eastAsia="en-AU"/>
        </w:rPr>
        <w:tab/>
      </w:r>
      <w:r w:rsidRPr="00B90ADF">
        <w:rPr>
          <w:noProof/>
        </w:rPr>
        <w:t>COUNCIL TO CEO</w:t>
      </w:r>
      <w:r w:rsidRPr="00B90ADF">
        <w:rPr>
          <w:noProof/>
        </w:rPr>
        <w:tab/>
      </w:r>
      <w:r w:rsidRPr="00B90ADF">
        <w:rPr>
          <w:noProof/>
        </w:rPr>
        <w:fldChar w:fldCharType="begin"/>
      </w:r>
      <w:r w:rsidRPr="00B90ADF">
        <w:rPr>
          <w:noProof/>
        </w:rPr>
        <w:instrText xml:space="preserve"> PAGEREF _Toc138335439 \h </w:instrText>
      </w:r>
      <w:r w:rsidRPr="00B90ADF">
        <w:rPr>
          <w:noProof/>
        </w:rPr>
      </w:r>
      <w:r w:rsidRPr="00B90ADF">
        <w:rPr>
          <w:noProof/>
        </w:rPr>
        <w:fldChar w:fldCharType="separate"/>
      </w:r>
      <w:r w:rsidRPr="00B90ADF">
        <w:rPr>
          <w:noProof/>
        </w:rPr>
        <w:t>79</w:t>
      </w:r>
      <w:r w:rsidRPr="00B90ADF">
        <w:rPr>
          <w:noProof/>
        </w:rPr>
        <w:fldChar w:fldCharType="end"/>
      </w:r>
    </w:p>
    <w:p w14:paraId="69B69942" w14:textId="4A72E1C6" w:rsidR="00B90ADF" w:rsidRPr="00B90ADF" w:rsidRDefault="00B90ADF">
      <w:pPr>
        <w:pStyle w:val="TOC3"/>
        <w:tabs>
          <w:tab w:val="left" w:pos="1200"/>
          <w:tab w:val="right" w:leader="dot" w:pos="8810"/>
        </w:tabs>
        <w:rPr>
          <w:rFonts w:ascii="Arial" w:eastAsiaTheme="minorEastAsia" w:hAnsi="Arial" w:cs="Arial"/>
          <w:i w:val="0"/>
          <w:iCs w:val="0"/>
          <w:noProof/>
          <w:sz w:val="24"/>
          <w:szCs w:val="24"/>
          <w:lang w:eastAsia="en-AU"/>
        </w:rPr>
      </w:pPr>
      <w:r w:rsidRPr="00B90ADF">
        <w:rPr>
          <w:rFonts w:ascii="Arial" w:hAnsi="Arial" w:cs="Arial"/>
          <w:i w:val="0"/>
          <w:iCs w:val="0"/>
          <w:noProof/>
          <w:sz w:val="24"/>
          <w:szCs w:val="24"/>
        </w:rPr>
        <w:t>9.1.1</w:t>
      </w:r>
      <w:r w:rsidRPr="00B90ADF">
        <w:rPr>
          <w:rFonts w:ascii="Arial" w:eastAsiaTheme="minorEastAsia" w:hAnsi="Arial" w:cs="Arial"/>
          <w:i w:val="0"/>
          <w:iCs w:val="0"/>
          <w:noProof/>
          <w:sz w:val="24"/>
          <w:szCs w:val="24"/>
          <w:lang w:eastAsia="en-AU"/>
        </w:rPr>
        <w:tab/>
      </w:r>
      <w:r w:rsidRPr="00B90ADF">
        <w:rPr>
          <w:rFonts w:ascii="Arial" w:hAnsi="Arial" w:cs="Arial"/>
          <w:i w:val="0"/>
          <w:iCs w:val="0"/>
          <w:noProof/>
          <w:sz w:val="24"/>
          <w:szCs w:val="24"/>
        </w:rPr>
        <w:t>Appointment of Authorised Officers</w:t>
      </w:r>
      <w:r w:rsidRPr="00B90ADF">
        <w:rPr>
          <w:rFonts w:ascii="Arial" w:hAnsi="Arial" w:cs="Arial"/>
          <w:i w:val="0"/>
          <w:iCs w:val="0"/>
          <w:noProof/>
          <w:sz w:val="24"/>
          <w:szCs w:val="24"/>
        </w:rPr>
        <w:tab/>
      </w:r>
      <w:r w:rsidRPr="00B90ADF">
        <w:rPr>
          <w:rFonts w:ascii="Arial" w:hAnsi="Arial" w:cs="Arial"/>
          <w:i w:val="0"/>
          <w:iCs w:val="0"/>
          <w:noProof/>
          <w:sz w:val="24"/>
          <w:szCs w:val="24"/>
        </w:rPr>
        <w:fldChar w:fldCharType="begin"/>
      </w:r>
      <w:r w:rsidRPr="00B90ADF">
        <w:rPr>
          <w:rFonts w:ascii="Arial" w:hAnsi="Arial" w:cs="Arial"/>
          <w:i w:val="0"/>
          <w:iCs w:val="0"/>
          <w:noProof/>
          <w:sz w:val="24"/>
          <w:szCs w:val="24"/>
        </w:rPr>
        <w:instrText xml:space="preserve"> PAGEREF _Toc138335440 \h </w:instrText>
      </w:r>
      <w:r w:rsidRPr="00B90ADF">
        <w:rPr>
          <w:rFonts w:ascii="Arial" w:hAnsi="Arial" w:cs="Arial"/>
          <w:i w:val="0"/>
          <w:iCs w:val="0"/>
          <w:noProof/>
          <w:sz w:val="24"/>
          <w:szCs w:val="24"/>
        </w:rPr>
      </w:r>
      <w:r w:rsidRPr="00B90ADF">
        <w:rPr>
          <w:rFonts w:ascii="Arial" w:hAnsi="Arial" w:cs="Arial"/>
          <w:i w:val="0"/>
          <w:iCs w:val="0"/>
          <w:noProof/>
          <w:sz w:val="24"/>
          <w:szCs w:val="24"/>
        </w:rPr>
        <w:fldChar w:fldCharType="separate"/>
      </w:r>
      <w:r w:rsidRPr="00B90ADF">
        <w:rPr>
          <w:rFonts w:ascii="Arial" w:hAnsi="Arial" w:cs="Arial"/>
          <w:i w:val="0"/>
          <w:iCs w:val="0"/>
          <w:noProof/>
          <w:sz w:val="24"/>
          <w:szCs w:val="24"/>
        </w:rPr>
        <w:t>79</w:t>
      </w:r>
      <w:r w:rsidRPr="00B90ADF">
        <w:rPr>
          <w:rFonts w:ascii="Arial" w:hAnsi="Arial" w:cs="Arial"/>
          <w:i w:val="0"/>
          <w:iCs w:val="0"/>
          <w:noProof/>
          <w:sz w:val="24"/>
          <w:szCs w:val="24"/>
        </w:rPr>
        <w:fldChar w:fldCharType="end"/>
      </w:r>
    </w:p>
    <w:p w14:paraId="1D226D7E" w14:textId="5D39A4C3" w:rsidR="00B90ADF" w:rsidRPr="00B90ADF" w:rsidRDefault="00B90ADF">
      <w:pPr>
        <w:pStyle w:val="TOC1"/>
        <w:tabs>
          <w:tab w:val="left" w:pos="480"/>
          <w:tab w:val="right" w:leader="dot" w:pos="8810"/>
        </w:tabs>
        <w:rPr>
          <w:rFonts w:ascii="Arial" w:eastAsiaTheme="minorEastAsia" w:hAnsi="Arial" w:cs="Arial"/>
          <w:b w:val="0"/>
          <w:bCs w:val="0"/>
          <w:caps w:val="0"/>
          <w:noProof/>
          <w:sz w:val="24"/>
          <w:szCs w:val="24"/>
          <w:lang w:eastAsia="en-AU"/>
        </w:rPr>
      </w:pPr>
      <w:r w:rsidRPr="00B90ADF">
        <w:rPr>
          <w:rFonts w:ascii="Arial" w:hAnsi="Arial" w:cs="Arial"/>
          <w:noProof/>
          <w:sz w:val="24"/>
          <w:szCs w:val="24"/>
        </w:rPr>
        <w:t>10</w:t>
      </w:r>
      <w:r w:rsidRPr="00B90ADF">
        <w:rPr>
          <w:rFonts w:ascii="Arial" w:eastAsiaTheme="minorEastAsia" w:hAnsi="Arial" w:cs="Arial"/>
          <w:b w:val="0"/>
          <w:bCs w:val="0"/>
          <w:caps w:val="0"/>
          <w:noProof/>
          <w:sz w:val="24"/>
          <w:szCs w:val="24"/>
          <w:lang w:eastAsia="en-AU"/>
        </w:rPr>
        <w:tab/>
      </w:r>
      <w:r w:rsidRPr="00B90ADF">
        <w:rPr>
          <w:rFonts w:ascii="Arial" w:hAnsi="Arial" w:cs="Arial"/>
          <w:noProof/>
          <w:sz w:val="24"/>
          <w:szCs w:val="24"/>
        </w:rPr>
        <w:t>LOCAL PLANNING SCHEME</w:t>
      </w:r>
      <w:r w:rsidRPr="00B90ADF">
        <w:rPr>
          <w:rFonts w:ascii="Arial" w:hAnsi="Arial" w:cs="Arial"/>
          <w:noProof/>
          <w:sz w:val="24"/>
          <w:szCs w:val="24"/>
        </w:rPr>
        <w:tab/>
      </w:r>
      <w:r w:rsidRPr="00B90ADF">
        <w:rPr>
          <w:rFonts w:ascii="Arial" w:hAnsi="Arial" w:cs="Arial"/>
          <w:noProof/>
          <w:sz w:val="24"/>
          <w:szCs w:val="24"/>
        </w:rPr>
        <w:fldChar w:fldCharType="begin"/>
      </w:r>
      <w:r w:rsidRPr="00B90ADF">
        <w:rPr>
          <w:rFonts w:ascii="Arial" w:hAnsi="Arial" w:cs="Arial"/>
          <w:noProof/>
          <w:sz w:val="24"/>
          <w:szCs w:val="24"/>
        </w:rPr>
        <w:instrText xml:space="preserve"> PAGEREF _Toc138335441 \h </w:instrText>
      </w:r>
      <w:r w:rsidRPr="00B90ADF">
        <w:rPr>
          <w:rFonts w:ascii="Arial" w:hAnsi="Arial" w:cs="Arial"/>
          <w:noProof/>
          <w:sz w:val="24"/>
          <w:szCs w:val="24"/>
        </w:rPr>
      </w:r>
      <w:r w:rsidRPr="00B90ADF">
        <w:rPr>
          <w:rFonts w:ascii="Arial" w:hAnsi="Arial" w:cs="Arial"/>
          <w:noProof/>
          <w:sz w:val="24"/>
          <w:szCs w:val="24"/>
        </w:rPr>
        <w:fldChar w:fldCharType="separate"/>
      </w:r>
      <w:r w:rsidRPr="00B90ADF">
        <w:rPr>
          <w:rFonts w:ascii="Arial" w:hAnsi="Arial" w:cs="Arial"/>
          <w:noProof/>
          <w:sz w:val="24"/>
          <w:szCs w:val="24"/>
        </w:rPr>
        <w:t>81</w:t>
      </w:r>
      <w:r w:rsidRPr="00B90ADF">
        <w:rPr>
          <w:rFonts w:ascii="Arial" w:hAnsi="Arial" w:cs="Arial"/>
          <w:noProof/>
          <w:sz w:val="24"/>
          <w:szCs w:val="24"/>
        </w:rPr>
        <w:fldChar w:fldCharType="end"/>
      </w:r>
    </w:p>
    <w:p w14:paraId="4CCF3F8F" w14:textId="5A3CE170" w:rsidR="00B90ADF" w:rsidRPr="00B90ADF" w:rsidRDefault="00B90ADF" w:rsidP="00B90ADF">
      <w:pPr>
        <w:pStyle w:val="TOC2"/>
        <w:rPr>
          <w:rFonts w:eastAsiaTheme="minorEastAsia"/>
          <w:noProof/>
          <w:lang w:eastAsia="en-AU"/>
        </w:rPr>
      </w:pPr>
      <w:r w:rsidRPr="00B90ADF">
        <w:rPr>
          <w:noProof/>
        </w:rPr>
        <w:t>10.1</w:t>
      </w:r>
      <w:r w:rsidRPr="00B90ADF">
        <w:rPr>
          <w:rFonts w:eastAsiaTheme="minorEastAsia"/>
          <w:noProof/>
          <w:lang w:eastAsia="en-AU"/>
        </w:rPr>
        <w:tab/>
      </w:r>
      <w:r w:rsidRPr="00B90ADF">
        <w:rPr>
          <w:noProof/>
        </w:rPr>
        <w:t>COUNCIL TO CEO</w:t>
      </w:r>
      <w:r w:rsidRPr="00B90ADF">
        <w:rPr>
          <w:noProof/>
        </w:rPr>
        <w:tab/>
      </w:r>
      <w:r w:rsidRPr="00B90ADF">
        <w:rPr>
          <w:noProof/>
        </w:rPr>
        <w:fldChar w:fldCharType="begin"/>
      </w:r>
      <w:r w:rsidRPr="00B90ADF">
        <w:rPr>
          <w:noProof/>
        </w:rPr>
        <w:instrText xml:space="preserve"> PAGEREF _Toc138335442 \h </w:instrText>
      </w:r>
      <w:r w:rsidRPr="00B90ADF">
        <w:rPr>
          <w:noProof/>
        </w:rPr>
      </w:r>
      <w:r w:rsidRPr="00B90ADF">
        <w:rPr>
          <w:noProof/>
        </w:rPr>
        <w:fldChar w:fldCharType="separate"/>
      </w:r>
      <w:r w:rsidRPr="00B90ADF">
        <w:rPr>
          <w:noProof/>
        </w:rPr>
        <w:t>81</w:t>
      </w:r>
      <w:r w:rsidRPr="00B90ADF">
        <w:rPr>
          <w:noProof/>
        </w:rPr>
        <w:fldChar w:fldCharType="end"/>
      </w:r>
    </w:p>
    <w:p w14:paraId="45C6210C" w14:textId="250D8B96" w:rsidR="00B90ADF" w:rsidRPr="00B90ADF" w:rsidRDefault="00B90ADF">
      <w:pPr>
        <w:pStyle w:val="TOC3"/>
        <w:tabs>
          <w:tab w:val="left" w:pos="1440"/>
          <w:tab w:val="right" w:leader="dot" w:pos="8810"/>
        </w:tabs>
        <w:rPr>
          <w:rFonts w:ascii="Arial" w:eastAsiaTheme="minorEastAsia" w:hAnsi="Arial" w:cs="Arial"/>
          <w:i w:val="0"/>
          <w:iCs w:val="0"/>
          <w:noProof/>
          <w:sz w:val="24"/>
          <w:szCs w:val="24"/>
          <w:lang w:eastAsia="en-AU"/>
        </w:rPr>
      </w:pPr>
      <w:r w:rsidRPr="00B90ADF">
        <w:rPr>
          <w:rFonts w:ascii="Arial" w:hAnsi="Arial" w:cs="Arial"/>
          <w:i w:val="0"/>
          <w:iCs w:val="0"/>
          <w:noProof/>
          <w:sz w:val="24"/>
          <w:szCs w:val="24"/>
        </w:rPr>
        <w:t xml:space="preserve">10.1.1 </w:t>
      </w:r>
      <w:r w:rsidRPr="00B90ADF">
        <w:rPr>
          <w:rFonts w:ascii="Arial" w:eastAsiaTheme="minorEastAsia" w:hAnsi="Arial" w:cs="Arial"/>
          <w:i w:val="0"/>
          <w:iCs w:val="0"/>
          <w:noProof/>
          <w:sz w:val="24"/>
          <w:szCs w:val="24"/>
          <w:lang w:eastAsia="en-AU"/>
        </w:rPr>
        <w:tab/>
      </w:r>
      <w:r w:rsidRPr="00B90ADF">
        <w:rPr>
          <w:rFonts w:ascii="Arial" w:hAnsi="Arial" w:cs="Arial"/>
          <w:i w:val="0"/>
          <w:iCs w:val="0"/>
          <w:noProof/>
          <w:sz w:val="24"/>
          <w:szCs w:val="24"/>
        </w:rPr>
        <w:t>Structure Plans and Activity Centre Plans</w:t>
      </w:r>
      <w:r w:rsidRPr="00B90ADF">
        <w:rPr>
          <w:rFonts w:ascii="Arial" w:hAnsi="Arial" w:cs="Arial"/>
          <w:i w:val="0"/>
          <w:iCs w:val="0"/>
          <w:noProof/>
          <w:sz w:val="24"/>
          <w:szCs w:val="24"/>
        </w:rPr>
        <w:tab/>
      </w:r>
      <w:r w:rsidRPr="00B90ADF">
        <w:rPr>
          <w:rFonts w:ascii="Arial" w:hAnsi="Arial" w:cs="Arial"/>
          <w:i w:val="0"/>
          <w:iCs w:val="0"/>
          <w:noProof/>
          <w:sz w:val="24"/>
          <w:szCs w:val="24"/>
        </w:rPr>
        <w:fldChar w:fldCharType="begin"/>
      </w:r>
      <w:r w:rsidRPr="00B90ADF">
        <w:rPr>
          <w:rFonts w:ascii="Arial" w:hAnsi="Arial" w:cs="Arial"/>
          <w:i w:val="0"/>
          <w:iCs w:val="0"/>
          <w:noProof/>
          <w:sz w:val="24"/>
          <w:szCs w:val="24"/>
        </w:rPr>
        <w:instrText xml:space="preserve"> PAGEREF _Toc138335443 \h </w:instrText>
      </w:r>
      <w:r w:rsidRPr="00B90ADF">
        <w:rPr>
          <w:rFonts w:ascii="Arial" w:hAnsi="Arial" w:cs="Arial"/>
          <w:i w:val="0"/>
          <w:iCs w:val="0"/>
          <w:noProof/>
          <w:sz w:val="24"/>
          <w:szCs w:val="24"/>
        </w:rPr>
      </w:r>
      <w:r w:rsidRPr="00B90ADF">
        <w:rPr>
          <w:rFonts w:ascii="Arial" w:hAnsi="Arial" w:cs="Arial"/>
          <w:i w:val="0"/>
          <w:iCs w:val="0"/>
          <w:noProof/>
          <w:sz w:val="24"/>
          <w:szCs w:val="24"/>
        </w:rPr>
        <w:fldChar w:fldCharType="separate"/>
      </w:r>
      <w:r w:rsidRPr="00B90ADF">
        <w:rPr>
          <w:rFonts w:ascii="Arial" w:hAnsi="Arial" w:cs="Arial"/>
          <w:i w:val="0"/>
          <w:iCs w:val="0"/>
          <w:noProof/>
          <w:sz w:val="24"/>
          <w:szCs w:val="24"/>
        </w:rPr>
        <w:t>81</w:t>
      </w:r>
      <w:r w:rsidRPr="00B90ADF">
        <w:rPr>
          <w:rFonts w:ascii="Arial" w:hAnsi="Arial" w:cs="Arial"/>
          <w:i w:val="0"/>
          <w:iCs w:val="0"/>
          <w:noProof/>
          <w:sz w:val="24"/>
          <w:szCs w:val="24"/>
        </w:rPr>
        <w:fldChar w:fldCharType="end"/>
      </w:r>
    </w:p>
    <w:p w14:paraId="5CEEA9DE" w14:textId="51683394" w:rsidR="00B90ADF" w:rsidRPr="00B90ADF" w:rsidRDefault="00B90ADF">
      <w:pPr>
        <w:pStyle w:val="TOC3"/>
        <w:tabs>
          <w:tab w:val="left" w:pos="1440"/>
          <w:tab w:val="right" w:leader="dot" w:pos="8810"/>
        </w:tabs>
        <w:rPr>
          <w:rFonts w:ascii="Arial" w:eastAsiaTheme="minorEastAsia" w:hAnsi="Arial" w:cs="Arial"/>
          <w:i w:val="0"/>
          <w:iCs w:val="0"/>
          <w:noProof/>
          <w:sz w:val="24"/>
          <w:szCs w:val="24"/>
          <w:lang w:eastAsia="en-AU"/>
        </w:rPr>
      </w:pPr>
      <w:r w:rsidRPr="00B90ADF">
        <w:rPr>
          <w:rFonts w:ascii="Arial" w:hAnsi="Arial" w:cs="Arial"/>
          <w:i w:val="0"/>
          <w:iCs w:val="0"/>
          <w:noProof/>
          <w:sz w:val="24"/>
          <w:szCs w:val="24"/>
        </w:rPr>
        <w:t>10.1.2</w:t>
      </w:r>
      <w:r w:rsidRPr="00B90ADF">
        <w:rPr>
          <w:rFonts w:ascii="Arial" w:eastAsiaTheme="minorEastAsia" w:hAnsi="Arial" w:cs="Arial"/>
          <w:i w:val="0"/>
          <w:iCs w:val="0"/>
          <w:noProof/>
          <w:sz w:val="24"/>
          <w:szCs w:val="24"/>
          <w:lang w:eastAsia="en-AU"/>
        </w:rPr>
        <w:tab/>
      </w:r>
      <w:r w:rsidRPr="00B90ADF">
        <w:rPr>
          <w:rFonts w:ascii="Arial" w:hAnsi="Arial" w:cs="Arial"/>
          <w:i w:val="0"/>
          <w:iCs w:val="0"/>
          <w:noProof/>
          <w:sz w:val="24"/>
          <w:szCs w:val="24"/>
        </w:rPr>
        <w:t>Town Planning Scheme No.3 - Development Contributions</w:t>
      </w:r>
      <w:r w:rsidRPr="00B90ADF">
        <w:rPr>
          <w:rFonts w:ascii="Arial" w:hAnsi="Arial" w:cs="Arial"/>
          <w:i w:val="0"/>
          <w:iCs w:val="0"/>
          <w:noProof/>
          <w:sz w:val="24"/>
          <w:szCs w:val="24"/>
        </w:rPr>
        <w:tab/>
      </w:r>
      <w:r w:rsidRPr="00B90ADF">
        <w:rPr>
          <w:rFonts w:ascii="Arial" w:hAnsi="Arial" w:cs="Arial"/>
          <w:i w:val="0"/>
          <w:iCs w:val="0"/>
          <w:noProof/>
          <w:sz w:val="24"/>
          <w:szCs w:val="24"/>
        </w:rPr>
        <w:fldChar w:fldCharType="begin"/>
      </w:r>
      <w:r w:rsidRPr="00B90ADF">
        <w:rPr>
          <w:rFonts w:ascii="Arial" w:hAnsi="Arial" w:cs="Arial"/>
          <w:i w:val="0"/>
          <w:iCs w:val="0"/>
          <w:noProof/>
          <w:sz w:val="24"/>
          <w:szCs w:val="24"/>
        </w:rPr>
        <w:instrText xml:space="preserve"> PAGEREF _Toc138335444 \h </w:instrText>
      </w:r>
      <w:r w:rsidRPr="00B90ADF">
        <w:rPr>
          <w:rFonts w:ascii="Arial" w:hAnsi="Arial" w:cs="Arial"/>
          <w:i w:val="0"/>
          <w:iCs w:val="0"/>
          <w:noProof/>
          <w:sz w:val="24"/>
          <w:szCs w:val="24"/>
        </w:rPr>
      </w:r>
      <w:r w:rsidRPr="00B90ADF">
        <w:rPr>
          <w:rFonts w:ascii="Arial" w:hAnsi="Arial" w:cs="Arial"/>
          <w:i w:val="0"/>
          <w:iCs w:val="0"/>
          <w:noProof/>
          <w:sz w:val="24"/>
          <w:szCs w:val="24"/>
        </w:rPr>
        <w:fldChar w:fldCharType="separate"/>
      </w:r>
      <w:r w:rsidRPr="00B90ADF">
        <w:rPr>
          <w:rFonts w:ascii="Arial" w:hAnsi="Arial" w:cs="Arial"/>
          <w:i w:val="0"/>
          <w:iCs w:val="0"/>
          <w:noProof/>
          <w:sz w:val="24"/>
          <w:szCs w:val="24"/>
        </w:rPr>
        <w:t>84</w:t>
      </w:r>
      <w:r w:rsidRPr="00B90ADF">
        <w:rPr>
          <w:rFonts w:ascii="Arial" w:hAnsi="Arial" w:cs="Arial"/>
          <w:i w:val="0"/>
          <w:iCs w:val="0"/>
          <w:noProof/>
          <w:sz w:val="24"/>
          <w:szCs w:val="24"/>
        </w:rPr>
        <w:fldChar w:fldCharType="end"/>
      </w:r>
    </w:p>
    <w:p w14:paraId="4AF781B0" w14:textId="6D7A9673" w:rsidR="00B90ADF" w:rsidRPr="00B90ADF" w:rsidRDefault="00B90ADF">
      <w:pPr>
        <w:pStyle w:val="TOC3"/>
        <w:tabs>
          <w:tab w:val="left" w:pos="1440"/>
          <w:tab w:val="right" w:leader="dot" w:pos="8810"/>
        </w:tabs>
        <w:rPr>
          <w:rFonts w:ascii="Arial" w:eastAsiaTheme="minorEastAsia" w:hAnsi="Arial" w:cs="Arial"/>
          <w:i w:val="0"/>
          <w:iCs w:val="0"/>
          <w:noProof/>
          <w:sz w:val="24"/>
          <w:szCs w:val="24"/>
          <w:lang w:eastAsia="en-AU"/>
        </w:rPr>
      </w:pPr>
      <w:r w:rsidRPr="00B90ADF">
        <w:rPr>
          <w:rFonts w:ascii="Arial" w:hAnsi="Arial" w:cs="Arial"/>
          <w:i w:val="0"/>
          <w:iCs w:val="0"/>
          <w:noProof/>
          <w:sz w:val="24"/>
          <w:szCs w:val="24"/>
        </w:rPr>
        <w:t>10.1.3</w:t>
      </w:r>
      <w:r w:rsidRPr="00B90ADF">
        <w:rPr>
          <w:rFonts w:ascii="Arial" w:eastAsiaTheme="minorEastAsia" w:hAnsi="Arial" w:cs="Arial"/>
          <w:i w:val="0"/>
          <w:iCs w:val="0"/>
          <w:noProof/>
          <w:sz w:val="24"/>
          <w:szCs w:val="24"/>
          <w:lang w:eastAsia="en-AU"/>
        </w:rPr>
        <w:tab/>
      </w:r>
      <w:r w:rsidRPr="00B90ADF">
        <w:rPr>
          <w:rFonts w:ascii="Arial" w:hAnsi="Arial" w:cs="Arial"/>
          <w:i w:val="0"/>
          <w:iCs w:val="0"/>
          <w:noProof/>
          <w:sz w:val="24"/>
          <w:szCs w:val="24"/>
        </w:rPr>
        <w:t>Town Planning Scheme – Development Control</w:t>
      </w:r>
      <w:r w:rsidRPr="00B90ADF">
        <w:rPr>
          <w:rFonts w:ascii="Arial" w:hAnsi="Arial" w:cs="Arial"/>
          <w:i w:val="0"/>
          <w:iCs w:val="0"/>
          <w:noProof/>
          <w:sz w:val="24"/>
          <w:szCs w:val="24"/>
        </w:rPr>
        <w:tab/>
      </w:r>
      <w:r w:rsidRPr="00B90ADF">
        <w:rPr>
          <w:rFonts w:ascii="Arial" w:hAnsi="Arial" w:cs="Arial"/>
          <w:i w:val="0"/>
          <w:iCs w:val="0"/>
          <w:noProof/>
          <w:sz w:val="24"/>
          <w:szCs w:val="24"/>
        </w:rPr>
        <w:fldChar w:fldCharType="begin"/>
      </w:r>
      <w:r w:rsidRPr="00B90ADF">
        <w:rPr>
          <w:rFonts w:ascii="Arial" w:hAnsi="Arial" w:cs="Arial"/>
          <w:i w:val="0"/>
          <w:iCs w:val="0"/>
          <w:noProof/>
          <w:sz w:val="24"/>
          <w:szCs w:val="24"/>
        </w:rPr>
        <w:instrText xml:space="preserve"> PAGEREF _Toc138335445 \h </w:instrText>
      </w:r>
      <w:r w:rsidRPr="00B90ADF">
        <w:rPr>
          <w:rFonts w:ascii="Arial" w:hAnsi="Arial" w:cs="Arial"/>
          <w:i w:val="0"/>
          <w:iCs w:val="0"/>
          <w:noProof/>
          <w:sz w:val="24"/>
          <w:szCs w:val="24"/>
        </w:rPr>
      </w:r>
      <w:r w:rsidRPr="00B90ADF">
        <w:rPr>
          <w:rFonts w:ascii="Arial" w:hAnsi="Arial" w:cs="Arial"/>
          <w:i w:val="0"/>
          <w:iCs w:val="0"/>
          <w:noProof/>
          <w:sz w:val="24"/>
          <w:szCs w:val="24"/>
        </w:rPr>
        <w:fldChar w:fldCharType="separate"/>
      </w:r>
      <w:r w:rsidRPr="00B90ADF">
        <w:rPr>
          <w:rFonts w:ascii="Arial" w:hAnsi="Arial" w:cs="Arial"/>
          <w:i w:val="0"/>
          <w:iCs w:val="0"/>
          <w:noProof/>
          <w:sz w:val="24"/>
          <w:szCs w:val="24"/>
        </w:rPr>
        <w:t>95</w:t>
      </w:r>
      <w:r w:rsidRPr="00B90ADF">
        <w:rPr>
          <w:rFonts w:ascii="Arial" w:hAnsi="Arial" w:cs="Arial"/>
          <w:i w:val="0"/>
          <w:iCs w:val="0"/>
          <w:noProof/>
          <w:sz w:val="24"/>
          <w:szCs w:val="24"/>
        </w:rPr>
        <w:fldChar w:fldCharType="end"/>
      </w:r>
    </w:p>
    <w:p w14:paraId="14372730" w14:textId="48462B46" w:rsidR="00B90ADF" w:rsidRPr="00B90ADF" w:rsidRDefault="00B90ADF">
      <w:pPr>
        <w:pStyle w:val="TOC3"/>
        <w:tabs>
          <w:tab w:val="left" w:pos="1440"/>
          <w:tab w:val="right" w:leader="dot" w:pos="8810"/>
        </w:tabs>
        <w:rPr>
          <w:rFonts w:ascii="Arial" w:eastAsiaTheme="minorEastAsia" w:hAnsi="Arial" w:cs="Arial"/>
          <w:i w:val="0"/>
          <w:iCs w:val="0"/>
          <w:noProof/>
          <w:sz w:val="24"/>
          <w:szCs w:val="24"/>
          <w:lang w:eastAsia="en-AU"/>
        </w:rPr>
      </w:pPr>
      <w:r w:rsidRPr="00B90ADF">
        <w:rPr>
          <w:rFonts w:ascii="Arial" w:hAnsi="Arial" w:cs="Arial"/>
          <w:i w:val="0"/>
          <w:iCs w:val="0"/>
          <w:noProof/>
          <w:sz w:val="24"/>
          <w:szCs w:val="24"/>
        </w:rPr>
        <w:t>10.1.4</w:t>
      </w:r>
      <w:r w:rsidRPr="00B90ADF">
        <w:rPr>
          <w:rFonts w:ascii="Arial" w:eastAsiaTheme="minorEastAsia" w:hAnsi="Arial" w:cs="Arial"/>
          <w:i w:val="0"/>
          <w:iCs w:val="0"/>
          <w:noProof/>
          <w:sz w:val="24"/>
          <w:szCs w:val="24"/>
          <w:lang w:eastAsia="en-AU"/>
        </w:rPr>
        <w:tab/>
      </w:r>
      <w:r w:rsidRPr="00B90ADF">
        <w:rPr>
          <w:rFonts w:ascii="Arial" w:hAnsi="Arial" w:cs="Arial"/>
          <w:i w:val="0"/>
          <w:iCs w:val="0"/>
          <w:noProof/>
          <w:sz w:val="24"/>
          <w:szCs w:val="24"/>
        </w:rPr>
        <w:t>Building Permits/Strata Plans</w:t>
      </w:r>
      <w:r w:rsidRPr="00B90ADF">
        <w:rPr>
          <w:rFonts w:ascii="Arial" w:hAnsi="Arial" w:cs="Arial"/>
          <w:i w:val="0"/>
          <w:iCs w:val="0"/>
          <w:noProof/>
          <w:sz w:val="24"/>
          <w:szCs w:val="24"/>
        </w:rPr>
        <w:tab/>
      </w:r>
      <w:r w:rsidRPr="00B90ADF">
        <w:rPr>
          <w:rFonts w:ascii="Arial" w:hAnsi="Arial" w:cs="Arial"/>
          <w:i w:val="0"/>
          <w:iCs w:val="0"/>
          <w:noProof/>
          <w:sz w:val="24"/>
          <w:szCs w:val="24"/>
        </w:rPr>
        <w:fldChar w:fldCharType="begin"/>
      </w:r>
      <w:r w:rsidRPr="00B90ADF">
        <w:rPr>
          <w:rFonts w:ascii="Arial" w:hAnsi="Arial" w:cs="Arial"/>
          <w:i w:val="0"/>
          <w:iCs w:val="0"/>
          <w:noProof/>
          <w:sz w:val="24"/>
          <w:szCs w:val="24"/>
        </w:rPr>
        <w:instrText xml:space="preserve"> PAGEREF _Toc138335446 \h </w:instrText>
      </w:r>
      <w:r w:rsidRPr="00B90ADF">
        <w:rPr>
          <w:rFonts w:ascii="Arial" w:hAnsi="Arial" w:cs="Arial"/>
          <w:i w:val="0"/>
          <w:iCs w:val="0"/>
          <w:noProof/>
          <w:sz w:val="24"/>
          <w:szCs w:val="24"/>
        </w:rPr>
      </w:r>
      <w:r w:rsidRPr="00B90ADF">
        <w:rPr>
          <w:rFonts w:ascii="Arial" w:hAnsi="Arial" w:cs="Arial"/>
          <w:i w:val="0"/>
          <w:iCs w:val="0"/>
          <w:noProof/>
          <w:sz w:val="24"/>
          <w:szCs w:val="24"/>
        </w:rPr>
        <w:fldChar w:fldCharType="separate"/>
      </w:r>
      <w:r w:rsidRPr="00B90ADF">
        <w:rPr>
          <w:rFonts w:ascii="Arial" w:hAnsi="Arial" w:cs="Arial"/>
          <w:i w:val="0"/>
          <w:iCs w:val="0"/>
          <w:noProof/>
          <w:sz w:val="24"/>
          <w:szCs w:val="24"/>
        </w:rPr>
        <w:t>98</w:t>
      </w:r>
      <w:r w:rsidRPr="00B90ADF">
        <w:rPr>
          <w:rFonts w:ascii="Arial" w:hAnsi="Arial" w:cs="Arial"/>
          <w:i w:val="0"/>
          <w:iCs w:val="0"/>
          <w:noProof/>
          <w:sz w:val="24"/>
          <w:szCs w:val="24"/>
        </w:rPr>
        <w:fldChar w:fldCharType="end"/>
      </w:r>
    </w:p>
    <w:p w14:paraId="22E725A5" w14:textId="7214F3A4" w:rsidR="00B90ADF" w:rsidRPr="00B90ADF" w:rsidRDefault="00B90ADF">
      <w:pPr>
        <w:pStyle w:val="TOC3"/>
        <w:tabs>
          <w:tab w:val="left" w:pos="1440"/>
          <w:tab w:val="right" w:leader="dot" w:pos="8810"/>
        </w:tabs>
        <w:rPr>
          <w:rFonts w:ascii="Arial" w:eastAsiaTheme="minorEastAsia" w:hAnsi="Arial" w:cs="Arial"/>
          <w:i w:val="0"/>
          <w:iCs w:val="0"/>
          <w:noProof/>
          <w:sz w:val="24"/>
          <w:szCs w:val="24"/>
          <w:lang w:eastAsia="en-AU"/>
        </w:rPr>
      </w:pPr>
      <w:r w:rsidRPr="00B90ADF">
        <w:rPr>
          <w:rFonts w:ascii="Arial" w:hAnsi="Arial" w:cs="Arial"/>
          <w:i w:val="0"/>
          <w:iCs w:val="0"/>
          <w:noProof/>
          <w:sz w:val="24"/>
          <w:szCs w:val="24"/>
        </w:rPr>
        <w:t>10.1.5</w:t>
      </w:r>
      <w:r w:rsidRPr="00B90ADF">
        <w:rPr>
          <w:rFonts w:ascii="Arial" w:eastAsiaTheme="minorEastAsia" w:hAnsi="Arial" w:cs="Arial"/>
          <w:i w:val="0"/>
          <w:iCs w:val="0"/>
          <w:noProof/>
          <w:sz w:val="24"/>
          <w:szCs w:val="24"/>
          <w:lang w:eastAsia="en-AU"/>
        </w:rPr>
        <w:tab/>
      </w:r>
      <w:r w:rsidRPr="00B90ADF">
        <w:rPr>
          <w:rFonts w:ascii="Arial" w:hAnsi="Arial" w:cs="Arial"/>
          <w:i w:val="0"/>
          <w:iCs w:val="0"/>
          <w:noProof/>
          <w:sz w:val="24"/>
          <w:szCs w:val="24"/>
        </w:rPr>
        <w:t>Community Funding to Support Local Economic Development</w:t>
      </w:r>
      <w:r w:rsidRPr="00B90ADF">
        <w:rPr>
          <w:rFonts w:ascii="Arial" w:hAnsi="Arial" w:cs="Arial"/>
          <w:i w:val="0"/>
          <w:iCs w:val="0"/>
          <w:noProof/>
          <w:sz w:val="24"/>
          <w:szCs w:val="24"/>
        </w:rPr>
        <w:tab/>
      </w:r>
      <w:r w:rsidRPr="00B90ADF">
        <w:rPr>
          <w:rFonts w:ascii="Arial" w:hAnsi="Arial" w:cs="Arial"/>
          <w:i w:val="0"/>
          <w:iCs w:val="0"/>
          <w:noProof/>
          <w:sz w:val="24"/>
          <w:szCs w:val="24"/>
        </w:rPr>
        <w:fldChar w:fldCharType="begin"/>
      </w:r>
      <w:r w:rsidRPr="00B90ADF">
        <w:rPr>
          <w:rFonts w:ascii="Arial" w:hAnsi="Arial" w:cs="Arial"/>
          <w:i w:val="0"/>
          <w:iCs w:val="0"/>
          <w:noProof/>
          <w:sz w:val="24"/>
          <w:szCs w:val="24"/>
        </w:rPr>
        <w:instrText xml:space="preserve"> PAGEREF _Toc138335447 \h </w:instrText>
      </w:r>
      <w:r w:rsidRPr="00B90ADF">
        <w:rPr>
          <w:rFonts w:ascii="Arial" w:hAnsi="Arial" w:cs="Arial"/>
          <w:i w:val="0"/>
          <w:iCs w:val="0"/>
          <w:noProof/>
          <w:sz w:val="24"/>
          <w:szCs w:val="24"/>
        </w:rPr>
      </w:r>
      <w:r w:rsidRPr="00B90ADF">
        <w:rPr>
          <w:rFonts w:ascii="Arial" w:hAnsi="Arial" w:cs="Arial"/>
          <w:i w:val="0"/>
          <w:iCs w:val="0"/>
          <w:noProof/>
          <w:sz w:val="24"/>
          <w:szCs w:val="24"/>
        </w:rPr>
        <w:fldChar w:fldCharType="separate"/>
      </w:r>
      <w:r w:rsidRPr="00B90ADF">
        <w:rPr>
          <w:rFonts w:ascii="Arial" w:hAnsi="Arial" w:cs="Arial"/>
          <w:i w:val="0"/>
          <w:iCs w:val="0"/>
          <w:noProof/>
          <w:sz w:val="24"/>
          <w:szCs w:val="24"/>
        </w:rPr>
        <w:t>100</w:t>
      </w:r>
      <w:r w:rsidRPr="00B90ADF">
        <w:rPr>
          <w:rFonts w:ascii="Arial" w:hAnsi="Arial" w:cs="Arial"/>
          <w:i w:val="0"/>
          <w:iCs w:val="0"/>
          <w:noProof/>
          <w:sz w:val="24"/>
          <w:szCs w:val="24"/>
        </w:rPr>
        <w:fldChar w:fldCharType="end"/>
      </w:r>
    </w:p>
    <w:p w14:paraId="189BF02E" w14:textId="0D8E1E92" w:rsidR="00B90ADF" w:rsidRPr="00B90ADF" w:rsidRDefault="00B90ADF">
      <w:pPr>
        <w:pStyle w:val="TOC3"/>
        <w:tabs>
          <w:tab w:val="left" w:pos="1440"/>
          <w:tab w:val="right" w:leader="dot" w:pos="8810"/>
        </w:tabs>
        <w:rPr>
          <w:rFonts w:ascii="Arial" w:eastAsiaTheme="minorEastAsia" w:hAnsi="Arial" w:cs="Arial"/>
          <w:i w:val="0"/>
          <w:iCs w:val="0"/>
          <w:noProof/>
          <w:sz w:val="24"/>
          <w:szCs w:val="24"/>
          <w:lang w:eastAsia="en-AU"/>
        </w:rPr>
      </w:pPr>
      <w:r w:rsidRPr="00B90ADF">
        <w:rPr>
          <w:rFonts w:ascii="Arial" w:hAnsi="Arial" w:cs="Arial"/>
          <w:bCs/>
          <w:i w:val="0"/>
          <w:iCs w:val="0"/>
          <w:noProof/>
          <w:sz w:val="24"/>
          <w:szCs w:val="24"/>
        </w:rPr>
        <w:t>10.1.6</w:t>
      </w:r>
      <w:r w:rsidRPr="00B90ADF">
        <w:rPr>
          <w:rFonts w:ascii="Arial" w:eastAsiaTheme="minorEastAsia" w:hAnsi="Arial" w:cs="Arial"/>
          <w:i w:val="0"/>
          <w:iCs w:val="0"/>
          <w:noProof/>
          <w:sz w:val="24"/>
          <w:szCs w:val="24"/>
          <w:lang w:eastAsia="en-AU"/>
        </w:rPr>
        <w:tab/>
      </w:r>
      <w:r w:rsidRPr="00B90ADF">
        <w:rPr>
          <w:rFonts w:ascii="Arial" w:hAnsi="Arial" w:cs="Arial"/>
          <w:i w:val="0"/>
          <w:iCs w:val="0"/>
          <w:noProof/>
          <w:sz w:val="24"/>
          <w:szCs w:val="24"/>
        </w:rPr>
        <w:t>Renewal of Leases and Licenses for City Owned or Controlled Property</w:t>
      </w:r>
      <w:r w:rsidRPr="00B90ADF">
        <w:rPr>
          <w:rFonts w:ascii="Arial" w:hAnsi="Arial" w:cs="Arial"/>
          <w:i w:val="0"/>
          <w:iCs w:val="0"/>
          <w:noProof/>
          <w:sz w:val="24"/>
          <w:szCs w:val="24"/>
        </w:rPr>
        <w:tab/>
      </w:r>
      <w:r w:rsidRPr="00B90ADF">
        <w:rPr>
          <w:rFonts w:ascii="Arial" w:hAnsi="Arial" w:cs="Arial"/>
          <w:i w:val="0"/>
          <w:iCs w:val="0"/>
          <w:noProof/>
          <w:sz w:val="24"/>
          <w:szCs w:val="24"/>
        </w:rPr>
        <w:fldChar w:fldCharType="begin"/>
      </w:r>
      <w:r w:rsidRPr="00B90ADF">
        <w:rPr>
          <w:rFonts w:ascii="Arial" w:hAnsi="Arial" w:cs="Arial"/>
          <w:i w:val="0"/>
          <w:iCs w:val="0"/>
          <w:noProof/>
          <w:sz w:val="24"/>
          <w:szCs w:val="24"/>
        </w:rPr>
        <w:instrText xml:space="preserve"> PAGEREF _Toc138335448 \h </w:instrText>
      </w:r>
      <w:r w:rsidRPr="00B90ADF">
        <w:rPr>
          <w:rFonts w:ascii="Arial" w:hAnsi="Arial" w:cs="Arial"/>
          <w:i w:val="0"/>
          <w:iCs w:val="0"/>
          <w:noProof/>
          <w:sz w:val="24"/>
          <w:szCs w:val="24"/>
        </w:rPr>
      </w:r>
      <w:r w:rsidRPr="00B90ADF">
        <w:rPr>
          <w:rFonts w:ascii="Arial" w:hAnsi="Arial" w:cs="Arial"/>
          <w:i w:val="0"/>
          <w:iCs w:val="0"/>
          <w:noProof/>
          <w:sz w:val="24"/>
          <w:szCs w:val="24"/>
        </w:rPr>
        <w:fldChar w:fldCharType="separate"/>
      </w:r>
      <w:r w:rsidRPr="00B90ADF">
        <w:rPr>
          <w:rFonts w:ascii="Arial" w:hAnsi="Arial" w:cs="Arial"/>
          <w:i w:val="0"/>
          <w:iCs w:val="0"/>
          <w:noProof/>
          <w:sz w:val="24"/>
          <w:szCs w:val="24"/>
        </w:rPr>
        <w:t>101</w:t>
      </w:r>
      <w:r w:rsidRPr="00B90ADF">
        <w:rPr>
          <w:rFonts w:ascii="Arial" w:hAnsi="Arial" w:cs="Arial"/>
          <w:i w:val="0"/>
          <w:iCs w:val="0"/>
          <w:noProof/>
          <w:sz w:val="24"/>
          <w:szCs w:val="24"/>
        </w:rPr>
        <w:fldChar w:fldCharType="end"/>
      </w:r>
    </w:p>
    <w:p w14:paraId="3159C1E5" w14:textId="0D604C1D" w:rsidR="00B90ADF" w:rsidRPr="00B90ADF" w:rsidRDefault="00B90ADF">
      <w:pPr>
        <w:pStyle w:val="TOC3"/>
        <w:tabs>
          <w:tab w:val="left" w:pos="1440"/>
          <w:tab w:val="right" w:leader="dot" w:pos="8810"/>
        </w:tabs>
        <w:rPr>
          <w:rFonts w:ascii="Arial" w:eastAsiaTheme="minorEastAsia" w:hAnsi="Arial" w:cs="Arial"/>
          <w:i w:val="0"/>
          <w:iCs w:val="0"/>
          <w:noProof/>
          <w:sz w:val="24"/>
          <w:szCs w:val="24"/>
          <w:lang w:eastAsia="en-AU"/>
        </w:rPr>
      </w:pPr>
      <w:r w:rsidRPr="00B90ADF">
        <w:rPr>
          <w:rFonts w:ascii="Arial" w:hAnsi="Arial" w:cs="Arial"/>
          <w:i w:val="0"/>
          <w:iCs w:val="0"/>
          <w:noProof/>
          <w:sz w:val="24"/>
          <w:szCs w:val="24"/>
        </w:rPr>
        <w:t>10.1.7</w:t>
      </w:r>
      <w:r w:rsidRPr="00B90ADF">
        <w:rPr>
          <w:rFonts w:ascii="Arial" w:eastAsiaTheme="minorEastAsia" w:hAnsi="Arial" w:cs="Arial"/>
          <w:i w:val="0"/>
          <w:iCs w:val="0"/>
          <w:noProof/>
          <w:sz w:val="24"/>
          <w:szCs w:val="24"/>
          <w:lang w:eastAsia="en-AU"/>
        </w:rPr>
        <w:tab/>
      </w:r>
      <w:r w:rsidRPr="00B90ADF">
        <w:rPr>
          <w:rFonts w:ascii="Arial" w:hAnsi="Arial" w:cs="Arial"/>
          <w:i w:val="0"/>
          <w:iCs w:val="0"/>
          <w:noProof/>
          <w:sz w:val="24"/>
          <w:szCs w:val="24"/>
        </w:rPr>
        <w:t>Applications to Keep More Than Two (2) Dogs at a Residential Property</w:t>
      </w:r>
      <w:r w:rsidRPr="00B90ADF">
        <w:rPr>
          <w:rFonts w:ascii="Arial" w:hAnsi="Arial" w:cs="Arial"/>
          <w:i w:val="0"/>
          <w:iCs w:val="0"/>
          <w:noProof/>
          <w:sz w:val="24"/>
          <w:szCs w:val="24"/>
        </w:rPr>
        <w:tab/>
      </w:r>
      <w:r w:rsidRPr="00B90ADF">
        <w:rPr>
          <w:rFonts w:ascii="Arial" w:hAnsi="Arial" w:cs="Arial"/>
          <w:i w:val="0"/>
          <w:iCs w:val="0"/>
          <w:noProof/>
          <w:sz w:val="24"/>
          <w:szCs w:val="24"/>
        </w:rPr>
        <w:fldChar w:fldCharType="begin"/>
      </w:r>
      <w:r w:rsidRPr="00B90ADF">
        <w:rPr>
          <w:rFonts w:ascii="Arial" w:hAnsi="Arial" w:cs="Arial"/>
          <w:i w:val="0"/>
          <w:iCs w:val="0"/>
          <w:noProof/>
          <w:sz w:val="24"/>
          <w:szCs w:val="24"/>
        </w:rPr>
        <w:instrText xml:space="preserve"> PAGEREF _Toc138335449 \h </w:instrText>
      </w:r>
      <w:r w:rsidRPr="00B90ADF">
        <w:rPr>
          <w:rFonts w:ascii="Arial" w:hAnsi="Arial" w:cs="Arial"/>
          <w:i w:val="0"/>
          <w:iCs w:val="0"/>
          <w:noProof/>
          <w:sz w:val="24"/>
          <w:szCs w:val="24"/>
        </w:rPr>
      </w:r>
      <w:r w:rsidRPr="00B90ADF">
        <w:rPr>
          <w:rFonts w:ascii="Arial" w:hAnsi="Arial" w:cs="Arial"/>
          <w:i w:val="0"/>
          <w:iCs w:val="0"/>
          <w:noProof/>
          <w:sz w:val="24"/>
          <w:szCs w:val="24"/>
        </w:rPr>
        <w:fldChar w:fldCharType="separate"/>
      </w:r>
      <w:r w:rsidRPr="00B90ADF">
        <w:rPr>
          <w:rFonts w:ascii="Arial" w:hAnsi="Arial" w:cs="Arial"/>
          <w:i w:val="0"/>
          <w:iCs w:val="0"/>
          <w:noProof/>
          <w:sz w:val="24"/>
          <w:szCs w:val="24"/>
        </w:rPr>
        <w:t>102</w:t>
      </w:r>
      <w:r w:rsidRPr="00B90ADF">
        <w:rPr>
          <w:rFonts w:ascii="Arial" w:hAnsi="Arial" w:cs="Arial"/>
          <w:i w:val="0"/>
          <w:iCs w:val="0"/>
          <w:noProof/>
          <w:sz w:val="24"/>
          <w:szCs w:val="24"/>
        </w:rPr>
        <w:fldChar w:fldCharType="end"/>
      </w:r>
    </w:p>
    <w:p w14:paraId="5B7035F9" w14:textId="71331126" w:rsidR="00B90ADF" w:rsidRPr="00B90ADF" w:rsidRDefault="00B90ADF">
      <w:pPr>
        <w:pStyle w:val="TOC3"/>
        <w:tabs>
          <w:tab w:val="left" w:pos="1440"/>
          <w:tab w:val="right" w:leader="dot" w:pos="8810"/>
        </w:tabs>
        <w:rPr>
          <w:rFonts w:ascii="Arial" w:eastAsiaTheme="minorEastAsia" w:hAnsi="Arial" w:cs="Arial"/>
          <w:i w:val="0"/>
          <w:iCs w:val="0"/>
          <w:noProof/>
          <w:sz w:val="24"/>
          <w:szCs w:val="24"/>
          <w:lang w:eastAsia="en-AU"/>
        </w:rPr>
      </w:pPr>
      <w:r w:rsidRPr="00B90ADF">
        <w:rPr>
          <w:rFonts w:ascii="Arial" w:hAnsi="Arial" w:cs="Arial"/>
          <w:i w:val="0"/>
          <w:iCs w:val="0"/>
          <w:noProof/>
          <w:sz w:val="24"/>
          <w:szCs w:val="24"/>
        </w:rPr>
        <w:t>10.1.8</w:t>
      </w:r>
      <w:r w:rsidRPr="00B90ADF">
        <w:rPr>
          <w:rFonts w:ascii="Arial" w:eastAsiaTheme="minorEastAsia" w:hAnsi="Arial" w:cs="Arial"/>
          <w:i w:val="0"/>
          <w:iCs w:val="0"/>
          <w:noProof/>
          <w:sz w:val="24"/>
          <w:szCs w:val="24"/>
          <w:lang w:eastAsia="en-AU"/>
        </w:rPr>
        <w:tab/>
      </w:r>
      <w:r w:rsidRPr="00B90ADF">
        <w:rPr>
          <w:rFonts w:ascii="Arial" w:hAnsi="Arial" w:cs="Arial"/>
          <w:i w:val="0"/>
          <w:iCs w:val="0"/>
          <w:noProof/>
          <w:sz w:val="24"/>
          <w:szCs w:val="24"/>
        </w:rPr>
        <w:t>Funding Assistance – Community Associations</w:t>
      </w:r>
      <w:r w:rsidRPr="00B90ADF">
        <w:rPr>
          <w:rFonts w:ascii="Arial" w:hAnsi="Arial" w:cs="Arial"/>
          <w:i w:val="0"/>
          <w:iCs w:val="0"/>
          <w:noProof/>
          <w:sz w:val="24"/>
          <w:szCs w:val="24"/>
        </w:rPr>
        <w:tab/>
      </w:r>
      <w:r w:rsidRPr="00B90ADF">
        <w:rPr>
          <w:rFonts w:ascii="Arial" w:hAnsi="Arial" w:cs="Arial"/>
          <w:i w:val="0"/>
          <w:iCs w:val="0"/>
          <w:noProof/>
          <w:sz w:val="24"/>
          <w:szCs w:val="24"/>
        </w:rPr>
        <w:fldChar w:fldCharType="begin"/>
      </w:r>
      <w:r w:rsidRPr="00B90ADF">
        <w:rPr>
          <w:rFonts w:ascii="Arial" w:hAnsi="Arial" w:cs="Arial"/>
          <w:i w:val="0"/>
          <w:iCs w:val="0"/>
          <w:noProof/>
          <w:sz w:val="24"/>
          <w:szCs w:val="24"/>
        </w:rPr>
        <w:instrText xml:space="preserve"> PAGEREF _Toc138335450 \h </w:instrText>
      </w:r>
      <w:r w:rsidRPr="00B90ADF">
        <w:rPr>
          <w:rFonts w:ascii="Arial" w:hAnsi="Arial" w:cs="Arial"/>
          <w:i w:val="0"/>
          <w:iCs w:val="0"/>
          <w:noProof/>
          <w:sz w:val="24"/>
          <w:szCs w:val="24"/>
        </w:rPr>
      </w:r>
      <w:r w:rsidRPr="00B90ADF">
        <w:rPr>
          <w:rFonts w:ascii="Arial" w:hAnsi="Arial" w:cs="Arial"/>
          <w:i w:val="0"/>
          <w:iCs w:val="0"/>
          <w:noProof/>
          <w:sz w:val="24"/>
          <w:szCs w:val="24"/>
        </w:rPr>
        <w:fldChar w:fldCharType="separate"/>
      </w:r>
      <w:r w:rsidRPr="00B90ADF">
        <w:rPr>
          <w:rFonts w:ascii="Arial" w:hAnsi="Arial" w:cs="Arial"/>
          <w:i w:val="0"/>
          <w:iCs w:val="0"/>
          <w:noProof/>
          <w:sz w:val="24"/>
          <w:szCs w:val="24"/>
        </w:rPr>
        <w:t>104</w:t>
      </w:r>
      <w:r w:rsidRPr="00B90ADF">
        <w:rPr>
          <w:rFonts w:ascii="Arial" w:hAnsi="Arial" w:cs="Arial"/>
          <w:i w:val="0"/>
          <w:iCs w:val="0"/>
          <w:noProof/>
          <w:sz w:val="24"/>
          <w:szCs w:val="24"/>
        </w:rPr>
        <w:fldChar w:fldCharType="end"/>
      </w:r>
    </w:p>
    <w:p w14:paraId="7AD36BBE" w14:textId="2C30D0DD" w:rsidR="00B90ADF" w:rsidRPr="00B90ADF" w:rsidRDefault="00B90ADF">
      <w:pPr>
        <w:pStyle w:val="TOC3"/>
        <w:tabs>
          <w:tab w:val="left" w:pos="1440"/>
          <w:tab w:val="right" w:leader="dot" w:pos="8810"/>
        </w:tabs>
        <w:rPr>
          <w:rFonts w:ascii="Arial" w:eastAsiaTheme="minorEastAsia" w:hAnsi="Arial" w:cs="Arial"/>
          <w:i w:val="0"/>
          <w:iCs w:val="0"/>
          <w:noProof/>
          <w:sz w:val="24"/>
          <w:szCs w:val="24"/>
          <w:lang w:eastAsia="en-AU"/>
        </w:rPr>
      </w:pPr>
      <w:r w:rsidRPr="00B90ADF">
        <w:rPr>
          <w:rFonts w:ascii="Arial" w:hAnsi="Arial" w:cs="Arial"/>
          <w:i w:val="0"/>
          <w:iCs w:val="0"/>
          <w:noProof/>
          <w:sz w:val="24"/>
          <w:szCs w:val="24"/>
        </w:rPr>
        <w:t>10.1.9</w:t>
      </w:r>
      <w:r w:rsidRPr="00B90ADF">
        <w:rPr>
          <w:rFonts w:ascii="Arial" w:eastAsiaTheme="minorEastAsia" w:hAnsi="Arial" w:cs="Arial"/>
          <w:i w:val="0"/>
          <w:iCs w:val="0"/>
          <w:noProof/>
          <w:sz w:val="24"/>
          <w:szCs w:val="24"/>
          <w:lang w:eastAsia="en-AU"/>
        </w:rPr>
        <w:tab/>
      </w:r>
      <w:r w:rsidRPr="00B90ADF">
        <w:rPr>
          <w:rFonts w:ascii="Arial" w:hAnsi="Arial" w:cs="Arial"/>
          <w:i w:val="0"/>
          <w:iCs w:val="0"/>
          <w:noProof/>
          <w:sz w:val="24"/>
          <w:szCs w:val="24"/>
        </w:rPr>
        <w:t>Funding Assistance for Community Organisations and Individuals</w:t>
      </w:r>
      <w:r w:rsidRPr="00B90ADF">
        <w:rPr>
          <w:rFonts w:ascii="Arial" w:hAnsi="Arial" w:cs="Arial"/>
          <w:i w:val="0"/>
          <w:iCs w:val="0"/>
          <w:noProof/>
          <w:sz w:val="24"/>
          <w:szCs w:val="24"/>
        </w:rPr>
        <w:tab/>
      </w:r>
      <w:r w:rsidRPr="00B90ADF">
        <w:rPr>
          <w:rFonts w:ascii="Arial" w:hAnsi="Arial" w:cs="Arial"/>
          <w:i w:val="0"/>
          <w:iCs w:val="0"/>
          <w:noProof/>
          <w:sz w:val="24"/>
          <w:szCs w:val="24"/>
        </w:rPr>
        <w:fldChar w:fldCharType="begin"/>
      </w:r>
      <w:r w:rsidRPr="00B90ADF">
        <w:rPr>
          <w:rFonts w:ascii="Arial" w:hAnsi="Arial" w:cs="Arial"/>
          <w:i w:val="0"/>
          <w:iCs w:val="0"/>
          <w:noProof/>
          <w:sz w:val="24"/>
          <w:szCs w:val="24"/>
        </w:rPr>
        <w:instrText xml:space="preserve"> PAGEREF _Toc138335451 \h </w:instrText>
      </w:r>
      <w:r w:rsidRPr="00B90ADF">
        <w:rPr>
          <w:rFonts w:ascii="Arial" w:hAnsi="Arial" w:cs="Arial"/>
          <w:i w:val="0"/>
          <w:iCs w:val="0"/>
          <w:noProof/>
          <w:sz w:val="24"/>
          <w:szCs w:val="24"/>
        </w:rPr>
      </w:r>
      <w:r w:rsidRPr="00B90ADF">
        <w:rPr>
          <w:rFonts w:ascii="Arial" w:hAnsi="Arial" w:cs="Arial"/>
          <w:i w:val="0"/>
          <w:iCs w:val="0"/>
          <w:noProof/>
          <w:sz w:val="24"/>
          <w:szCs w:val="24"/>
        </w:rPr>
        <w:fldChar w:fldCharType="separate"/>
      </w:r>
      <w:r w:rsidRPr="00B90ADF">
        <w:rPr>
          <w:rFonts w:ascii="Arial" w:hAnsi="Arial" w:cs="Arial"/>
          <w:i w:val="0"/>
          <w:iCs w:val="0"/>
          <w:noProof/>
          <w:sz w:val="24"/>
          <w:szCs w:val="24"/>
        </w:rPr>
        <w:t>105</w:t>
      </w:r>
      <w:r w:rsidRPr="00B90ADF">
        <w:rPr>
          <w:rFonts w:ascii="Arial" w:hAnsi="Arial" w:cs="Arial"/>
          <w:i w:val="0"/>
          <w:iCs w:val="0"/>
          <w:noProof/>
          <w:sz w:val="24"/>
          <w:szCs w:val="24"/>
        </w:rPr>
        <w:fldChar w:fldCharType="end"/>
      </w:r>
    </w:p>
    <w:p w14:paraId="1BD95382" w14:textId="73EF3C8E" w:rsidR="00B90ADF" w:rsidRPr="00B90ADF" w:rsidRDefault="00B90ADF">
      <w:pPr>
        <w:pStyle w:val="TOC3"/>
        <w:tabs>
          <w:tab w:val="left" w:pos="1440"/>
          <w:tab w:val="right" w:leader="dot" w:pos="8810"/>
        </w:tabs>
        <w:rPr>
          <w:rFonts w:ascii="Arial" w:eastAsiaTheme="minorEastAsia" w:hAnsi="Arial" w:cs="Arial"/>
          <w:i w:val="0"/>
          <w:iCs w:val="0"/>
          <w:noProof/>
          <w:sz w:val="24"/>
          <w:szCs w:val="24"/>
          <w:lang w:eastAsia="en-AU"/>
        </w:rPr>
      </w:pPr>
      <w:r w:rsidRPr="00B90ADF">
        <w:rPr>
          <w:rFonts w:ascii="Arial" w:hAnsi="Arial" w:cs="Arial"/>
          <w:i w:val="0"/>
          <w:iCs w:val="0"/>
          <w:noProof/>
          <w:sz w:val="24"/>
          <w:szCs w:val="24"/>
        </w:rPr>
        <w:t>10.1.10</w:t>
      </w:r>
      <w:r w:rsidRPr="00B90ADF">
        <w:rPr>
          <w:rFonts w:ascii="Arial" w:eastAsiaTheme="minorEastAsia" w:hAnsi="Arial" w:cs="Arial"/>
          <w:i w:val="0"/>
          <w:iCs w:val="0"/>
          <w:noProof/>
          <w:sz w:val="24"/>
          <w:szCs w:val="24"/>
          <w:lang w:eastAsia="en-AU"/>
        </w:rPr>
        <w:tab/>
      </w:r>
      <w:r w:rsidRPr="00B90ADF">
        <w:rPr>
          <w:rFonts w:ascii="Arial" w:hAnsi="Arial" w:cs="Arial"/>
          <w:i w:val="0"/>
          <w:iCs w:val="0"/>
          <w:noProof/>
          <w:sz w:val="24"/>
          <w:szCs w:val="24"/>
        </w:rPr>
        <w:t>Funding for Community Organisations and Individuals (Grants, Donations &amp; Sponsorships)</w:t>
      </w:r>
      <w:r w:rsidRPr="00B90ADF">
        <w:rPr>
          <w:rFonts w:ascii="Arial" w:hAnsi="Arial" w:cs="Arial"/>
          <w:i w:val="0"/>
          <w:iCs w:val="0"/>
          <w:noProof/>
          <w:sz w:val="24"/>
          <w:szCs w:val="24"/>
        </w:rPr>
        <w:tab/>
      </w:r>
      <w:r w:rsidRPr="00B90ADF">
        <w:rPr>
          <w:rFonts w:ascii="Arial" w:hAnsi="Arial" w:cs="Arial"/>
          <w:i w:val="0"/>
          <w:iCs w:val="0"/>
          <w:noProof/>
          <w:sz w:val="24"/>
          <w:szCs w:val="24"/>
        </w:rPr>
        <w:fldChar w:fldCharType="begin"/>
      </w:r>
      <w:r w:rsidRPr="00B90ADF">
        <w:rPr>
          <w:rFonts w:ascii="Arial" w:hAnsi="Arial" w:cs="Arial"/>
          <w:i w:val="0"/>
          <w:iCs w:val="0"/>
          <w:noProof/>
          <w:sz w:val="24"/>
          <w:szCs w:val="24"/>
        </w:rPr>
        <w:instrText xml:space="preserve"> PAGEREF _Toc138335452 \h </w:instrText>
      </w:r>
      <w:r w:rsidRPr="00B90ADF">
        <w:rPr>
          <w:rFonts w:ascii="Arial" w:hAnsi="Arial" w:cs="Arial"/>
          <w:i w:val="0"/>
          <w:iCs w:val="0"/>
          <w:noProof/>
          <w:sz w:val="24"/>
          <w:szCs w:val="24"/>
        </w:rPr>
      </w:r>
      <w:r w:rsidRPr="00B90ADF">
        <w:rPr>
          <w:rFonts w:ascii="Arial" w:hAnsi="Arial" w:cs="Arial"/>
          <w:i w:val="0"/>
          <w:iCs w:val="0"/>
          <w:noProof/>
          <w:sz w:val="24"/>
          <w:szCs w:val="24"/>
        </w:rPr>
        <w:fldChar w:fldCharType="separate"/>
      </w:r>
      <w:r w:rsidRPr="00B90ADF">
        <w:rPr>
          <w:rFonts w:ascii="Arial" w:hAnsi="Arial" w:cs="Arial"/>
          <w:i w:val="0"/>
          <w:iCs w:val="0"/>
          <w:noProof/>
          <w:sz w:val="24"/>
          <w:szCs w:val="24"/>
        </w:rPr>
        <w:t>107</w:t>
      </w:r>
      <w:r w:rsidRPr="00B90ADF">
        <w:rPr>
          <w:rFonts w:ascii="Arial" w:hAnsi="Arial" w:cs="Arial"/>
          <w:i w:val="0"/>
          <w:iCs w:val="0"/>
          <w:noProof/>
          <w:sz w:val="24"/>
          <w:szCs w:val="24"/>
        </w:rPr>
        <w:fldChar w:fldCharType="end"/>
      </w:r>
    </w:p>
    <w:p w14:paraId="7B6562E3" w14:textId="20AECC3F" w:rsidR="00B90ADF" w:rsidRPr="00B90ADF" w:rsidRDefault="00B90ADF">
      <w:pPr>
        <w:pStyle w:val="TOC3"/>
        <w:tabs>
          <w:tab w:val="left" w:pos="1440"/>
          <w:tab w:val="right" w:leader="dot" w:pos="8810"/>
        </w:tabs>
        <w:rPr>
          <w:rFonts w:ascii="Arial" w:eastAsiaTheme="minorEastAsia" w:hAnsi="Arial" w:cs="Arial"/>
          <w:i w:val="0"/>
          <w:iCs w:val="0"/>
          <w:noProof/>
          <w:sz w:val="24"/>
          <w:szCs w:val="24"/>
          <w:lang w:eastAsia="en-AU"/>
        </w:rPr>
      </w:pPr>
      <w:r w:rsidRPr="00B90ADF">
        <w:rPr>
          <w:rFonts w:ascii="Arial" w:hAnsi="Arial" w:cs="Arial"/>
          <w:i w:val="0"/>
          <w:iCs w:val="0"/>
          <w:noProof/>
          <w:sz w:val="24"/>
          <w:szCs w:val="24"/>
        </w:rPr>
        <w:t>10.1.11</w:t>
      </w:r>
      <w:r w:rsidRPr="00B90ADF">
        <w:rPr>
          <w:rFonts w:ascii="Arial" w:eastAsiaTheme="minorEastAsia" w:hAnsi="Arial" w:cs="Arial"/>
          <w:i w:val="0"/>
          <w:iCs w:val="0"/>
          <w:noProof/>
          <w:sz w:val="24"/>
          <w:szCs w:val="24"/>
          <w:lang w:eastAsia="en-AU"/>
        </w:rPr>
        <w:tab/>
      </w:r>
      <w:r w:rsidRPr="00B90ADF">
        <w:rPr>
          <w:rFonts w:ascii="Arial" w:hAnsi="Arial" w:cs="Arial"/>
          <w:i w:val="0"/>
          <w:iCs w:val="0"/>
          <w:noProof/>
          <w:sz w:val="24"/>
          <w:szCs w:val="24"/>
        </w:rPr>
        <w:t>Local Government Act 1995 - Usage and Management of Community and Sporting Facilities</w:t>
      </w:r>
      <w:r w:rsidRPr="00B90ADF">
        <w:rPr>
          <w:rFonts w:ascii="Arial" w:hAnsi="Arial" w:cs="Arial"/>
          <w:i w:val="0"/>
          <w:iCs w:val="0"/>
          <w:noProof/>
          <w:sz w:val="24"/>
          <w:szCs w:val="24"/>
        </w:rPr>
        <w:tab/>
      </w:r>
      <w:r w:rsidRPr="00B90ADF">
        <w:rPr>
          <w:rFonts w:ascii="Arial" w:hAnsi="Arial" w:cs="Arial"/>
          <w:i w:val="0"/>
          <w:iCs w:val="0"/>
          <w:noProof/>
          <w:sz w:val="24"/>
          <w:szCs w:val="24"/>
        </w:rPr>
        <w:fldChar w:fldCharType="begin"/>
      </w:r>
      <w:r w:rsidRPr="00B90ADF">
        <w:rPr>
          <w:rFonts w:ascii="Arial" w:hAnsi="Arial" w:cs="Arial"/>
          <w:i w:val="0"/>
          <w:iCs w:val="0"/>
          <w:noProof/>
          <w:sz w:val="24"/>
          <w:szCs w:val="24"/>
        </w:rPr>
        <w:instrText xml:space="preserve"> PAGEREF _Toc138335453 \h </w:instrText>
      </w:r>
      <w:r w:rsidRPr="00B90ADF">
        <w:rPr>
          <w:rFonts w:ascii="Arial" w:hAnsi="Arial" w:cs="Arial"/>
          <w:i w:val="0"/>
          <w:iCs w:val="0"/>
          <w:noProof/>
          <w:sz w:val="24"/>
          <w:szCs w:val="24"/>
        </w:rPr>
      </w:r>
      <w:r w:rsidRPr="00B90ADF">
        <w:rPr>
          <w:rFonts w:ascii="Arial" w:hAnsi="Arial" w:cs="Arial"/>
          <w:i w:val="0"/>
          <w:iCs w:val="0"/>
          <w:noProof/>
          <w:sz w:val="24"/>
          <w:szCs w:val="24"/>
        </w:rPr>
        <w:fldChar w:fldCharType="separate"/>
      </w:r>
      <w:r w:rsidRPr="00B90ADF">
        <w:rPr>
          <w:rFonts w:ascii="Arial" w:hAnsi="Arial" w:cs="Arial"/>
          <w:i w:val="0"/>
          <w:iCs w:val="0"/>
          <w:noProof/>
          <w:sz w:val="24"/>
          <w:szCs w:val="24"/>
        </w:rPr>
        <w:t>108</w:t>
      </w:r>
      <w:r w:rsidRPr="00B90ADF">
        <w:rPr>
          <w:rFonts w:ascii="Arial" w:hAnsi="Arial" w:cs="Arial"/>
          <w:i w:val="0"/>
          <w:iCs w:val="0"/>
          <w:noProof/>
          <w:sz w:val="24"/>
          <w:szCs w:val="24"/>
        </w:rPr>
        <w:fldChar w:fldCharType="end"/>
      </w:r>
    </w:p>
    <w:p w14:paraId="629EDBDC" w14:textId="7B8F954C" w:rsidR="000869B6" w:rsidRPr="008E3866" w:rsidRDefault="000869B6" w:rsidP="00836342">
      <w:pPr>
        <w:jc w:val="left"/>
        <w:rPr>
          <w:bCs/>
          <w:szCs w:val="24"/>
        </w:rPr>
      </w:pPr>
      <w:r w:rsidRPr="00B90ADF">
        <w:rPr>
          <w:rFonts w:cs="Arial"/>
          <w:bCs/>
          <w:szCs w:val="24"/>
        </w:rPr>
        <w:fldChar w:fldCharType="end"/>
      </w:r>
    </w:p>
    <w:p w14:paraId="7D3B6D30" w14:textId="77777777" w:rsidR="007A342C" w:rsidRDefault="007A342C" w:rsidP="00836342">
      <w:pPr>
        <w:jc w:val="left"/>
        <w:rPr>
          <w:bCs/>
          <w:szCs w:val="24"/>
        </w:rPr>
        <w:sectPr w:rsidR="007A342C" w:rsidSect="000869B6">
          <w:headerReference w:type="default" r:id="rId13"/>
          <w:footerReference w:type="default" r:id="rId14"/>
          <w:pgSz w:w="11906" w:h="16838" w:code="9"/>
          <w:pgMar w:top="1440" w:right="1646" w:bottom="1440" w:left="1440" w:header="720" w:footer="720" w:gutter="0"/>
          <w:pgNumType w:start="1"/>
          <w:cols w:space="720"/>
          <w:docGrid w:linePitch="360"/>
        </w:sectPr>
      </w:pPr>
    </w:p>
    <w:p w14:paraId="0157E31A" w14:textId="26351AFA" w:rsidR="5E6889B8" w:rsidRPr="006C5642" w:rsidRDefault="00C379F9" w:rsidP="00866BB2">
      <w:pPr>
        <w:pStyle w:val="Head1"/>
      </w:pPr>
      <w:bookmarkStart w:id="1" w:name="_Toc132620338"/>
      <w:bookmarkStart w:id="2" w:name="_Toc136009728"/>
      <w:bookmarkStart w:id="3" w:name="_Toc138335381"/>
      <w:r w:rsidRPr="006C5642">
        <w:lastRenderedPageBreak/>
        <w:t>INTRODUCTION</w:t>
      </w:r>
      <w:bookmarkEnd w:id="1"/>
      <w:bookmarkEnd w:id="2"/>
      <w:bookmarkEnd w:id="3"/>
    </w:p>
    <w:p w14:paraId="05FF4D74" w14:textId="276EE5C8" w:rsidR="5E6889B8" w:rsidRPr="00F93CE8" w:rsidRDefault="00C379F9" w:rsidP="14A73A35">
      <w:pPr>
        <w:jc w:val="left"/>
        <w:rPr>
          <w:rFonts w:cs="Arial"/>
          <w:b/>
          <w:bCs/>
        </w:rPr>
      </w:pPr>
      <w:r w:rsidRPr="00C379F9">
        <w:rPr>
          <w:rFonts w:eastAsia="Arial" w:cs="Arial"/>
          <w:b/>
          <w:bCs/>
          <w:sz w:val="22"/>
          <w:szCs w:val="22"/>
        </w:rPr>
        <w:t xml:space="preserve"> </w:t>
      </w:r>
    </w:p>
    <w:p w14:paraId="2F669F34" w14:textId="0196FA34" w:rsidR="5E6889B8" w:rsidRPr="00337498" w:rsidRDefault="0013648B" w:rsidP="0013648B">
      <w:pPr>
        <w:pStyle w:val="Head2"/>
        <w:tabs>
          <w:tab w:val="left" w:pos="810"/>
        </w:tabs>
      </w:pPr>
      <w:bookmarkStart w:id="4" w:name="_Toc132620339"/>
      <w:bookmarkStart w:id="5" w:name="_Toc136009729"/>
      <w:bookmarkStart w:id="6" w:name="_Toc138335382"/>
      <w:r>
        <w:t>1.1</w:t>
      </w:r>
      <w:r>
        <w:tab/>
      </w:r>
      <w:r w:rsidR="00337498" w:rsidRPr="0013648B">
        <w:t>D</w:t>
      </w:r>
      <w:r w:rsidR="00AB033A" w:rsidRPr="0013648B">
        <w:t>elegations</w:t>
      </w:r>
      <w:bookmarkEnd w:id="4"/>
      <w:bookmarkEnd w:id="5"/>
      <w:bookmarkEnd w:id="6"/>
    </w:p>
    <w:p w14:paraId="16B77CC7" w14:textId="02714ABA" w:rsidR="5E6889B8" w:rsidRDefault="5E6889B8" w:rsidP="14A73A35">
      <w:pPr>
        <w:jc w:val="left"/>
      </w:pPr>
      <w:r w:rsidRPr="14A73A35">
        <w:rPr>
          <w:rFonts w:eastAsia="Arial" w:cs="Arial"/>
          <w:sz w:val="22"/>
          <w:szCs w:val="22"/>
        </w:rPr>
        <w:t xml:space="preserve"> </w:t>
      </w:r>
    </w:p>
    <w:p w14:paraId="3E26F54D" w14:textId="6A11DF56" w:rsidR="5E6889B8" w:rsidRPr="008F34A6" w:rsidRDefault="5E6889B8" w:rsidP="14A73A35">
      <w:pPr>
        <w:jc w:val="left"/>
        <w:rPr>
          <w:szCs w:val="24"/>
        </w:rPr>
      </w:pPr>
      <w:proofErr w:type="gramStart"/>
      <w:r w:rsidRPr="00F93CE8">
        <w:rPr>
          <w:rFonts w:eastAsia="Arial" w:cs="Arial"/>
          <w:szCs w:val="24"/>
        </w:rPr>
        <w:t>A number of</w:t>
      </w:r>
      <w:proofErr w:type="gramEnd"/>
      <w:r w:rsidRPr="00F93CE8">
        <w:rPr>
          <w:rFonts w:eastAsia="Arial" w:cs="Arial"/>
          <w:szCs w:val="24"/>
        </w:rPr>
        <w:t xml:space="preserve"> Acts administered by local governments allow the peak </w:t>
      </w:r>
      <w:r w:rsidR="00C03EF3" w:rsidRPr="0067118A">
        <w:rPr>
          <w:rFonts w:eastAsia="Arial" w:cs="Arial"/>
          <w:szCs w:val="24"/>
        </w:rPr>
        <w:t>decision-making</w:t>
      </w:r>
      <w:r w:rsidRPr="00F93CE8">
        <w:rPr>
          <w:rFonts w:eastAsia="Arial" w:cs="Arial"/>
          <w:szCs w:val="24"/>
        </w:rPr>
        <w:t xml:space="preserve"> body (the Council) to delegate power to certain committees, its CEO, and in some cases employees or other persons.</w:t>
      </w:r>
    </w:p>
    <w:p w14:paraId="4E9CF516" w14:textId="198653FC" w:rsidR="5E6889B8" w:rsidRPr="008F34A6" w:rsidRDefault="5E6889B8" w:rsidP="14A73A35">
      <w:pPr>
        <w:jc w:val="left"/>
        <w:rPr>
          <w:szCs w:val="24"/>
        </w:rPr>
      </w:pPr>
      <w:r w:rsidRPr="00F93CE8">
        <w:rPr>
          <w:rFonts w:eastAsia="Arial" w:cs="Arial"/>
          <w:szCs w:val="24"/>
        </w:rPr>
        <w:t xml:space="preserve"> </w:t>
      </w:r>
    </w:p>
    <w:p w14:paraId="26ADEFBF" w14:textId="216F643D" w:rsidR="5E6889B8" w:rsidRPr="008F34A6" w:rsidRDefault="5E6889B8" w:rsidP="14A73A35">
      <w:pPr>
        <w:jc w:val="left"/>
        <w:rPr>
          <w:szCs w:val="24"/>
        </w:rPr>
      </w:pPr>
      <w:r w:rsidRPr="00F93CE8">
        <w:rPr>
          <w:rFonts w:eastAsia="Arial" w:cs="Arial"/>
          <w:szCs w:val="24"/>
        </w:rPr>
        <w:t xml:space="preserve">Section 59 of the </w:t>
      </w:r>
      <w:r w:rsidRPr="00F93CE8">
        <w:rPr>
          <w:rFonts w:eastAsia="Arial" w:cs="Arial"/>
          <w:i/>
          <w:iCs/>
          <w:szCs w:val="24"/>
        </w:rPr>
        <w:t xml:space="preserve">Interpretation Act 1984 </w:t>
      </w:r>
      <w:r w:rsidRPr="00F93CE8">
        <w:rPr>
          <w:rFonts w:eastAsia="Arial" w:cs="Arial"/>
          <w:szCs w:val="24"/>
        </w:rPr>
        <w:t xml:space="preserve">prescribes the overall framework for how delegated authority must be structured in Western Australian law. </w:t>
      </w:r>
    </w:p>
    <w:p w14:paraId="282D58D8" w14:textId="71B5AF92" w:rsidR="5E6889B8" w:rsidRPr="008F34A6" w:rsidRDefault="5E6889B8" w:rsidP="14A73A35">
      <w:pPr>
        <w:jc w:val="left"/>
        <w:rPr>
          <w:szCs w:val="24"/>
        </w:rPr>
      </w:pPr>
      <w:r w:rsidRPr="00F93CE8">
        <w:rPr>
          <w:rFonts w:eastAsia="Arial" w:cs="Arial"/>
          <w:szCs w:val="24"/>
        </w:rPr>
        <w:t xml:space="preserve"> </w:t>
      </w:r>
    </w:p>
    <w:p w14:paraId="32C428AB" w14:textId="570B132C" w:rsidR="5E6889B8" w:rsidRDefault="5E6889B8" w:rsidP="14A73A35">
      <w:pPr>
        <w:jc w:val="left"/>
        <w:rPr>
          <w:rFonts w:eastAsia="Arial" w:cs="Arial"/>
          <w:szCs w:val="24"/>
        </w:rPr>
      </w:pPr>
      <w:r w:rsidRPr="00F93CE8">
        <w:rPr>
          <w:rFonts w:eastAsia="Arial" w:cs="Arial"/>
          <w:szCs w:val="24"/>
        </w:rPr>
        <w:t xml:space="preserve">In summary: </w:t>
      </w:r>
    </w:p>
    <w:p w14:paraId="5EEB755F" w14:textId="77777777" w:rsidR="00AE250A" w:rsidRPr="008F34A6" w:rsidRDefault="00AE250A" w:rsidP="14A73A35">
      <w:pPr>
        <w:jc w:val="left"/>
        <w:rPr>
          <w:szCs w:val="24"/>
        </w:rPr>
      </w:pPr>
    </w:p>
    <w:p w14:paraId="7DE04DB3" w14:textId="6FC8BA0E" w:rsidR="5E6889B8" w:rsidRPr="00F93CE8" w:rsidRDefault="5E6889B8" w:rsidP="00AD4D16">
      <w:pPr>
        <w:ind w:left="720" w:hanging="720"/>
        <w:jc w:val="left"/>
        <w:rPr>
          <w:rFonts w:eastAsia="Arial" w:cs="Arial"/>
          <w:szCs w:val="24"/>
        </w:rPr>
      </w:pPr>
      <w:r w:rsidRPr="00F93CE8">
        <w:rPr>
          <w:rFonts w:eastAsia="Arial" w:cs="Arial"/>
          <w:szCs w:val="24"/>
        </w:rPr>
        <w:t xml:space="preserve">1. </w:t>
      </w:r>
      <w:r w:rsidRPr="008F34A6">
        <w:rPr>
          <w:szCs w:val="24"/>
        </w:rPr>
        <w:tab/>
      </w:r>
      <w:r w:rsidRPr="00F93CE8">
        <w:rPr>
          <w:rFonts w:eastAsia="Arial" w:cs="Arial"/>
          <w:szCs w:val="24"/>
        </w:rPr>
        <w:t xml:space="preserve">The written law (head of power) must include an express power to delegate, which specifically enables a person (the delegator) to make a </w:t>
      </w:r>
      <w:proofErr w:type="gramStart"/>
      <w:r w:rsidRPr="00F93CE8">
        <w:rPr>
          <w:rFonts w:eastAsia="Arial" w:cs="Arial"/>
          <w:szCs w:val="24"/>
        </w:rPr>
        <w:t>delegation;</w:t>
      </w:r>
      <w:proofErr w:type="gramEnd"/>
      <w:r w:rsidRPr="00F93CE8">
        <w:rPr>
          <w:rFonts w:eastAsia="Arial" w:cs="Arial"/>
          <w:szCs w:val="24"/>
        </w:rPr>
        <w:t xml:space="preserve"> </w:t>
      </w:r>
    </w:p>
    <w:p w14:paraId="52DB565E" w14:textId="23ED3A93" w:rsidR="5E6889B8" w:rsidRPr="00F93CE8" w:rsidRDefault="5E6889B8" w:rsidP="00AD4D16">
      <w:pPr>
        <w:ind w:left="720" w:hanging="720"/>
        <w:jc w:val="left"/>
        <w:rPr>
          <w:rFonts w:eastAsia="Arial" w:cs="Arial"/>
          <w:szCs w:val="24"/>
        </w:rPr>
      </w:pPr>
      <w:r w:rsidRPr="00F93CE8">
        <w:rPr>
          <w:rFonts w:eastAsia="Arial" w:cs="Arial"/>
          <w:szCs w:val="24"/>
        </w:rPr>
        <w:t xml:space="preserve">2. </w:t>
      </w:r>
      <w:r w:rsidRPr="008F34A6">
        <w:rPr>
          <w:szCs w:val="24"/>
        </w:rPr>
        <w:tab/>
      </w:r>
      <w:r w:rsidRPr="00F93CE8">
        <w:rPr>
          <w:rFonts w:eastAsia="Arial" w:cs="Arial"/>
          <w:szCs w:val="24"/>
        </w:rPr>
        <w:t xml:space="preserve">In that same written law, there must be an express power or duty conferred or imposed on the delegator and it must be capable of being delegated. This means that: </w:t>
      </w:r>
    </w:p>
    <w:p w14:paraId="75391A3B" w14:textId="292BEC52" w:rsidR="5E6889B8" w:rsidRPr="00F93CE8" w:rsidRDefault="5E6889B8" w:rsidP="00AC7867">
      <w:pPr>
        <w:ind w:left="1440" w:hanging="720"/>
        <w:jc w:val="left"/>
        <w:rPr>
          <w:rFonts w:eastAsia="Arial" w:cs="Arial"/>
          <w:szCs w:val="24"/>
        </w:rPr>
      </w:pPr>
      <w:r w:rsidRPr="00F93CE8">
        <w:rPr>
          <w:rFonts w:eastAsia="Arial" w:cs="Arial"/>
          <w:szCs w:val="24"/>
        </w:rPr>
        <w:t xml:space="preserve">a. </w:t>
      </w:r>
      <w:r w:rsidRPr="008F34A6">
        <w:rPr>
          <w:szCs w:val="24"/>
        </w:rPr>
        <w:tab/>
      </w:r>
      <w:r w:rsidRPr="00F93CE8">
        <w:rPr>
          <w:rFonts w:eastAsia="Arial" w:cs="Arial"/>
          <w:szCs w:val="24"/>
        </w:rPr>
        <w:t xml:space="preserve">The power or duty proposed for delegation must be written in the same law as the express power to delegate; and </w:t>
      </w:r>
    </w:p>
    <w:p w14:paraId="11FF8048" w14:textId="7AFCE019" w:rsidR="5E6889B8" w:rsidRDefault="5E6889B8" w:rsidP="00AC7867">
      <w:pPr>
        <w:ind w:left="1440" w:hanging="720"/>
        <w:jc w:val="left"/>
        <w:rPr>
          <w:rFonts w:eastAsia="Arial" w:cs="Arial"/>
          <w:szCs w:val="24"/>
        </w:rPr>
      </w:pPr>
      <w:r w:rsidRPr="00F93CE8">
        <w:rPr>
          <w:rFonts w:eastAsia="Arial" w:cs="Arial"/>
          <w:szCs w:val="24"/>
        </w:rPr>
        <w:t xml:space="preserve">b. </w:t>
      </w:r>
      <w:r w:rsidRPr="008F34A6">
        <w:rPr>
          <w:szCs w:val="24"/>
        </w:rPr>
        <w:tab/>
      </w:r>
      <w:r w:rsidRPr="00F93CE8">
        <w:rPr>
          <w:rFonts w:eastAsia="Arial" w:cs="Arial"/>
          <w:szCs w:val="24"/>
        </w:rPr>
        <w:t xml:space="preserve">That written law must not prohibit the power or duty from being delegated or contain limitations or conditions, which the proposed delegation exceeds. </w:t>
      </w:r>
    </w:p>
    <w:p w14:paraId="09D07D04" w14:textId="3A1BA364" w:rsidR="5E6889B8" w:rsidRPr="00F93CE8" w:rsidRDefault="5E6889B8" w:rsidP="00AC7867">
      <w:pPr>
        <w:jc w:val="left"/>
        <w:rPr>
          <w:rFonts w:eastAsia="Arial" w:cs="Arial"/>
          <w:szCs w:val="24"/>
        </w:rPr>
      </w:pPr>
      <w:r w:rsidRPr="00F93CE8">
        <w:rPr>
          <w:rFonts w:eastAsia="Arial" w:cs="Arial"/>
          <w:szCs w:val="24"/>
        </w:rPr>
        <w:t xml:space="preserve">3. </w:t>
      </w:r>
      <w:r w:rsidR="00AC7867">
        <w:rPr>
          <w:rFonts w:eastAsia="Arial" w:cs="Arial"/>
          <w:szCs w:val="24"/>
        </w:rPr>
        <w:tab/>
      </w:r>
      <w:r w:rsidRPr="00F93CE8">
        <w:rPr>
          <w:rFonts w:eastAsia="Arial" w:cs="Arial"/>
          <w:szCs w:val="24"/>
        </w:rPr>
        <w:t xml:space="preserve">The power to delegate cannot be </w:t>
      </w:r>
      <w:proofErr w:type="gramStart"/>
      <w:r w:rsidRPr="00F93CE8">
        <w:rPr>
          <w:rFonts w:eastAsia="Arial" w:cs="Arial"/>
          <w:szCs w:val="24"/>
        </w:rPr>
        <w:t>delegated;</w:t>
      </w:r>
      <w:proofErr w:type="gramEnd"/>
      <w:r w:rsidRPr="00F93CE8">
        <w:rPr>
          <w:rFonts w:eastAsia="Arial" w:cs="Arial"/>
          <w:szCs w:val="24"/>
        </w:rPr>
        <w:t xml:space="preserve"> </w:t>
      </w:r>
    </w:p>
    <w:p w14:paraId="06FCA9F6" w14:textId="566B53E4" w:rsidR="5E6889B8" w:rsidRPr="00F93CE8" w:rsidRDefault="5E6889B8" w:rsidP="00AD4D16">
      <w:pPr>
        <w:ind w:left="720" w:hanging="720"/>
        <w:jc w:val="left"/>
        <w:rPr>
          <w:rFonts w:eastAsia="Arial" w:cs="Arial"/>
          <w:szCs w:val="24"/>
        </w:rPr>
      </w:pPr>
      <w:r w:rsidRPr="00F93CE8">
        <w:rPr>
          <w:rFonts w:eastAsia="Arial" w:cs="Arial"/>
          <w:szCs w:val="24"/>
        </w:rPr>
        <w:t xml:space="preserve">4. </w:t>
      </w:r>
      <w:r w:rsidRPr="008F34A6">
        <w:rPr>
          <w:szCs w:val="24"/>
        </w:rPr>
        <w:tab/>
      </w:r>
      <w:r w:rsidRPr="00F93CE8">
        <w:rPr>
          <w:rFonts w:eastAsia="Arial" w:cs="Arial"/>
          <w:szCs w:val="24"/>
        </w:rPr>
        <w:t xml:space="preserve">Delegations must be in writing (the instrument of delegation); and </w:t>
      </w:r>
    </w:p>
    <w:p w14:paraId="092AD6BE" w14:textId="16FDA58C" w:rsidR="5E6889B8" w:rsidRPr="00F93CE8" w:rsidRDefault="5E6889B8" w:rsidP="00AD4D16">
      <w:pPr>
        <w:ind w:left="720" w:hanging="720"/>
        <w:jc w:val="left"/>
        <w:rPr>
          <w:rFonts w:eastAsia="Arial" w:cs="Arial"/>
          <w:szCs w:val="24"/>
        </w:rPr>
      </w:pPr>
      <w:r w:rsidRPr="00F93CE8">
        <w:rPr>
          <w:rFonts w:eastAsia="Arial" w:cs="Arial"/>
          <w:szCs w:val="24"/>
        </w:rPr>
        <w:t xml:space="preserve">5. </w:t>
      </w:r>
      <w:r w:rsidRPr="008F34A6">
        <w:rPr>
          <w:szCs w:val="24"/>
        </w:rPr>
        <w:tab/>
      </w:r>
      <w:r w:rsidRPr="00F93CE8">
        <w:rPr>
          <w:rFonts w:eastAsia="Arial" w:cs="Arial"/>
          <w:szCs w:val="24"/>
        </w:rPr>
        <w:t>Delegations must be advised to the delegate in writing.</w:t>
      </w:r>
    </w:p>
    <w:p w14:paraId="07E6F665" w14:textId="77777777" w:rsidR="00FF0010" w:rsidRPr="00F93CE8" w:rsidRDefault="00FF0010" w:rsidP="14A73A35">
      <w:pPr>
        <w:jc w:val="left"/>
        <w:rPr>
          <w:rFonts w:eastAsia="Arial" w:cs="Arial"/>
          <w:szCs w:val="24"/>
        </w:rPr>
      </w:pPr>
    </w:p>
    <w:p w14:paraId="1CCA71AA" w14:textId="0CBB48DD" w:rsidR="5E6889B8" w:rsidRPr="008F34A6" w:rsidRDefault="5E6889B8" w:rsidP="14A73A35">
      <w:pPr>
        <w:jc w:val="left"/>
        <w:rPr>
          <w:szCs w:val="24"/>
        </w:rPr>
      </w:pPr>
      <w:r w:rsidRPr="00F93CE8">
        <w:rPr>
          <w:rFonts w:eastAsia="Arial" w:cs="Arial"/>
          <w:szCs w:val="24"/>
        </w:rPr>
        <w:t xml:space="preserve">Note that nothing prevents the delegating body or person from taking back a delegation or sub delegation, or </w:t>
      </w:r>
      <w:proofErr w:type="gramStart"/>
      <w:r w:rsidRPr="00F93CE8">
        <w:rPr>
          <w:rFonts w:eastAsia="Arial" w:cs="Arial"/>
          <w:szCs w:val="24"/>
        </w:rPr>
        <w:t>actually making</w:t>
      </w:r>
      <w:proofErr w:type="gramEnd"/>
      <w:r w:rsidRPr="00F93CE8">
        <w:rPr>
          <w:rFonts w:eastAsia="Arial" w:cs="Arial"/>
          <w:szCs w:val="24"/>
        </w:rPr>
        <w:t xml:space="preserve"> the relevant decision on a particular issue. Similarly, a delegator does not have to exercise the delegation and may refer the decision back to the delegator.</w:t>
      </w:r>
    </w:p>
    <w:p w14:paraId="4749F6DB" w14:textId="77777777" w:rsidR="00FF0010" w:rsidRPr="00F93CE8" w:rsidRDefault="00FF0010" w:rsidP="14A73A35">
      <w:pPr>
        <w:jc w:val="left"/>
        <w:rPr>
          <w:rFonts w:eastAsia="Arial" w:cs="Arial"/>
          <w:szCs w:val="24"/>
        </w:rPr>
      </w:pPr>
    </w:p>
    <w:p w14:paraId="010F2B7F" w14:textId="4513B7B3" w:rsidR="5E6889B8" w:rsidRDefault="5E6889B8" w:rsidP="14A73A35">
      <w:pPr>
        <w:jc w:val="left"/>
        <w:rPr>
          <w:rFonts w:eastAsia="Arial" w:cs="Arial"/>
          <w:szCs w:val="24"/>
        </w:rPr>
      </w:pPr>
      <w:r w:rsidRPr="00F93CE8">
        <w:rPr>
          <w:rFonts w:eastAsia="Arial" w:cs="Arial"/>
          <w:szCs w:val="24"/>
        </w:rPr>
        <w:t xml:space="preserve">Similarly, section 59(2) provides that: </w:t>
      </w:r>
    </w:p>
    <w:p w14:paraId="207B1FC7" w14:textId="77777777" w:rsidR="00AE250A" w:rsidRPr="008F34A6" w:rsidRDefault="00AE250A" w:rsidP="14A73A35">
      <w:pPr>
        <w:jc w:val="left"/>
        <w:rPr>
          <w:szCs w:val="24"/>
        </w:rPr>
      </w:pPr>
    </w:p>
    <w:p w14:paraId="6EB655D5" w14:textId="11DB6FF5" w:rsidR="5E6889B8" w:rsidRPr="008F34A6" w:rsidRDefault="5E6889B8" w:rsidP="14A73A35">
      <w:pPr>
        <w:jc w:val="left"/>
        <w:rPr>
          <w:szCs w:val="24"/>
        </w:rPr>
      </w:pPr>
      <w:r w:rsidRPr="00F93CE8">
        <w:rPr>
          <w:rFonts w:eastAsia="Arial" w:cs="Arial"/>
          <w:szCs w:val="24"/>
        </w:rPr>
        <w:t xml:space="preserve">The delegation of a power shall be deemed to include the delegation of any duty incidental thereto or connected therewith and the delegation of a duty shall be deemed to include the delegation of any power incidental thereto or connected therewith. </w:t>
      </w:r>
    </w:p>
    <w:p w14:paraId="3BEF1A90" w14:textId="77777777" w:rsidR="00286A7C" w:rsidRDefault="00286A7C" w:rsidP="14A73A35">
      <w:pPr>
        <w:jc w:val="left"/>
        <w:rPr>
          <w:rFonts w:eastAsia="Arial" w:cs="Arial"/>
          <w:szCs w:val="24"/>
        </w:rPr>
      </w:pPr>
    </w:p>
    <w:p w14:paraId="7E95F80A" w14:textId="5EF6C4F7" w:rsidR="5E6889B8" w:rsidRPr="008F34A6" w:rsidRDefault="5E6889B8" w:rsidP="14A73A35">
      <w:pPr>
        <w:jc w:val="left"/>
        <w:rPr>
          <w:szCs w:val="24"/>
        </w:rPr>
      </w:pPr>
      <w:r w:rsidRPr="00F93CE8">
        <w:rPr>
          <w:rFonts w:eastAsia="Arial" w:cs="Arial"/>
          <w:szCs w:val="24"/>
        </w:rPr>
        <w:t xml:space="preserve">Some Acts of Parliament which confer powers on local governments allow a Council for example to delegate to a committee of the local government, the local governments CEO, other </w:t>
      </w:r>
      <w:proofErr w:type="gramStart"/>
      <w:r w:rsidRPr="00F93CE8">
        <w:rPr>
          <w:rFonts w:eastAsia="Arial" w:cs="Arial"/>
          <w:szCs w:val="24"/>
        </w:rPr>
        <w:t>persons</w:t>
      </w:r>
      <w:proofErr w:type="gramEnd"/>
      <w:r w:rsidRPr="00F93CE8">
        <w:rPr>
          <w:rFonts w:eastAsia="Arial" w:cs="Arial"/>
          <w:szCs w:val="24"/>
        </w:rPr>
        <w:t xml:space="preserve"> or employees and more. The purpose of delegating a power is generally aimed at dealing with matters that are routine, may have a time constraint, can change rapidly, or is simply more efficient.</w:t>
      </w:r>
    </w:p>
    <w:p w14:paraId="5EA8CC87" w14:textId="77777777" w:rsidR="00FF0010" w:rsidRPr="00F93CE8" w:rsidRDefault="00FF0010" w:rsidP="14A73A35">
      <w:pPr>
        <w:jc w:val="left"/>
        <w:rPr>
          <w:rFonts w:eastAsia="Arial" w:cs="Arial"/>
          <w:szCs w:val="24"/>
        </w:rPr>
      </w:pPr>
    </w:p>
    <w:p w14:paraId="7B4D9FD0" w14:textId="3C1F34E0" w:rsidR="5E6889B8" w:rsidRPr="008F34A6" w:rsidRDefault="5E6889B8" w:rsidP="14A73A35">
      <w:pPr>
        <w:jc w:val="left"/>
        <w:rPr>
          <w:szCs w:val="24"/>
        </w:rPr>
      </w:pPr>
      <w:r w:rsidRPr="00F93CE8">
        <w:rPr>
          <w:rFonts w:eastAsia="Arial" w:cs="Arial"/>
          <w:szCs w:val="24"/>
        </w:rPr>
        <w:t xml:space="preserve">The </w:t>
      </w:r>
      <w:r w:rsidR="00AE250A">
        <w:rPr>
          <w:rFonts w:eastAsia="Arial" w:cs="Arial"/>
          <w:szCs w:val="24"/>
        </w:rPr>
        <w:t>d</w:t>
      </w:r>
      <w:r w:rsidRPr="00F93CE8">
        <w:rPr>
          <w:rFonts w:eastAsia="Arial" w:cs="Arial"/>
          <w:szCs w:val="24"/>
        </w:rPr>
        <w:t xml:space="preserve">elegations of </w:t>
      </w:r>
      <w:r w:rsidR="00AE250A">
        <w:rPr>
          <w:rFonts w:eastAsia="Arial" w:cs="Arial"/>
          <w:szCs w:val="24"/>
        </w:rPr>
        <w:t>a</w:t>
      </w:r>
      <w:r w:rsidRPr="00F93CE8">
        <w:rPr>
          <w:rFonts w:eastAsia="Arial" w:cs="Arial"/>
          <w:szCs w:val="24"/>
        </w:rPr>
        <w:t xml:space="preserve">uthority contained within are made to Committees pursuant to Section 5.16 and to the Chief Executive Officer pursuant to Section 5.42 of the </w:t>
      </w:r>
      <w:r w:rsidRPr="00F93CE8">
        <w:rPr>
          <w:rFonts w:eastAsia="Arial" w:cs="Arial"/>
          <w:i/>
          <w:iCs/>
          <w:szCs w:val="24"/>
        </w:rPr>
        <w:t>Local Government Act 1995</w:t>
      </w:r>
      <w:r w:rsidRPr="00F93CE8">
        <w:rPr>
          <w:rFonts w:eastAsia="Arial" w:cs="Arial"/>
          <w:szCs w:val="24"/>
        </w:rPr>
        <w:t xml:space="preserve"> (the Act) and, where listed, some of these functions are delegated by the Chief Executive Officer to City of Cockburn employees </w:t>
      </w:r>
      <w:r w:rsidRPr="00F93CE8">
        <w:rPr>
          <w:rFonts w:eastAsia="Arial" w:cs="Arial"/>
          <w:szCs w:val="24"/>
        </w:rPr>
        <w:lastRenderedPageBreak/>
        <w:t>pursuant to Section 5.44 of the Act. All delegations made by the Council must be by an absolute majority decision.</w:t>
      </w:r>
    </w:p>
    <w:p w14:paraId="09CB4478" w14:textId="25A1B1A7" w:rsidR="5E6889B8" w:rsidRPr="008F34A6" w:rsidRDefault="5E6889B8" w:rsidP="14A73A35">
      <w:pPr>
        <w:jc w:val="left"/>
        <w:rPr>
          <w:szCs w:val="24"/>
        </w:rPr>
      </w:pPr>
      <w:r w:rsidRPr="00F93CE8">
        <w:rPr>
          <w:rFonts w:eastAsia="Arial" w:cs="Arial"/>
          <w:szCs w:val="24"/>
        </w:rPr>
        <w:t xml:space="preserve"> </w:t>
      </w:r>
    </w:p>
    <w:p w14:paraId="662C6AAC" w14:textId="6C820934" w:rsidR="5E6889B8" w:rsidRPr="008F34A6" w:rsidRDefault="5E6889B8" w:rsidP="14A73A35">
      <w:pPr>
        <w:jc w:val="left"/>
        <w:rPr>
          <w:szCs w:val="24"/>
        </w:rPr>
      </w:pPr>
      <w:r w:rsidRPr="00F93CE8">
        <w:rPr>
          <w:rFonts w:eastAsia="Arial" w:cs="Arial"/>
          <w:szCs w:val="24"/>
        </w:rPr>
        <w:t>Section 5.43 of the Act provides that the following are decisions that cannot be delegated to the Chief Executive Officer:</w:t>
      </w:r>
    </w:p>
    <w:p w14:paraId="29422D9F" w14:textId="49158940" w:rsidR="5E6889B8" w:rsidRPr="008F34A6" w:rsidRDefault="5E6889B8" w:rsidP="14A73A35">
      <w:pPr>
        <w:jc w:val="left"/>
        <w:rPr>
          <w:szCs w:val="24"/>
        </w:rPr>
      </w:pPr>
      <w:r w:rsidRPr="00F93CE8">
        <w:rPr>
          <w:rFonts w:eastAsia="Arial" w:cs="Arial"/>
          <w:szCs w:val="24"/>
        </w:rPr>
        <w:t xml:space="preserve"> </w:t>
      </w:r>
    </w:p>
    <w:p w14:paraId="364E06D9" w14:textId="698D4D02" w:rsidR="5E6889B8" w:rsidRPr="0067118A" w:rsidRDefault="5E6889B8" w:rsidP="00AB033A">
      <w:pPr>
        <w:pStyle w:val="ListParagraph"/>
        <w:numPr>
          <w:ilvl w:val="0"/>
          <w:numId w:val="2"/>
        </w:numPr>
        <w:ind w:left="360"/>
        <w:jc w:val="left"/>
        <w:rPr>
          <w:rFonts w:eastAsia="Arial" w:cs="Arial"/>
          <w:szCs w:val="24"/>
        </w:rPr>
      </w:pPr>
      <w:r w:rsidRPr="0067118A">
        <w:rPr>
          <w:rFonts w:eastAsia="Arial" w:cs="Arial"/>
          <w:szCs w:val="24"/>
        </w:rPr>
        <w:t>Any power or duty that requires a decision of an absolute majority of the Council.</w:t>
      </w:r>
    </w:p>
    <w:p w14:paraId="29E5B4A1" w14:textId="5AE91A34" w:rsidR="5E6889B8" w:rsidRPr="0067118A" w:rsidRDefault="5E6889B8" w:rsidP="00AB033A">
      <w:pPr>
        <w:pStyle w:val="ListParagraph"/>
        <w:numPr>
          <w:ilvl w:val="0"/>
          <w:numId w:val="2"/>
        </w:numPr>
        <w:ind w:left="360"/>
        <w:jc w:val="left"/>
        <w:rPr>
          <w:rFonts w:eastAsia="Arial" w:cs="Arial"/>
          <w:szCs w:val="24"/>
        </w:rPr>
      </w:pPr>
      <w:r w:rsidRPr="0067118A">
        <w:rPr>
          <w:rFonts w:eastAsia="Arial" w:cs="Arial"/>
          <w:szCs w:val="24"/>
        </w:rPr>
        <w:t>Accepting a tender which exceeds an amount determined by the local government for the purpose of this paragraph.</w:t>
      </w:r>
    </w:p>
    <w:p w14:paraId="655A2E70" w14:textId="29DEEE37" w:rsidR="5E6889B8" w:rsidRPr="0067118A" w:rsidRDefault="5E6889B8" w:rsidP="00AB033A">
      <w:pPr>
        <w:pStyle w:val="ListParagraph"/>
        <w:numPr>
          <w:ilvl w:val="0"/>
          <w:numId w:val="2"/>
        </w:numPr>
        <w:ind w:left="360"/>
        <w:jc w:val="left"/>
        <w:rPr>
          <w:rFonts w:eastAsia="Arial" w:cs="Arial"/>
          <w:szCs w:val="24"/>
        </w:rPr>
      </w:pPr>
      <w:r w:rsidRPr="0067118A">
        <w:rPr>
          <w:rFonts w:eastAsia="Arial" w:cs="Arial"/>
          <w:szCs w:val="24"/>
        </w:rPr>
        <w:t>Appointing an auditor.</w:t>
      </w:r>
    </w:p>
    <w:p w14:paraId="4C337AD9" w14:textId="3B042683" w:rsidR="5E6889B8" w:rsidRPr="0067118A" w:rsidRDefault="5E6889B8" w:rsidP="00AB033A">
      <w:pPr>
        <w:pStyle w:val="ListParagraph"/>
        <w:numPr>
          <w:ilvl w:val="0"/>
          <w:numId w:val="2"/>
        </w:numPr>
        <w:ind w:left="360"/>
        <w:jc w:val="left"/>
        <w:rPr>
          <w:rFonts w:eastAsia="Arial" w:cs="Arial"/>
          <w:szCs w:val="24"/>
        </w:rPr>
      </w:pPr>
      <w:r w:rsidRPr="0067118A">
        <w:rPr>
          <w:rFonts w:eastAsia="Arial" w:cs="Arial"/>
          <w:szCs w:val="24"/>
        </w:rPr>
        <w:t>Acquiring or disposing of any property valued at an amount exceeding an amount determined by the local government for the purpose of this paragraph.</w:t>
      </w:r>
    </w:p>
    <w:p w14:paraId="6C4D72E0" w14:textId="5E99B23B" w:rsidR="5E6889B8" w:rsidRPr="0067118A" w:rsidRDefault="5E6889B8" w:rsidP="00AB033A">
      <w:pPr>
        <w:pStyle w:val="ListParagraph"/>
        <w:numPr>
          <w:ilvl w:val="0"/>
          <w:numId w:val="2"/>
        </w:numPr>
        <w:ind w:left="360"/>
        <w:jc w:val="left"/>
        <w:rPr>
          <w:rFonts w:eastAsia="Arial" w:cs="Arial"/>
          <w:szCs w:val="24"/>
        </w:rPr>
      </w:pPr>
      <w:r w:rsidRPr="0067118A">
        <w:rPr>
          <w:rFonts w:eastAsia="Arial" w:cs="Arial"/>
          <w:szCs w:val="24"/>
        </w:rPr>
        <w:t>Any of the local government’s powers under sections 5.98, 5.98A, 5.99 and 5.100 of the Act.</w:t>
      </w:r>
    </w:p>
    <w:p w14:paraId="7A1B80DA" w14:textId="3AF836B0" w:rsidR="5E6889B8" w:rsidRPr="0067118A" w:rsidRDefault="5E6889B8" w:rsidP="00AB033A">
      <w:pPr>
        <w:pStyle w:val="ListParagraph"/>
        <w:numPr>
          <w:ilvl w:val="0"/>
          <w:numId w:val="2"/>
        </w:numPr>
        <w:ind w:left="360"/>
        <w:jc w:val="left"/>
        <w:rPr>
          <w:rFonts w:eastAsia="Arial" w:cs="Arial"/>
          <w:szCs w:val="24"/>
        </w:rPr>
      </w:pPr>
      <w:r w:rsidRPr="0067118A">
        <w:rPr>
          <w:rFonts w:eastAsia="Arial" w:cs="Arial"/>
          <w:szCs w:val="24"/>
        </w:rPr>
        <w:t>Borrowing money on behalf of the local government.</w:t>
      </w:r>
    </w:p>
    <w:p w14:paraId="04C27DBC" w14:textId="78693DCA" w:rsidR="5E6889B8" w:rsidRPr="0067118A" w:rsidRDefault="5E6889B8" w:rsidP="00AB033A">
      <w:pPr>
        <w:pStyle w:val="ListParagraph"/>
        <w:numPr>
          <w:ilvl w:val="0"/>
          <w:numId w:val="2"/>
        </w:numPr>
        <w:ind w:left="360"/>
        <w:jc w:val="left"/>
        <w:rPr>
          <w:rFonts w:eastAsia="Arial" w:cs="Arial"/>
          <w:szCs w:val="24"/>
        </w:rPr>
      </w:pPr>
      <w:r w:rsidRPr="0067118A">
        <w:rPr>
          <w:rFonts w:eastAsia="Arial" w:cs="Arial"/>
          <w:szCs w:val="24"/>
        </w:rPr>
        <w:t>Hearing or determining an objection of a kind referred to in Section 9.5.</w:t>
      </w:r>
    </w:p>
    <w:p w14:paraId="6CE8FB79" w14:textId="4EEC4D93" w:rsidR="5E6889B8" w:rsidRPr="0067118A" w:rsidRDefault="5E6889B8" w:rsidP="00AB033A">
      <w:pPr>
        <w:pStyle w:val="ListParagraph"/>
        <w:numPr>
          <w:ilvl w:val="0"/>
          <w:numId w:val="2"/>
        </w:numPr>
        <w:ind w:left="360"/>
        <w:jc w:val="left"/>
        <w:rPr>
          <w:rFonts w:eastAsia="Arial" w:cs="Arial"/>
          <w:szCs w:val="24"/>
        </w:rPr>
      </w:pPr>
      <w:r w:rsidRPr="0067118A">
        <w:rPr>
          <w:rFonts w:eastAsia="Arial" w:cs="Arial"/>
          <w:szCs w:val="24"/>
        </w:rPr>
        <w:t>The power under Section 9.49A (4) to authorise a person to sign documents on behalf of the local government.</w:t>
      </w:r>
    </w:p>
    <w:p w14:paraId="16804232" w14:textId="235B9278" w:rsidR="5E6889B8" w:rsidRPr="0067118A" w:rsidRDefault="5E6889B8" w:rsidP="00AB033A">
      <w:pPr>
        <w:pStyle w:val="ListParagraph"/>
        <w:numPr>
          <w:ilvl w:val="0"/>
          <w:numId w:val="2"/>
        </w:numPr>
        <w:ind w:left="360"/>
        <w:jc w:val="left"/>
        <w:rPr>
          <w:rFonts w:eastAsia="Arial" w:cs="Arial"/>
          <w:szCs w:val="24"/>
        </w:rPr>
      </w:pPr>
      <w:r w:rsidRPr="0067118A">
        <w:rPr>
          <w:rFonts w:eastAsia="Arial" w:cs="Arial"/>
          <w:szCs w:val="24"/>
        </w:rPr>
        <w:t>Any power or duty that requires the approval of the Minister or Governor.</w:t>
      </w:r>
    </w:p>
    <w:p w14:paraId="086B92B2" w14:textId="2C995A30" w:rsidR="5E6889B8" w:rsidRPr="0067118A" w:rsidRDefault="5E6889B8" w:rsidP="00AB033A">
      <w:pPr>
        <w:pStyle w:val="ListParagraph"/>
        <w:numPr>
          <w:ilvl w:val="0"/>
          <w:numId w:val="2"/>
        </w:numPr>
        <w:ind w:left="360"/>
        <w:jc w:val="left"/>
        <w:rPr>
          <w:rFonts w:eastAsia="Arial" w:cs="Arial"/>
          <w:szCs w:val="24"/>
        </w:rPr>
      </w:pPr>
      <w:r w:rsidRPr="0067118A">
        <w:rPr>
          <w:rFonts w:eastAsia="Arial" w:cs="Arial"/>
          <w:szCs w:val="24"/>
        </w:rPr>
        <w:t>Such other duties or powers that may be prescribed by the Act.</w:t>
      </w:r>
    </w:p>
    <w:p w14:paraId="596F38AA" w14:textId="5CE81DA2" w:rsidR="5E6889B8" w:rsidRPr="00F93CE8" w:rsidRDefault="5E6889B8" w:rsidP="00AD4D16">
      <w:pPr>
        <w:jc w:val="left"/>
        <w:rPr>
          <w:rFonts w:eastAsia="Arial" w:cs="Arial"/>
          <w:szCs w:val="24"/>
        </w:rPr>
      </w:pPr>
      <w:r w:rsidRPr="00F93CE8">
        <w:rPr>
          <w:rFonts w:eastAsia="Arial" w:cs="Arial"/>
          <w:szCs w:val="24"/>
        </w:rPr>
        <w:t xml:space="preserve"> </w:t>
      </w:r>
    </w:p>
    <w:p w14:paraId="5D67AE79" w14:textId="01E33118" w:rsidR="5E6889B8" w:rsidRPr="008F34A6" w:rsidRDefault="5E6889B8" w:rsidP="14A73A35">
      <w:pPr>
        <w:jc w:val="left"/>
        <w:rPr>
          <w:szCs w:val="24"/>
        </w:rPr>
      </w:pPr>
      <w:r w:rsidRPr="00F93CE8">
        <w:rPr>
          <w:rFonts w:eastAsia="Arial" w:cs="Arial"/>
          <w:szCs w:val="24"/>
        </w:rPr>
        <w:t>The Act allows for the Chief Executive Officer to delegate any of their powers to another employee, this must be done in writing. The Act allows for the Chief Executive Officer to place conditions on any delegations if required.</w:t>
      </w:r>
    </w:p>
    <w:p w14:paraId="566C5E7E" w14:textId="77777777" w:rsidR="0067118A" w:rsidRPr="00F93CE8" w:rsidRDefault="0067118A" w:rsidP="14A73A35">
      <w:pPr>
        <w:jc w:val="left"/>
        <w:rPr>
          <w:rFonts w:eastAsia="Arial" w:cs="Arial"/>
          <w:szCs w:val="24"/>
        </w:rPr>
      </w:pPr>
    </w:p>
    <w:p w14:paraId="2268A199" w14:textId="1320A219" w:rsidR="5E6889B8" w:rsidRDefault="5E6889B8" w:rsidP="14A73A35">
      <w:pPr>
        <w:jc w:val="left"/>
        <w:rPr>
          <w:rFonts w:eastAsia="Arial" w:cs="Arial"/>
          <w:szCs w:val="24"/>
        </w:rPr>
      </w:pPr>
      <w:r w:rsidRPr="00F93CE8">
        <w:rPr>
          <w:rFonts w:eastAsia="Arial" w:cs="Arial"/>
          <w:szCs w:val="24"/>
        </w:rPr>
        <w:t xml:space="preserve">A person to whom a duty or power is delegated under the Act is a ‘designated employee’ under s5.74(b) of the Act and is required to: </w:t>
      </w:r>
    </w:p>
    <w:p w14:paraId="65F74B35" w14:textId="77777777" w:rsidR="00640555" w:rsidRPr="008F34A6" w:rsidRDefault="00640555" w:rsidP="14A73A35">
      <w:pPr>
        <w:jc w:val="left"/>
        <w:rPr>
          <w:szCs w:val="24"/>
        </w:rPr>
      </w:pPr>
    </w:p>
    <w:p w14:paraId="3249D4CE" w14:textId="5A01FEA7" w:rsidR="5E6889B8" w:rsidRPr="00F93CE8" w:rsidRDefault="5E6889B8" w:rsidP="00891449">
      <w:pPr>
        <w:pStyle w:val="ListParagraph"/>
        <w:numPr>
          <w:ilvl w:val="0"/>
          <w:numId w:val="2"/>
        </w:numPr>
        <w:ind w:left="360"/>
        <w:jc w:val="left"/>
        <w:rPr>
          <w:rFonts w:eastAsia="Arial" w:cs="Arial"/>
          <w:szCs w:val="24"/>
        </w:rPr>
      </w:pPr>
      <w:r w:rsidRPr="00F93CE8">
        <w:rPr>
          <w:rFonts w:eastAsia="Arial" w:cs="Arial"/>
          <w:szCs w:val="24"/>
        </w:rPr>
        <w:t>disclose relevant interests</w:t>
      </w:r>
    </w:p>
    <w:p w14:paraId="188EE27B" w14:textId="1993405C" w:rsidR="5E6889B8" w:rsidRPr="00F93CE8" w:rsidRDefault="5E6889B8" w:rsidP="00891449">
      <w:pPr>
        <w:pStyle w:val="ListParagraph"/>
        <w:numPr>
          <w:ilvl w:val="0"/>
          <w:numId w:val="2"/>
        </w:numPr>
        <w:ind w:left="360"/>
        <w:jc w:val="left"/>
        <w:rPr>
          <w:rFonts w:eastAsia="Arial" w:cs="Arial"/>
          <w:szCs w:val="24"/>
        </w:rPr>
      </w:pPr>
      <w:r w:rsidRPr="00F93CE8">
        <w:rPr>
          <w:rFonts w:eastAsia="Arial" w:cs="Arial"/>
          <w:szCs w:val="24"/>
        </w:rPr>
        <w:t>complete a Primary Return</w:t>
      </w:r>
    </w:p>
    <w:p w14:paraId="39513D10" w14:textId="50986B9E" w:rsidR="5E6889B8" w:rsidRPr="00F93CE8" w:rsidRDefault="5E6889B8" w:rsidP="00891449">
      <w:pPr>
        <w:pStyle w:val="ListParagraph"/>
        <w:numPr>
          <w:ilvl w:val="0"/>
          <w:numId w:val="2"/>
        </w:numPr>
        <w:ind w:left="360"/>
        <w:jc w:val="left"/>
        <w:rPr>
          <w:rFonts w:eastAsia="Arial" w:cs="Arial"/>
          <w:szCs w:val="24"/>
        </w:rPr>
      </w:pPr>
      <w:r w:rsidRPr="00F93CE8">
        <w:rPr>
          <w:rFonts w:eastAsia="Arial" w:cs="Arial"/>
          <w:szCs w:val="24"/>
        </w:rPr>
        <w:t>complete Annual Returns</w:t>
      </w:r>
    </w:p>
    <w:p w14:paraId="6B96DECF" w14:textId="77777777" w:rsidR="00772BC6" w:rsidRPr="00F93CE8" w:rsidRDefault="00772BC6" w:rsidP="00AD4D16">
      <w:pPr>
        <w:jc w:val="left"/>
        <w:rPr>
          <w:rFonts w:eastAsia="Arial" w:cs="Arial"/>
          <w:szCs w:val="24"/>
        </w:rPr>
      </w:pPr>
    </w:p>
    <w:p w14:paraId="60D9E70D" w14:textId="2095D891" w:rsidR="5E6889B8" w:rsidRPr="008F34A6" w:rsidRDefault="5E6889B8" w:rsidP="14A73A35">
      <w:pPr>
        <w:jc w:val="left"/>
        <w:rPr>
          <w:szCs w:val="24"/>
        </w:rPr>
      </w:pPr>
      <w:r w:rsidRPr="00F93CE8">
        <w:rPr>
          <w:rFonts w:eastAsia="Arial" w:cs="Arial"/>
          <w:szCs w:val="24"/>
        </w:rPr>
        <w:t>Although these requirements relate only to delegations under the Act, compliance requirements are applied uniformly to employees exercising delegated authority.</w:t>
      </w:r>
      <w:r w:rsidR="00891449">
        <w:rPr>
          <w:rFonts w:eastAsia="Arial" w:cs="Arial"/>
          <w:szCs w:val="24"/>
        </w:rPr>
        <w:t xml:space="preserve"> </w:t>
      </w:r>
      <w:r w:rsidRPr="00F93CE8">
        <w:rPr>
          <w:rFonts w:eastAsia="Arial" w:cs="Arial"/>
          <w:szCs w:val="24"/>
        </w:rPr>
        <w:t>Any sub delegations by the Chief Executive Officer will be updated in this register as and when required, without presentation to Council, as delegations of power by the Chief Executive Officer to employees are to be determined by the Chief Executive Officer.</w:t>
      </w:r>
    </w:p>
    <w:p w14:paraId="785585B4" w14:textId="01A0BB8A" w:rsidR="005B40DE" w:rsidRPr="005B40DE" w:rsidRDefault="5E6889B8" w:rsidP="14A73A35">
      <w:pPr>
        <w:jc w:val="left"/>
        <w:rPr>
          <w:rFonts w:eastAsia="Arial" w:cs="Arial"/>
          <w:sz w:val="22"/>
          <w:szCs w:val="22"/>
        </w:rPr>
      </w:pPr>
      <w:r w:rsidRPr="14A73A35">
        <w:rPr>
          <w:rFonts w:eastAsia="Arial" w:cs="Arial"/>
          <w:sz w:val="22"/>
          <w:szCs w:val="22"/>
        </w:rPr>
        <w:t xml:space="preserve"> </w:t>
      </w:r>
    </w:p>
    <w:p w14:paraId="10F35E51" w14:textId="59E2FD46" w:rsidR="5E6889B8" w:rsidRPr="0013648B" w:rsidRDefault="0013648B" w:rsidP="0013648B">
      <w:pPr>
        <w:pStyle w:val="Head2"/>
        <w:tabs>
          <w:tab w:val="left" w:pos="810"/>
        </w:tabs>
      </w:pPr>
      <w:bookmarkStart w:id="7" w:name="_Toc132620340"/>
      <w:bookmarkStart w:id="8" w:name="_Toc136009730"/>
      <w:bookmarkStart w:id="9" w:name="_Toc138335383"/>
      <w:r>
        <w:t>1.2</w:t>
      </w:r>
      <w:r>
        <w:tab/>
      </w:r>
      <w:r w:rsidR="00891449" w:rsidRPr="0013648B">
        <w:t>Acting Through</w:t>
      </w:r>
      <w:bookmarkEnd w:id="7"/>
      <w:bookmarkEnd w:id="8"/>
      <w:bookmarkEnd w:id="9"/>
    </w:p>
    <w:p w14:paraId="12128E53" w14:textId="0B40FDF3" w:rsidR="5E6889B8" w:rsidRDefault="5E6889B8" w:rsidP="14A73A35">
      <w:pPr>
        <w:jc w:val="left"/>
      </w:pPr>
      <w:r w:rsidRPr="14A73A35">
        <w:rPr>
          <w:rFonts w:eastAsia="Arial" w:cs="Arial"/>
          <w:sz w:val="22"/>
          <w:szCs w:val="22"/>
        </w:rPr>
        <w:t xml:space="preserve"> </w:t>
      </w:r>
    </w:p>
    <w:p w14:paraId="731C56F4" w14:textId="06EBA8FE" w:rsidR="5E6889B8" w:rsidRPr="008F34A6" w:rsidRDefault="5E6889B8" w:rsidP="14A73A35">
      <w:pPr>
        <w:jc w:val="left"/>
        <w:rPr>
          <w:szCs w:val="24"/>
        </w:rPr>
      </w:pPr>
      <w:r w:rsidRPr="00F93CE8">
        <w:rPr>
          <w:rFonts w:eastAsia="Arial" w:cs="Arial"/>
          <w:szCs w:val="24"/>
        </w:rPr>
        <w:t xml:space="preserve">Employees do not always need delegations or sub delegations to carry out their tasks and functions on behalf of the local government. A function may be undertaken through the “acting through” concept where a person has no discretion in carrying out that function – the outcome will not be substantially different regardless of the circumstances or who exercised the power. </w:t>
      </w:r>
    </w:p>
    <w:p w14:paraId="6BBBBAE0" w14:textId="77449150" w:rsidR="00607FF6" w:rsidRDefault="00607FF6">
      <w:pPr>
        <w:jc w:val="left"/>
        <w:rPr>
          <w:szCs w:val="24"/>
        </w:rPr>
      </w:pPr>
    </w:p>
    <w:p w14:paraId="4537E7DF" w14:textId="77777777" w:rsidR="5E6889B8" w:rsidRPr="008F34A6" w:rsidRDefault="5E6889B8" w:rsidP="14A73A35">
      <w:pPr>
        <w:jc w:val="left"/>
        <w:rPr>
          <w:szCs w:val="24"/>
        </w:rPr>
      </w:pPr>
    </w:p>
    <w:p w14:paraId="497C6524" w14:textId="3F7BC216" w:rsidR="5E6889B8" w:rsidRDefault="5E6889B8" w:rsidP="14A73A35">
      <w:pPr>
        <w:jc w:val="left"/>
        <w:rPr>
          <w:rFonts w:eastAsia="Arial" w:cs="Arial"/>
          <w:szCs w:val="24"/>
        </w:rPr>
      </w:pPr>
      <w:r w:rsidRPr="00F93CE8">
        <w:rPr>
          <w:rFonts w:eastAsia="Arial" w:cs="Arial"/>
          <w:szCs w:val="24"/>
        </w:rPr>
        <w:lastRenderedPageBreak/>
        <w:t>Section 5.16(4) of the Act provides that:</w:t>
      </w:r>
    </w:p>
    <w:p w14:paraId="31490298" w14:textId="77777777" w:rsidR="00AE250A" w:rsidRPr="008F34A6" w:rsidRDefault="00AE250A" w:rsidP="14A73A35">
      <w:pPr>
        <w:jc w:val="left"/>
        <w:rPr>
          <w:szCs w:val="24"/>
        </w:rPr>
      </w:pPr>
    </w:p>
    <w:p w14:paraId="543DD6AC" w14:textId="1C726A6C" w:rsidR="5E6889B8" w:rsidRPr="008F34A6" w:rsidRDefault="5E6889B8" w:rsidP="14A73A35">
      <w:pPr>
        <w:jc w:val="left"/>
        <w:rPr>
          <w:szCs w:val="24"/>
        </w:rPr>
      </w:pPr>
      <w:r w:rsidRPr="00F93CE8">
        <w:rPr>
          <w:rFonts w:eastAsia="Arial" w:cs="Arial"/>
          <w:i/>
          <w:iCs/>
          <w:szCs w:val="24"/>
        </w:rPr>
        <w:t>(4) Nothing in this section is to be read as preventing a local government from performing any of its functions by acting through another person.</w:t>
      </w:r>
    </w:p>
    <w:p w14:paraId="6402B4CC" w14:textId="4F3620DF" w:rsidR="5E6889B8" w:rsidRPr="008F34A6" w:rsidRDefault="5E6889B8" w:rsidP="14A73A35">
      <w:pPr>
        <w:jc w:val="left"/>
        <w:rPr>
          <w:szCs w:val="24"/>
        </w:rPr>
      </w:pPr>
      <w:r w:rsidRPr="00F93CE8">
        <w:rPr>
          <w:rFonts w:eastAsia="Arial" w:cs="Arial"/>
          <w:szCs w:val="24"/>
        </w:rPr>
        <w:t xml:space="preserve"> </w:t>
      </w:r>
    </w:p>
    <w:p w14:paraId="75CAC883" w14:textId="58F5537D" w:rsidR="5E6889B8" w:rsidRDefault="5E6889B8" w:rsidP="14A73A35">
      <w:pPr>
        <w:jc w:val="left"/>
        <w:rPr>
          <w:rFonts w:eastAsia="Arial" w:cs="Arial"/>
          <w:szCs w:val="24"/>
        </w:rPr>
      </w:pPr>
      <w:r w:rsidRPr="00F93CE8">
        <w:rPr>
          <w:rFonts w:eastAsia="Arial" w:cs="Arial"/>
          <w:szCs w:val="24"/>
        </w:rPr>
        <w:t>Similarly, s5.45(2) Act provides that:</w:t>
      </w:r>
    </w:p>
    <w:p w14:paraId="5690CD2F" w14:textId="77777777" w:rsidR="00AE250A" w:rsidRPr="008F34A6" w:rsidRDefault="00AE250A" w:rsidP="14A73A35">
      <w:pPr>
        <w:jc w:val="left"/>
        <w:rPr>
          <w:szCs w:val="24"/>
        </w:rPr>
      </w:pPr>
    </w:p>
    <w:p w14:paraId="50EF6BF0" w14:textId="64B03BA2" w:rsidR="5E6889B8" w:rsidRPr="008F34A6" w:rsidRDefault="5E6889B8" w:rsidP="14A73A35">
      <w:pPr>
        <w:jc w:val="left"/>
        <w:rPr>
          <w:szCs w:val="24"/>
        </w:rPr>
      </w:pPr>
      <w:r w:rsidRPr="00F93CE8">
        <w:rPr>
          <w:rFonts w:eastAsia="Arial" w:cs="Arial"/>
          <w:i/>
          <w:iCs/>
          <w:szCs w:val="24"/>
        </w:rPr>
        <w:t>Nothing in this Division (Division 4 - Local Government Employees) is to be read as preventing – a) a local government from performing any of its functions by acting through a person other than the Chief Executive Officer; or b) a Chief Executive Officer from performing any of his or her functions by acting through another person.</w:t>
      </w:r>
    </w:p>
    <w:p w14:paraId="2635B1C9" w14:textId="0875FECB" w:rsidR="5E6889B8" w:rsidRPr="008F34A6" w:rsidRDefault="5E6889B8" w:rsidP="14A73A35">
      <w:pPr>
        <w:jc w:val="left"/>
        <w:rPr>
          <w:szCs w:val="24"/>
        </w:rPr>
      </w:pPr>
      <w:r w:rsidRPr="00F93CE8">
        <w:rPr>
          <w:rFonts w:eastAsia="Arial" w:cs="Arial"/>
          <w:i/>
          <w:iCs/>
          <w:szCs w:val="24"/>
        </w:rPr>
        <w:t xml:space="preserve"> </w:t>
      </w:r>
    </w:p>
    <w:p w14:paraId="2A7EF960" w14:textId="2B45CB8A" w:rsidR="5E6889B8" w:rsidRPr="008F34A6" w:rsidRDefault="5E6889B8" w:rsidP="14A73A35">
      <w:pPr>
        <w:jc w:val="left"/>
        <w:rPr>
          <w:szCs w:val="24"/>
        </w:rPr>
      </w:pPr>
      <w:r w:rsidRPr="00F93CE8">
        <w:rPr>
          <w:rFonts w:eastAsia="Arial" w:cs="Arial"/>
          <w:szCs w:val="24"/>
        </w:rPr>
        <w:t>The key difference between a delegation and acting through is that a delegate exercises a decision</w:t>
      </w:r>
      <w:r w:rsidR="00AC7867">
        <w:rPr>
          <w:rFonts w:eastAsia="Arial" w:cs="Arial"/>
          <w:szCs w:val="24"/>
        </w:rPr>
        <w:t>-</w:t>
      </w:r>
      <w:r w:rsidRPr="00F93CE8">
        <w:rPr>
          <w:rFonts w:eastAsia="Arial" w:cs="Arial"/>
          <w:szCs w:val="24"/>
        </w:rPr>
        <w:t>making function in his or her own right. For example, an employee may pay an account or issue an approval if directed to do so by another employee who has the power to make such a decision and chooses to “act through” another employee.</w:t>
      </w:r>
    </w:p>
    <w:p w14:paraId="7D9E1974" w14:textId="416D8755" w:rsidR="5E6889B8" w:rsidRPr="008F34A6" w:rsidRDefault="5E6889B8" w:rsidP="14A73A35">
      <w:pPr>
        <w:jc w:val="left"/>
        <w:rPr>
          <w:szCs w:val="24"/>
        </w:rPr>
      </w:pPr>
      <w:r w:rsidRPr="00F93CE8">
        <w:rPr>
          <w:rFonts w:eastAsia="Arial" w:cs="Arial"/>
          <w:szCs w:val="24"/>
        </w:rPr>
        <w:t xml:space="preserve"> </w:t>
      </w:r>
    </w:p>
    <w:p w14:paraId="1CD2C0D7" w14:textId="401093ED" w:rsidR="5E6889B8" w:rsidRPr="00337498" w:rsidRDefault="00337498" w:rsidP="0013648B">
      <w:pPr>
        <w:pStyle w:val="Head2"/>
        <w:tabs>
          <w:tab w:val="left" w:pos="810"/>
        </w:tabs>
      </w:pPr>
      <w:bookmarkStart w:id="10" w:name="_Toc132620341"/>
      <w:bookmarkStart w:id="11" w:name="_Toc136009731"/>
      <w:bookmarkStart w:id="12" w:name="_Toc138335384"/>
      <w:r w:rsidRPr="00337498">
        <w:t>1.3</w:t>
      </w:r>
      <w:r w:rsidRPr="00337498">
        <w:tab/>
      </w:r>
      <w:r w:rsidR="00891449" w:rsidRPr="00337498">
        <w:t>Authorisations</w:t>
      </w:r>
      <w:bookmarkEnd w:id="10"/>
      <w:bookmarkEnd w:id="11"/>
      <w:bookmarkEnd w:id="12"/>
    </w:p>
    <w:p w14:paraId="700E0022" w14:textId="25A3BD1C" w:rsidR="5E6889B8" w:rsidRDefault="5E6889B8" w:rsidP="14A73A35">
      <w:pPr>
        <w:jc w:val="left"/>
      </w:pPr>
      <w:r w:rsidRPr="14A73A35">
        <w:rPr>
          <w:rFonts w:eastAsia="Arial" w:cs="Arial"/>
          <w:sz w:val="22"/>
          <w:szCs w:val="22"/>
        </w:rPr>
        <w:t xml:space="preserve"> </w:t>
      </w:r>
    </w:p>
    <w:p w14:paraId="7CD8614C" w14:textId="23555E87" w:rsidR="5E6889B8" w:rsidRPr="008F34A6" w:rsidRDefault="5E6889B8" w:rsidP="14A73A35">
      <w:pPr>
        <w:jc w:val="left"/>
        <w:rPr>
          <w:szCs w:val="24"/>
        </w:rPr>
      </w:pPr>
      <w:r w:rsidRPr="00F93CE8">
        <w:rPr>
          <w:rFonts w:eastAsia="Arial" w:cs="Arial"/>
          <w:szCs w:val="24"/>
        </w:rPr>
        <w:t xml:space="preserve">Authorised persons (and who under some Acts do not necessarily have to be employees of the local government but often are) are given powers to do certain things under an Act, </w:t>
      </w:r>
      <w:proofErr w:type="gramStart"/>
      <w:r w:rsidRPr="00F93CE8">
        <w:rPr>
          <w:rFonts w:eastAsia="Arial" w:cs="Arial"/>
          <w:szCs w:val="24"/>
        </w:rPr>
        <w:t>Regulation</w:t>
      </w:r>
      <w:proofErr w:type="gramEnd"/>
      <w:r w:rsidRPr="00F93CE8">
        <w:rPr>
          <w:rFonts w:eastAsia="Arial" w:cs="Arial"/>
          <w:szCs w:val="24"/>
        </w:rPr>
        <w:t xml:space="preserve"> or local law; usually to issue an infringement, make inquiries, enter on to property, issue a notice or to enforce a provision. </w:t>
      </w:r>
    </w:p>
    <w:p w14:paraId="3232581A" w14:textId="77777777" w:rsidR="001035B2" w:rsidRDefault="001035B2" w:rsidP="14A73A35">
      <w:pPr>
        <w:jc w:val="left"/>
        <w:rPr>
          <w:rFonts w:eastAsia="Arial" w:cs="Arial"/>
          <w:szCs w:val="24"/>
        </w:rPr>
      </w:pPr>
    </w:p>
    <w:p w14:paraId="37FF6874" w14:textId="1DA3DBC2" w:rsidR="5E6889B8" w:rsidRPr="008F34A6" w:rsidRDefault="5E6889B8" w:rsidP="14A73A35">
      <w:pPr>
        <w:jc w:val="left"/>
        <w:rPr>
          <w:szCs w:val="24"/>
        </w:rPr>
      </w:pPr>
      <w:r w:rsidRPr="00F93CE8">
        <w:rPr>
          <w:rFonts w:eastAsia="Arial" w:cs="Arial"/>
          <w:szCs w:val="24"/>
        </w:rPr>
        <w:t xml:space="preserve">An authorised person, once appointed, is responsible for fulfilling the powers and duties assigned under law to an authorised person, which may be specified or limited in an Act or Regulation, or the certificate of authorisation. </w:t>
      </w:r>
    </w:p>
    <w:p w14:paraId="2192F3E8" w14:textId="77777777" w:rsidR="001035B2" w:rsidRDefault="001035B2" w:rsidP="14A73A35">
      <w:pPr>
        <w:jc w:val="left"/>
        <w:rPr>
          <w:rFonts w:eastAsia="Arial" w:cs="Arial"/>
          <w:szCs w:val="24"/>
        </w:rPr>
      </w:pPr>
    </w:p>
    <w:p w14:paraId="4A9413FE" w14:textId="3C299055" w:rsidR="5E6889B8" w:rsidRPr="008F34A6" w:rsidRDefault="5E6889B8" w:rsidP="14A73A35">
      <w:pPr>
        <w:jc w:val="left"/>
        <w:rPr>
          <w:szCs w:val="24"/>
        </w:rPr>
      </w:pPr>
      <w:r w:rsidRPr="00F93CE8">
        <w:rPr>
          <w:rFonts w:eastAsia="Arial" w:cs="Arial"/>
          <w:szCs w:val="24"/>
        </w:rPr>
        <w:t>An authorised person cannot delegate their powers and duties to another person.</w:t>
      </w:r>
    </w:p>
    <w:p w14:paraId="03FB8F9F" w14:textId="0DDB6AE2" w:rsidR="5E6889B8" w:rsidRPr="008F34A6" w:rsidRDefault="5E6889B8" w:rsidP="14A73A35">
      <w:pPr>
        <w:jc w:val="left"/>
        <w:rPr>
          <w:szCs w:val="24"/>
        </w:rPr>
      </w:pPr>
      <w:r w:rsidRPr="00F93CE8">
        <w:rPr>
          <w:rFonts w:eastAsia="Arial" w:cs="Arial"/>
          <w:szCs w:val="24"/>
        </w:rPr>
        <w:t xml:space="preserve"> </w:t>
      </w:r>
    </w:p>
    <w:p w14:paraId="31107F70" w14:textId="3CB39EF1" w:rsidR="5E6889B8" w:rsidRPr="008F34A6" w:rsidRDefault="5E6889B8" w:rsidP="14A73A35">
      <w:pPr>
        <w:jc w:val="left"/>
        <w:rPr>
          <w:szCs w:val="24"/>
        </w:rPr>
      </w:pPr>
      <w:r w:rsidRPr="00F93CE8">
        <w:rPr>
          <w:rFonts w:eastAsia="Arial" w:cs="Arial"/>
          <w:szCs w:val="24"/>
        </w:rPr>
        <w:t xml:space="preserve">The City’s Register of Authorised Persons can </w:t>
      </w:r>
      <w:proofErr w:type="gramStart"/>
      <w:r w:rsidRPr="00F93CE8">
        <w:rPr>
          <w:rFonts w:eastAsia="Arial" w:cs="Arial"/>
          <w:szCs w:val="24"/>
        </w:rPr>
        <w:t xml:space="preserve">be located </w:t>
      </w:r>
      <w:r w:rsidR="00AD0538">
        <w:rPr>
          <w:rFonts w:eastAsia="Arial" w:cs="Arial"/>
          <w:szCs w:val="24"/>
        </w:rPr>
        <w:t>in</w:t>
      </w:r>
      <w:proofErr w:type="gramEnd"/>
      <w:r w:rsidR="00AD0538">
        <w:rPr>
          <w:rFonts w:eastAsia="Arial" w:cs="Arial"/>
          <w:szCs w:val="24"/>
        </w:rPr>
        <w:t xml:space="preserve"> the City’s website</w:t>
      </w:r>
      <w:r w:rsidR="001035B2" w:rsidRPr="001035B2">
        <w:rPr>
          <w:rFonts w:eastAsia="Arial" w:cs="Arial"/>
          <w:szCs w:val="24"/>
        </w:rPr>
        <w:t>.</w:t>
      </w:r>
    </w:p>
    <w:p w14:paraId="6C8FB935" w14:textId="3919E736" w:rsidR="5E6889B8" w:rsidRPr="006C5642" w:rsidRDefault="00C379F9" w:rsidP="14A73A35">
      <w:pPr>
        <w:jc w:val="left"/>
      </w:pPr>
      <w:r w:rsidRPr="006C5642">
        <w:rPr>
          <w:rFonts w:eastAsia="Arial" w:cs="Arial"/>
          <w:sz w:val="22"/>
          <w:szCs w:val="22"/>
        </w:rPr>
        <w:t xml:space="preserve"> </w:t>
      </w:r>
    </w:p>
    <w:p w14:paraId="4EB9D319" w14:textId="555A30E1" w:rsidR="5E6889B8" w:rsidRPr="00337498" w:rsidRDefault="00337498" w:rsidP="0013648B">
      <w:pPr>
        <w:pStyle w:val="Head2"/>
        <w:tabs>
          <w:tab w:val="left" w:pos="810"/>
        </w:tabs>
      </w:pPr>
      <w:bookmarkStart w:id="13" w:name="_Toc136009732"/>
      <w:bookmarkStart w:id="14" w:name="_Toc132620342"/>
      <w:bookmarkStart w:id="15" w:name="_Toc138335385"/>
      <w:r w:rsidRPr="00337498">
        <w:t>1.4</w:t>
      </w:r>
      <w:r w:rsidRPr="00337498">
        <w:tab/>
      </w:r>
      <w:r w:rsidR="00891449" w:rsidRPr="00337498">
        <w:t xml:space="preserve">Register </w:t>
      </w:r>
      <w:r w:rsidR="00891449">
        <w:t>o</w:t>
      </w:r>
      <w:r w:rsidR="00891449" w:rsidRPr="00337498">
        <w:t>f Delegated Authority</w:t>
      </w:r>
      <w:bookmarkEnd w:id="13"/>
      <w:bookmarkEnd w:id="15"/>
      <w:r w:rsidR="00891449" w:rsidRPr="00337498">
        <w:t xml:space="preserve"> </w:t>
      </w:r>
      <w:bookmarkEnd w:id="14"/>
    </w:p>
    <w:p w14:paraId="45C2E575" w14:textId="5AD84B66" w:rsidR="5E6889B8" w:rsidRDefault="5E6889B8" w:rsidP="14A73A35">
      <w:pPr>
        <w:jc w:val="left"/>
      </w:pPr>
      <w:r w:rsidRPr="14A73A35">
        <w:rPr>
          <w:rFonts w:eastAsia="Arial" w:cs="Arial"/>
          <w:sz w:val="22"/>
          <w:szCs w:val="22"/>
        </w:rPr>
        <w:t xml:space="preserve"> </w:t>
      </w:r>
    </w:p>
    <w:p w14:paraId="17EB69F5" w14:textId="22CDF452" w:rsidR="5E6889B8" w:rsidRPr="008F34A6" w:rsidRDefault="5E6889B8" w:rsidP="14A73A35">
      <w:pPr>
        <w:jc w:val="left"/>
        <w:rPr>
          <w:szCs w:val="24"/>
        </w:rPr>
      </w:pPr>
      <w:r w:rsidRPr="00F93CE8">
        <w:rPr>
          <w:rFonts w:eastAsia="Arial" w:cs="Arial"/>
          <w:szCs w:val="24"/>
        </w:rPr>
        <w:t>A register of delegations, being this manual, relevant to the Chief Executive Officer and other employees is to be kept and reviewed at least once every financial year.</w:t>
      </w:r>
    </w:p>
    <w:p w14:paraId="2DE3289D" w14:textId="4ABF2144" w:rsidR="5E6889B8" w:rsidRPr="008F34A6" w:rsidRDefault="5E6889B8" w:rsidP="14A73A35">
      <w:pPr>
        <w:jc w:val="left"/>
        <w:rPr>
          <w:szCs w:val="24"/>
        </w:rPr>
      </w:pPr>
      <w:r w:rsidRPr="00F93CE8">
        <w:rPr>
          <w:rFonts w:eastAsia="Arial" w:cs="Arial"/>
          <w:szCs w:val="24"/>
        </w:rPr>
        <w:t xml:space="preserve"> </w:t>
      </w:r>
    </w:p>
    <w:p w14:paraId="7CBD07FE" w14:textId="11B1DF54" w:rsidR="00772BC6" w:rsidRPr="00F93CE8" w:rsidRDefault="5E6889B8" w:rsidP="14A73A35">
      <w:pPr>
        <w:jc w:val="left"/>
        <w:rPr>
          <w:rFonts w:eastAsia="Arial" w:cs="Arial"/>
          <w:szCs w:val="24"/>
        </w:rPr>
      </w:pPr>
      <w:r w:rsidRPr="00F93CE8">
        <w:rPr>
          <w:rFonts w:eastAsia="Arial" w:cs="Arial"/>
          <w:szCs w:val="24"/>
        </w:rPr>
        <w:t xml:space="preserve">If a person is exercising a power or duty that they have been delegated, the Act requires them to keep necessary records to the exercise of the power or discharge of the duty. </w:t>
      </w:r>
      <w:r w:rsidR="00772BC6" w:rsidRPr="00F93CE8">
        <w:rPr>
          <w:rFonts w:eastAsia="Arial" w:cs="Arial"/>
          <w:szCs w:val="24"/>
        </w:rPr>
        <w:t>All officers are required to maintain relevant records when exercising the power or discharge of duty delegated to them.</w:t>
      </w:r>
    </w:p>
    <w:p w14:paraId="4A19F833" w14:textId="77777777" w:rsidR="00772BC6" w:rsidRPr="00F93CE8" w:rsidRDefault="00772BC6" w:rsidP="14A73A35">
      <w:pPr>
        <w:jc w:val="left"/>
        <w:rPr>
          <w:rFonts w:eastAsia="Arial" w:cs="Arial"/>
          <w:szCs w:val="24"/>
        </w:rPr>
      </w:pPr>
    </w:p>
    <w:p w14:paraId="39657B72" w14:textId="7AE8A54A" w:rsidR="5E6889B8" w:rsidRPr="008F34A6" w:rsidRDefault="5E6889B8" w:rsidP="14A73A35">
      <w:pPr>
        <w:jc w:val="left"/>
        <w:rPr>
          <w:szCs w:val="24"/>
        </w:rPr>
      </w:pPr>
      <w:r w:rsidRPr="00F93CE8">
        <w:rPr>
          <w:rFonts w:eastAsia="Arial" w:cs="Arial"/>
          <w:szCs w:val="24"/>
        </w:rPr>
        <w:t>The written record is to contain:</w:t>
      </w:r>
    </w:p>
    <w:p w14:paraId="479E5772" w14:textId="24D8DC7F" w:rsidR="5E6889B8" w:rsidRPr="008F34A6" w:rsidRDefault="5E6889B8" w:rsidP="14A73A35">
      <w:pPr>
        <w:jc w:val="left"/>
        <w:rPr>
          <w:szCs w:val="24"/>
        </w:rPr>
      </w:pPr>
      <w:r w:rsidRPr="00F93CE8">
        <w:rPr>
          <w:rFonts w:eastAsia="Arial" w:cs="Arial"/>
          <w:szCs w:val="24"/>
        </w:rPr>
        <w:t xml:space="preserve"> </w:t>
      </w:r>
    </w:p>
    <w:p w14:paraId="6E54657F" w14:textId="5C49FCF3" w:rsidR="5E6889B8" w:rsidRPr="00F93CE8" w:rsidRDefault="5E6889B8" w:rsidP="00AC7867">
      <w:pPr>
        <w:pStyle w:val="ListParagraph"/>
        <w:numPr>
          <w:ilvl w:val="0"/>
          <w:numId w:val="1"/>
        </w:numPr>
        <w:ind w:left="360"/>
        <w:jc w:val="left"/>
        <w:rPr>
          <w:rFonts w:eastAsia="Arial" w:cs="Arial"/>
          <w:szCs w:val="24"/>
        </w:rPr>
      </w:pPr>
      <w:r w:rsidRPr="00F93CE8">
        <w:rPr>
          <w:rFonts w:eastAsia="Arial" w:cs="Arial"/>
          <w:szCs w:val="24"/>
        </w:rPr>
        <w:t xml:space="preserve">how the person exercised the power or discharged the </w:t>
      </w:r>
      <w:proofErr w:type="gramStart"/>
      <w:r w:rsidRPr="00F93CE8">
        <w:rPr>
          <w:rFonts w:eastAsia="Arial" w:cs="Arial"/>
          <w:szCs w:val="24"/>
        </w:rPr>
        <w:t>duty;</w:t>
      </w:r>
      <w:proofErr w:type="gramEnd"/>
    </w:p>
    <w:p w14:paraId="0F12E974" w14:textId="38DB420E" w:rsidR="5E6889B8" w:rsidRPr="00F93CE8" w:rsidRDefault="5E6889B8" w:rsidP="00AC7867">
      <w:pPr>
        <w:pStyle w:val="ListParagraph"/>
        <w:numPr>
          <w:ilvl w:val="0"/>
          <w:numId w:val="1"/>
        </w:numPr>
        <w:ind w:left="360"/>
        <w:jc w:val="left"/>
        <w:rPr>
          <w:rFonts w:eastAsia="Arial" w:cs="Arial"/>
          <w:szCs w:val="24"/>
        </w:rPr>
      </w:pPr>
      <w:r w:rsidRPr="00F93CE8">
        <w:rPr>
          <w:rFonts w:eastAsia="Arial" w:cs="Arial"/>
          <w:szCs w:val="24"/>
        </w:rPr>
        <w:t>when the person exercised the power or discharged the duty; and</w:t>
      </w:r>
    </w:p>
    <w:p w14:paraId="13000C20" w14:textId="4DD91EC5" w:rsidR="5E6889B8" w:rsidRPr="00F93CE8" w:rsidRDefault="5E6889B8" w:rsidP="00AC7867">
      <w:pPr>
        <w:pStyle w:val="ListParagraph"/>
        <w:numPr>
          <w:ilvl w:val="0"/>
          <w:numId w:val="1"/>
        </w:numPr>
        <w:ind w:left="360"/>
        <w:jc w:val="left"/>
        <w:rPr>
          <w:rFonts w:eastAsia="Arial" w:cs="Arial"/>
          <w:szCs w:val="24"/>
        </w:rPr>
      </w:pPr>
      <w:r w:rsidRPr="00F93CE8">
        <w:rPr>
          <w:rFonts w:eastAsia="Arial" w:cs="Arial"/>
          <w:szCs w:val="24"/>
        </w:rPr>
        <w:lastRenderedPageBreak/>
        <w:t>the persons or classes of persons, other than council or committee members or employees of the local government, directly affected by the exercise of the power or the discharge of the duty.</w:t>
      </w:r>
    </w:p>
    <w:p w14:paraId="4039E734" w14:textId="41FFD756" w:rsidR="5E6889B8" w:rsidRPr="00F93CE8" w:rsidRDefault="5E6889B8" w:rsidP="00AD4D16">
      <w:pPr>
        <w:jc w:val="left"/>
        <w:rPr>
          <w:rFonts w:eastAsia="Arial" w:cs="Arial"/>
          <w:szCs w:val="24"/>
        </w:rPr>
      </w:pPr>
      <w:r w:rsidRPr="00F93CE8">
        <w:rPr>
          <w:rFonts w:eastAsia="Arial" w:cs="Arial"/>
          <w:szCs w:val="24"/>
        </w:rPr>
        <w:t xml:space="preserve"> </w:t>
      </w:r>
    </w:p>
    <w:p w14:paraId="6B9D1495" w14:textId="77777777" w:rsidR="00AC7867" w:rsidRDefault="5E6889B8" w:rsidP="14A73A35">
      <w:pPr>
        <w:jc w:val="left"/>
        <w:rPr>
          <w:rFonts w:eastAsia="Arial" w:cs="Arial"/>
          <w:szCs w:val="24"/>
        </w:rPr>
      </w:pPr>
      <w:r w:rsidRPr="00F93CE8">
        <w:rPr>
          <w:rFonts w:eastAsia="Arial" w:cs="Arial"/>
          <w:szCs w:val="24"/>
        </w:rPr>
        <w:t xml:space="preserve">In addition to delegations made in accordance with the Act, </w:t>
      </w:r>
      <w:proofErr w:type="gramStart"/>
      <w:r w:rsidRPr="00F93CE8">
        <w:rPr>
          <w:rFonts w:eastAsia="Arial" w:cs="Arial"/>
          <w:szCs w:val="24"/>
        </w:rPr>
        <w:t>a number of</w:t>
      </w:r>
      <w:proofErr w:type="gramEnd"/>
      <w:r w:rsidRPr="00F93CE8">
        <w:rPr>
          <w:rFonts w:eastAsia="Arial" w:cs="Arial"/>
          <w:szCs w:val="24"/>
        </w:rPr>
        <w:t xml:space="preserve"> delegations are also made to the Chief Executive Officer, or directly to other officers in some instances, in accordance with the provisions of other legislation.</w:t>
      </w:r>
    </w:p>
    <w:p w14:paraId="2B93273A" w14:textId="6C9D5A46" w:rsidR="003B0E42" w:rsidRPr="003B0E42" w:rsidRDefault="5E6889B8" w:rsidP="14A73A35">
      <w:pPr>
        <w:jc w:val="left"/>
        <w:rPr>
          <w:rFonts w:eastAsia="Arial" w:cs="Arial"/>
          <w:szCs w:val="24"/>
        </w:rPr>
      </w:pPr>
      <w:r w:rsidRPr="00F93CE8">
        <w:rPr>
          <w:rFonts w:eastAsia="Arial" w:cs="Arial"/>
          <w:szCs w:val="24"/>
        </w:rPr>
        <w:t>The aim of the delegated authority register is to assist with improving the time taken to make decisions within the constraints allowed by the relevant legislation. This is consistent with the City’s commitment to a strong customer service focus</w:t>
      </w:r>
      <w:r w:rsidR="0067118A">
        <w:rPr>
          <w:rFonts w:eastAsia="Arial" w:cs="Arial"/>
          <w:szCs w:val="24"/>
        </w:rPr>
        <w:t>.</w:t>
      </w:r>
    </w:p>
    <w:p w14:paraId="5E4BA09B" w14:textId="39CC4165" w:rsidR="005B40DE" w:rsidRDefault="005B40DE">
      <w:pPr>
        <w:jc w:val="left"/>
        <w:rPr>
          <w:rFonts w:eastAsia="Arial" w:cs="Arial"/>
          <w:szCs w:val="24"/>
        </w:rPr>
      </w:pPr>
    </w:p>
    <w:p w14:paraId="3AFA3978" w14:textId="1301FA5C" w:rsidR="00F93CE8" w:rsidRDefault="5E6889B8" w:rsidP="00F93CE8">
      <w:pPr>
        <w:jc w:val="left"/>
        <w:rPr>
          <w:rFonts w:eastAsia="Arial"/>
          <w:szCs w:val="24"/>
        </w:rPr>
      </w:pPr>
      <w:r w:rsidRPr="00F93CE8">
        <w:rPr>
          <w:rFonts w:eastAsia="Arial" w:cs="Arial"/>
          <w:szCs w:val="24"/>
        </w:rPr>
        <w:t>Each instrument of delegation describes the function being delegated and the relevant statutory reference which is the source of power for the exercise of the function. Also included is a reference to related documents such as policies of the Council which may provide guidance in the exercise of the delegation.</w:t>
      </w:r>
      <w:r w:rsidR="00F93CE8" w:rsidRPr="00F93CE8">
        <w:rPr>
          <w:rFonts w:eastAsia="Arial"/>
          <w:szCs w:val="24"/>
        </w:rPr>
        <w:t xml:space="preserve"> This delegated authority register will be reviewed in accordance with the Act on an annual basis</w:t>
      </w:r>
      <w:r w:rsidR="00F93CE8">
        <w:rPr>
          <w:rFonts w:eastAsia="Arial"/>
          <w:szCs w:val="24"/>
        </w:rPr>
        <w:t>.</w:t>
      </w:r>
    </w:p>
    <w:p w14:paraId="45D54E02" w14:textId="77777777" w:rsidR="00F93CE8" w:rsidRPr="009B4642" w:rsidDel="0067118A" w:rsidRDefault="00F93CE8" w:rsidP="00F93CE8">
      <w:pPr>
        <w:jc w:val="left"/>
        <w:rPr>
          <w:del w:id="16" w:author="Michelle Todd" w:date="2023-04-17T10:30:00Z"/>
          <w:sz w:val="22"/>
          <w:szCs w:val="22"/>
        </w:rPr>
        <w:sectPr w:rsidR="00F93CE8" w:rsidRPr="009B4642" w:rsidDel="0067118A" w:rsidSect="000869B6">
          <w:pgSz w:w="11906" w:h="16838" w:code="9"/>
          <w:pgMar w:top="1440" w:right="1646" w:bottom="1440" w:left="1440" w:header="720" w:footer="720" w:gutter="0"/>
          <w:pgNumType w:start="1"/>
          <w:cols w:space="720"/>
          <w:docGrid w:linePitch="360"/>
        </w:sectPr>
      </w:pPr>
    </w:p>
    <w:p w14:paraId="112F2C91" w14:textId="798DDF56" w:rsidR="001F0619" w:rsidRPr="003B0E42" w:rsidRDefault="00F93CE8" w:rsidP="00866BB2">
      <w:pPr>
        <w:pStyle w:val="Head1"/>
      </w:pPr>
      <w:bookmarkStart w:id="17" w:name="_Toc132620343"/>
      <w:bookmarkStart w:id="18" w:name="_Toc136009733"/>
      <w:bookmarkStart w:id="19" w:name="_Toc138335386"/>
      <w:r w:rsidRPr="003B0E42">
        <w:lastRenderedPageBreak/>
        <w:t>LOCAL</w:t>
      </w:r>
      <w:r>
        <w:t xml:space="preserve"> </w:t>
      </w:r>
      <w:r w:rsidR="001F0619" w:rsidRPr="003B0E42">
        <w:t>GOVERNMENT ACT 1995</w:t>
      </w:r>
      <w:bookmarkEnd w:id="17"/>
      <w:bookmarkEnd w:id="18"/>
      <w:bookmarkEnd w:id="19"/>
    </w:p>
    <w:p w14:paraId="23F6D967" w14:textId="0C89E0F8" w:rsidR="001F0619" w:rsidRPr="00153498" w:rsidRDefault="001F0619" w:rsidP="009B4642">
      <w:pPr>
        <w:ind w:left="567" w:hanging="567"/>
        <w:rPr>
          <w:rFonts w:cs="Arial"/>
        </w:rPr>
      </w:pPr>
    </w:p>
    <w:p w14:paraId="480DD4C3" w14:textId="36202884" w:rsidR="009438C1" w:rsidRPr="00F93CE8" w:rsidRDefault="0013648B" w:rsidP="0013648B">
      <w:pPr>
        <w:pStyle w:val="Head2"/>
        <w:tabs>
          <w:tab w:val="left" w:pos="810"/>
        </w:tabs>
      </w:pPr>
      <w:bookmarkStart w:id="20" w:name="_Toc132620344"/>
      <w:bookmarkStart w:id="21" w:name="_Toc136009734"/>
      <w:bookmarkStart w:id="22" w:name="_Toc138335387"/>
      <w:r>
        <w:t>2.1</w:t>
      </w:r>
      <w:r>
        <w:tab/>
      </w:r>
      <w:r w:rsidR="001F0619" w:rsidRPr="00F93CE8">
        <w:t xml:space="preserve">Council </w:t>
      </w:r>
      <w:r w:rsidR="00F93CE8">
        <w:t>t</w:t>
      </w:r>
      <w:r w:rsidR="003B0E42" w:rsidRPr="00F93CE8">
        <w:t xml:space="preserve">o </w:t>
      </w:r>
      <w:r w:rsidR="001F0619" w:rsidRPr="00F93CE8">
        <w:t xml:space="preserve">Committees </w:t>
      </w:r>
      <w:r w:rsidR="00F93CE8">
        <w:t>o</w:t>
      </w:r>
      <w:r w:rsidR="003B0E42" w:rsidRPr="00F93CE8">
        <w:t xml:space="preserve">f </w:t>
      </w:r>
      <w:r w:rsidR="001F0619" w:rsidRPr="00F93CE8">
        <w:t>Council</w:t>
      </w:r>
      <w:bookmarkEnd w:id="20"/>
      <w:bookmarkEnd w:id="21"/>
      <w:bookmarkEnd w:id="22"/>
    </w:p>
    <w:p w14:paraId="734811D9" w14:textId="77777777" w:rsidR="001F0619" w:rsidRDefault="001F0619">
      <w:pPr>
        <w:rPr>
          <w:b/>
        </w:rPr>
      </w:pPr>
    </w:p>
    <w:p w14:paraId="42D6109F" w14:textId="29ABEFC1" w:rsidR="000830F8" w:rsidRPr="00F93CE8" w:rsidRDefault="001F0619" w:rsidP="00760A23">
      <w:pPr>
        <w:pStyle w:val="Head3"/>
      </w:pPr>
      <w:bookmarkStart w:id="23" w:name="_Toc136009735"/>
      <w:bookmarkStart w:id="24" w:name="_Toc138335388"/>
      <w:r w:rsidRPr="00F93CE8">
        <w:t xml:space="preserve">2.1.1 </w:t>
      </w:r>
      <w:r w:rsidR="005B40DE" w:rsidRPr="00F93CE8">
        <w:tab/>
      </w:r>
      <w:r w:rsidR="00AC7867" w:rsidRPr="00F93CE8">
        <w:t xml:space="preserve">Audit Risk </w:t>
      </w:r>
      <w:r w:rsidR="00AC7867">
        <w:t xml:space="preserve">and Compliance </w:t>
      </w:r>
      <w:r w:rsidR="00AC7867" w:rsidRPr="00F93CE8">
        <w:t>Committee</w:t>
      </w:r>
      <w:bookmarkEnd w:id="23"/>
      <w:bookmarkEnd w:id="24"/>
    </w:p>
    <w:p w14:paraId="35E8E284" w14:textId="3D6FC656" w:rsidR="001F0619" w:rsidRDefault="001F0619" w:rsidP="14A73A35">
      <w:pPr>
        <w:jc w:val="left"/>
      </w:pPr>
    </w:p>
    <w:p w14:paraId="0418AFF5" w14:textId="77777777" w:rsidR="00B11D11" w:rsidRDefault="00B11D11" w:rsidP="14A73A35">
      <w:pPr>
        <w:jc w:val="left"/>
      </w:pPr>
    </w:p>
    <w:p w14:paraId="294884F2" w14:textId="1318B51D" w:rsidR="000830F8" w:rsidRPr="008E3866" w:rsidRDefault="4CD39823" w:rsidP="14A73A35">
      <w:pPr>
        <w:jc w:val="left"/>
        <w:rPr>
          <w:b/>
          <w:bCs/>
        </w:rPr>
      </w:pPr>
      <w:r w:rsidRPr="14A73A35">
        <w:rPr>
          <w:b/>
          <w:bCs/>
        </w:rPr>
        <w:t>POWER</w:t>
      </w:r>
      <w:r w:rsidR="000830F8" w:rsidRPr="14A73A35">
        <w:rPr>
          <w:b/>
          <w:bCs/>
        </w:rPr>
        <w:t xml:space="preserve"> DELEGATED:</w:t>
      </w:r>
    </w:p>
    <w:p w14:paraId="5E2101F1" w14:textId="77777777" w:rsidR="000830F8" w:rsidRPr="008E3866" w:rsidRDefault="000830F8" w:rsidP="000830F8">
      <w:pPr>
        <w:jc w:val="left"/>
        <w:rPr>
          <w:szCs w:val="24"/>
        </w:rPr>
      </w:pPr>
    </w:p>
    <w:p w14:paraId="33546613" w14:textId="1820AC8B" w:rsidR="000830F8" w:rsidRPr="001F0619" w:rsidRDefault="000830F8" w:rsidP="009B4642">
      <w:pPr>
        <w:jc w:val="left"/>
        <w:rPr>
          <w:bCs/>
          <w:szCs w:val="24"/>
        </w:rPr>
      </w:pPr>
      <w:r w:rsidRPr="009B4642">
        <w:rPr>
          <w:bCs/>
          <w:szCs w:val="24"/>
        </w:rPr>
        <w:t xml:space="preserve">Authority to meet with the City’s Auditor at least once every year on </w:t>
      </w:r>
      <w:r w:rsidR="007A342C">
        <w:rPr>
          <w:bCs/>
          <w:szCs w:val="24"/>
        </w:rPr>
        <w:t>be</w:t>
      </w:r>
      <w:r w:rsidRPr="009B4642">
        <w:rPr>
          <w:bCs/>
          <w:szCs w:val="24"/>
        </w:rPr>
        <w:t>half of Council.</w:t>
      </w:r>
    </w:p>
    <w:p w14:paraId="47DCB37B" w14:textId="77777777" w:rsidR="000830F8" w:rsidRPr="008E3866" w:rsidRDefault="000830F8" w:rsidP="000830F8">
      <w:pPr>
        <w:jc w:val="left"/>
        <w:rPr>
          <w:szCs w:val="24"/>
        </w:rPr>
      </w:pPr>
    </w:p>
    <w:p w14:paraId="15D09417" w14:textId="6A1DB082" w:rsidR="001F0619" w:rsidRDefault="001F0619" w:rsidP="00D27F6C">
      <w:pPr>
        <w:jc w:val="left"/>
        <w:rPr>
          <w:bCs/>
          <w:i/>
          <w:iCs/>
          <w:szCs w:val="24"/>
        </w:rPr>
      </w:pPr>
      <w:r>
        <w:rPr>
          <w:bCs/>
          <w:i/>
          <w:iCs/>
          <w:szCs w:val="24"/>
        </w:rPr>
        <w:t>Local Government Act 1995</w:t>
      </w:r>
    </w:p>
    <w:p w14:paraId="10096C8E" w14:textId="4577BE3D" w:rsidR="001F0619" w:rsidRDefault="001F0619" w:rsidP="00D27F6C">
      <w:pPr>
        <w:jc w:val="left"/>
        <w:rPr>
          <w:bCs/>
          <w:szCs w:val="24"/>
        </w:rPr>
      </w:pPr>
      <w:r>
        <w:rPr>
          <w:bCs/>
          <w:szCs w:val="24"/>
        </w:rPr>
        <w:t>S7.12A(2) Duties of Local Government with respect to audits</w:t>
      </w:r>
    </w:p>
    <w:p w14:paraId="1DC9F9F6" w14:textId="77777777" w:rsidR="001F0619" w:rsidRPr="009B4642" w:rsidRDefault="001F0619" w:rsidP="00D27F6C">
      <w:pPr>
        <w:jc w:val="left"/>
        <w:rPr>
          <w:bCs/>
          <w:szCs w:val="24"/>
        </w:rPr>
      </w:pPr>
    </w:p>
    <w:p w14:paraId="68AD284E" w14:textId="0D97DB9B" w:rsidR="00D27F6C" w:rsidRPr="008E3866" w:rsidRDefault="00D27F6C" w:rsidP="00D27F6C">
      <w:pPr>
        <w:jc w:val="left"/>
        <w:rPr>
          <w:b/>
          <w:szCs w:val="24"/>
        </w:rPr>
      </w:pPr>
      <w:r w:rsidRPr="008E3866">
        <w:rPr>
          <w:b/>
          <w:szCs w:val="24"/>
        </w:rPr>
        <w:t>DELEGATE:</w:t>
      </w:r>
    </w:p>
    <w:p w14:paraId="55F02535" w14:textId="77777777" w:rsidR="00D27F6C" w:rsidRPr="008E3866" w:rsidRDefault="00D27F6C" w:rsidP="00D27F6C">
      <w:pPr>
        <w:jc w:val="left"/>
        <w:rPr>
          <w:szCs w:val="24"/>
        </w:rPr>
      </w:pPr>
    </w:p>
    <w:p w14:paraId="78D0392B" w14:textId="77777777" w:rsidR="00D27F6C" w:rsidRPr="008E3866" w:rsidRDefault="00D27F6C" w:rsidP="00D27F6C">
      <w:pPr>
        <w:jc w:val="left"/>
        <w:rPr>
          <w:szCs w:val="24"/>
        </w:rPr>
      </w:pPr>
      <w:r>
        <w:rPr>
          <w:szCs w:val="24"/>
        </w:rPr>
        <w:t>Audit Risk and Compliance Committee</w:t>
      </w:r>
    </w:p>
    <w:p w14:paraId="672E1B6F" w14:textId="76D6E896" w:rsidR="00D27F6C" w:rsidRPr="008E3866" w:rsidRDefault="00D27F6C">
      <w:pPr>
        <w:jc w:val="left"/>
        <w:rPr>
          <w:b/>
        </w:rPr>
      </w:pPr>
    </w:p>
    <w:p w14:paraId="78DE4195" w14:textId="4C056DBC" w:rsidR="000830F8" w:rsidRPr="008E3866" w:rsidRDefault="000830F8" w:rsidP="000830F8">
      <w:pPr>
        <w:jc w:val="left"/>
        <w:rPr>
          <w:b/>
          <w:szCs w:val="24"/>
        </w:rPr>
      </w:pPr>
      <w:r w:rsidRPr="008E3866">
        <w:rPr>
          <w:b/>
          <w:szCs w:val="24"/>
        </w:rPr>
        <w:t>CONDITIONS:</w:t>
      </w:r>
    </w:p>
    <w:p w14:paraId="0186F169" w14:textId="754FB4C2" w:rsidR="000830F8" w:rsidRDefault="000830F8" w:rsidP="000830F8">
      <w:pPr>
        <w:jc w:val="left"/>
        <w:rPr>
          <w:szCs w:val="24"/>
        </w:rPr>
      </w:pPr>
    </w:p>
    <w:p w14:paraId="0DD65CE8" w14:textId="213A214A" w:rsidR="000830F8" w:rsidRPr="008E3866" w:rsidRDefault="000830F8" w:rsidP="000830F8">
      <w:pPr>
        <w:jc w:val="left"/>
        <w:rPr>
          <w:szCs w:val="24"/>
        </w:rPr>
      </w:pPr>
      <w:r>
        <w:rPr>
          <w:szCs w:val="24"/>
        </w:rPr>
        <w:t>Nil</w:t>
      </w:r>
    </w:p>
    <w:p w14:paraId="74A84DB5" w14:textId="77777777" w:rsidR="000830F8" w:rsidRPr="008E3866" w:rsidRDefault="000830F8" w:rsidP="000830F8">
      <w:pPr>
        <w:jc w:val="left"/>
        <w:rPr>
          <w:szCs w:val="24"/>
        </w:rPr>
      </w:pPr>
    </w:p>
    <w:p w14:paraId="4D1C685F" w14:textId="7D668F4E" w:rsidR="000830F8" w:rsidRPr="008E3866" w:rsidRDefault="001F0619" w:rsidP="000830F8">
      <w:pPr>
        <w:jc w:val="left"/>
        <w:rPr>
          <w:b/>
          <w:szCs w:val="24"/>
        </w:rPr>
      </w:pPr>
      <w:r>
        <w:rPr>
          <w:b/>
          <w:szCs w:val="24"/>
        </w:rPr>
        <w:t>POWER TO DELEGATE</w:t>
      </w:r>
      <w:r w:rsidR="000830F8" w:rsidRPr="008E3866">
        <w:rPr>
          <w:b/>
          <w:szCs w:val="24"/>
        </w:rPr>
        <w:t>:</w:t>
      </w:r>
    </w:p>
    <w:p w14:paraId="275F8D6E" w14:textId="77777777" w:rsidR="000830F8" w:rsidRDefault="000830F8" w:rsidP="000830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szCs w:val="24"/>
        </w:rPr>
      </w:pPr>
    </w:p>
    <w:p w14:paraId="3AEE0E4A" w14:textId="35BF8421" w:rsidR="000830F8" w:rsidRPr="009B4642" w:rsidRDefault="000830F8" w:rsidP="000830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i/>
          <w:iCs/>
          <w:szCs w:val="24"/>
        </w:rPr>
      </w:pPr>
      <w:r w:rsidRPr="009B4642">
        <w:rPr>
          <w:i/>
          <w:iCs/>
          <w:szCs w:val="24"/>
        </w:rPr>
        <w:t>Local Government Act 1995</w:t>
      </w:r>
    </w:p>
    <w:p w14:paraId="0F3CB437" w14:textId="22A3D53D" w:rsidR="001F0619" w:rsidRDefault="001F0619" w:rsidP="000830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szCs w:val="24"/>
        </w:rPr>
      </w:pPr>
      <w:r>
        <w:rPr>
          <w:szCs w:val="24"/>
        </w:rPr>
        <w:t>S5.16 Delegation of some powers and duties to certain committees</w:t>
      </w:r>
    </w:p>
    <w:p w14:paraId="02384E5F" w14:textId="1A593E63" w:rsidR="001F0619" w:rsidRPr="008E3866" w:rsidRDefault="001F0619" w:rsidP="000830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szCs w:val="24"/>
        </w:rPr>
      </w:pPr>
      <w:r>
        <w:rPr>
          <w:szCs w:val="24"/>
        </w:rPr>
        <w:t>S7.1B Delegation of some powers and duties to audit committees</w:t>
      </w:r>
    </w:p>
    <w:p w14:paraId="152F4844" w14:textId="77777777" w:rsidR="00D27F6C" w:rsidRDefault="00D27F6C" w:rsidP="000830F8">
      <w:pPr>
        <w:jc w:val="left"/>
        <w:rPr>
          <w:b/>
          <w:szCs w:val="24"/>
        </w:rPr>
      </w:pPr>
    </w:p>
    <w:p w14:paraId="57E10A48" w14:textId="58657371" w:rsidR="00153498" w:rsidRDefault="00153498" w:rsidP="000830F8">
      <w:pPr>
        <w:jc w:val="left"/>
        <w:rPr>
          <w:b/>
          <w:szCs w:val="24"/>
        </w:rPr>
      </w:pPr>
      <w:r>
        <w:rPr>
          <w:b/>
          <w:szCs w:val="24"/>
        </w:rPr>
        <w:t>COMPLIANCE LINKS</w:t>
      </w:r>
    </w:p>
    <w:p w14:paraId="470A98F5" w14:textId="1F814BDD" w:rsidR="00153498" w:rsidRDefault="00153498" w:rsidP="000830F8">
      <w:pPr>
        <w:jc w:val="left"/>
        <w:rPr>
          <w:b/>
          <w:szCs w:val="24"/>
        </w:rPr>
      </w:pPr>
    </w:p>
    <w:p w14:paraId="3E480DC4" w14:textId="2D84E9D6" w:rsidR="00153498" w:rsidRPr="009B4642" w:rsidRDefault="00B268BA" w:rsidP="000830F8">
      <w:pPr>
        <w:jc w:val="left"/>
        <w:rPr>
          <w:bCs/>
          <w:szCs w:val="24"/>
        </w:rPr>
      </w:pPr>
      <w:r>
        <w:rPr>
          <w:bCs/>
          <w:szCs w:val="24"/>
        </w:rPr>
        <w:t>Audit Risk and Compliance Committee Terms of Reference</w:t>
      </w:r>
    </w:p>
    <w:p w14:paraId="104A4B16" w14:textId="77777777" w:rsidR="00153498" w:rsidRDefault="00153498" w:rsidP="000830F8">
      <w:pPr>
        <w:jc w:val="left"/>
        <w:rPr>
          <w:b/>
          <w:szCs w:val="24"/>
        </w:rPr>
      </w:pPr>
    </w:p>
    <w:p w14:paraId="19E35EBD" w14:textId="6F544E3C" w:rsidR="000830F8" w:rsidRPr="008E3866" w:rsidRDefault="000830F8" w:rsidP="000830F8">
      <w:pPr>
        <w:jc w:val="left"/>
        <w:rPr>
          <w:szCs w:val="24"/>
        </w:rPr>
      </w:pPr>
      <w:r w:rsidRPr="008E3866">
        <w:rPr>
          <w:b/>
          <w:szCs w:val="24"/>
        </w:rPr>
        <w:t>SUB-DELEGATE/S:</w:t>
      </w:r>
    </w:p>
    <w:p w14:paraId="42B63A99" w14:textId="77777777" w:rsidR="000830F8" w:rsidRPr="008E3866" w:rsidRDefault="000830F8" w:rsidP="000830F8">
      <w:pPr>
        <w:jc w:val="left"/>
        <w:rPr>
          <w:szCs w:val="24"/>
        </w:rPr>
      </w:pPr>
    </w:p>
    <w:p w14:paraId="3FF2CA90" w14:textId="4222EDE5" w:rsidR="000830F8" w:rsidRDefault="000830F8" w:rsidP="000830F8">
      <w:pPr>
        <w:jc w:val="left"/>
        <w:rPr>
          <w:szCs w:val="24"/>
        </w:rPr>
      </w:pPr>
      <w:r>
        <w:rPr>
          <w:szCs w:val="24"/>
        </w:rPr>
        <w:t>Nil</w:t>
      </w:r>
      <w:r w:rsidR="001F0619">
        <w:rPr>
          <w:szCs w:val="24"/>
        </w:rPr>
        <w:t>. Sub-delegation prohibited</w:t>
      </w:r>
      <w:r w:rsidR="00254198">
        <w:rPr>
          <w:szCs w:val="24"/>
        </w:rPr>
        <w:t xml:space="preserve"> by s7.1B</w:t>
      </w:r>
    </w:p>
    <w:p w14:paraId="510D4441" w14:textId="05005832" w:rsidR="00B11D11" w:rsidRDefault="00B11D11" w:rsidP="000830F8">
      <w:pPr>
        <w:jc w:val="left"/>
        <w:rPr>
          <w:szCs w:val="24"/>
        </w:rPr>
      </w:pPr>
    </w:p>
    <w:p w14:paraId="79441CD3" w14:textId="77777777" w:rsidR="00B11D11" w:rsidRDefault="00B11D11" w:rsidP="000830F8">
      <w:pPr>
        <w:jc w:val="left"/>
        <w:rPr>
          <w:szCs w:val="24"/>
        </w:rPr>
      </w:pPr>
    </w:p>
    <w:tbl>
      <w:tblPr>
        <w:tblpPr w:leftFromText="180" w:rightFromText="180" w:vertAnchor="text" w:horzAnchor="margin" w:tblpY="111"/>
        <w:tblW w:w="901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4428"/>
        <w:gridCol w:w="4590"/>
      </w:tblGrid>
      <w:tr w:rsidR="001F0619" w:rsidRPr="008E3866" w14:paraId="03F471C3" w14:textId="77777777" w:rsidTr="001F0619">
        <w:tc>
          <w:tcPr>
            <w:tcW w:w="4428" w:type="dxa"/>
          </w:tcPr>
          <w:p w14:paraId="2FA310B0" w14:textId="77777777" w:rsidR="001F0619" w:rsidRPr="008E3866" w:rsidRDefault="001F0619" w:rsidP="001F0619">
            <w:pPr>
              <w:jc w:val="left"/>
              <w:rPr>
                <w:b/>
                <w:szCs w:val="24"/>
              </w:rPr>
            </w:pPr>
            <w:r w:rsidRPr="008E3866">
              <w:rPr>
                <w:b/>
                <w:szCs w:val="24"/>
              </w:rPr>
              <w:t>DIVISION:</w:t>
            </w:r>
          </w:p>
        </w:tc>
        <w:tc>
          <w:tcPr>
            <w:tcW w:w="4590" w:type="dxa"/>
          </w:tcPr>
          <w:p w14:paraId="1DC404AF" w14:textId="0ECD0310" w:rsidR="001F0619" w:rsidRPr="008E3866" w:rsidRDefault="000B25B7" w:rsidP="001F0619">
            <w:pPr>
              <w:jc w:val="left"/>
              <w:rPr>
                <w:szCs w:val="24"/>
              </w:rPr>
            </w:pPr>
            <w:r>
              <w:rPr>
                <w:szCs w:val="24"/>
              </w:rPr>
              <w:t>Governance &amp; Strategy</w:t>
            </w:r>
          </w:p>
        </w:tc>
      </w:tr>
      <w:tr w:rsidR="001F0619" w:rsidRPr="008E3866" w14:paraId="4EF62612" w14:textId="77777777" w:rsidTr="001F0619">
        <w:tc>
          <w:tcPr>
            <w:tcW w:w="4428" w:type="dxa"/>
          </w:tcPr>
          <w:p w14:paraId="53BD048E" w14:textId="77777777" w:rsidR="001F0619" w:rsidRPr="008E3866" w:rsidRDefault="001F0619" w:rsidP="001F0619">
            <w:pPr>
              <w:jc w:val="left"/>
              <w:rPr>
                <w:b/>
                <w:szCs w:val="24"/>
              </w:rPr>
            </w:pPr>
            <w:r w:rsidRPr="008E3866">
              <w:rPr>
                <w:b/>
                <w:szCs w:val="24"/>
              </w:rPr>
              <w:t>BUSINESS UNIT:</w:t>
            </w:r>
          </w:p>
        </w:tc>
        <w:tc>
          <w:tcPr>
            <w:tcW w:w="4590" w:type="dxa"/>
          </w:tcPr>
          <w:p w14:paraId="156496B4" w14:textId="24DEB719" w:rsidR="001F0619" w:rsidRPr="008E3866" w:rsidRDefault="000B25B7" w:rsidP="001F0619">
            <w:pPr>
              <w:jc w:val="left"/>
              <w:rPr>
                <w:szCs w:val="24"/>
              </w:rPr>
            </w:pPr>
            <w:r>
              <w:rPr>
                <w:szCs w:val="24"/>
              </w:rPr>
              <w:t>Legal and Compliance</w:t>
            </w:r>
          </w:p>
        </w:tc>
      </w:tr>
      <w:tr w:rsidR="001F0619" w:rsidRPr="008E3866" w14:paraId="1C5F74F6" w14:textId="77777777" w:rsidTr="001F0619">
        <w:tc>
          <w:tcPr>
            <w:tcW w:w="4428" w:type="dxa"/>
          </w:tcPr>
          <w:p w14:paraId="541F6099" w14:textId="77777777" w:rsidR="001F0619" w:rsidRPr="008E3866" w:rsidRDefault="001F0619" w:rsidP="001F0619">
            <w:pPr>
              <w:jc w:val="left"/>
              <w:rPr>
                <w:b/>
                <w:szCs w:val="24"/>
              </w:rPr>
            </w:pPr>
            <w:r w:rsidRPr="008E3866">
              <w:rPr>
                <w:b/>
                <w:szCs w:val="24"/>
              </w:rPr>
              <w:t>SERVICE UNIT:</w:t>
            </w:r>
          </w:p>
        </w:tc>
        <w:tc>
          <w:tcPr>
            <w:tcW w:w="4590" w:type="dxa"/>
          </w:tcPr>
          <w:p w14:paraId="52C9A22D" w14:textId="0A1AB81A" w:rsidR="001F0619" w:rsidRPr="008E3866" w:rsidRDefault="007A342C" w:rsidP="001F0619">
            <w:pPr>
              <w:jc w:val="left"/>
              <w:rPr>
                <w:szCs w:val="24"/>
              </w:rPr>
            </w:pPr>
            <w:r>
              <w:rPr>
                <w:szCs w:val="24"/>
              </w:rPr>
              <w:t>Legal and Compliance</w:t>
            </w:r>
          </w:p>
        </w:tc>
      </w:tr>
      <w:tr w:rsidR="001F0619" w:rsidRPr="008E3866" w14:paraId="7BE6F77B" w14:textId="77777777" w:rsidTr="001F0619">
        <w:tc>
          <w:tcPr>
            <w:tcW w:w="4428" w:type="dxa"/>
          </w:tcPr>
          <w:p w14:paraId="434559A6" w14:textId="77777777" w:rsidR="001F0619" w:rsidRPr="008E3866" w:rsidRDefault="001F0619" w:rsidP="001F0619">
            <w:pPr>
              <w:jc w:val="left"/>
              <w:rPr>
                <w:b/>
                <w:szCs w:val="24"/>
              </w:rPr>
            </w:pPr>
            <w:r w:rsidRPr="008E3866">
              <w:rPr>
                <w:b/>
                <w:szCs w:val="24"/>
              </w:rPr>
              <w:t>DATE FIRST ADOPTED:</w:t>
            </w:r>
          </w:p>
        </w:tc>
        <w:tc>
          <w:tcPr>
            <w:tcW w:w="4590" w:type="dxa"/>
          </w:tcPr>
          <w:p w14:paraId="568D0ADF" w14:textId="767C8203" w:rsidR="001F0619" w:rsidRPr="008E3866" w:rsidRDefault="007A342C" w:rsidP="001F0619">
            <w:pPr>
              <w:jc w:val="left"/>
              <w:rPr>
                <w:szCs w:val="24"/>
              </w:rPr>
            </w:pPr>
            <w:r>
              <w:rPr>
                <w:szCs w:val="24"/>
              </w:rPr>
              <w:t>11 May 2023</w:t>
            </w:r>
          </w:p>
        </w:tc>
      </w:tr>
      <w:tr w:rsidR="001F0619" w:rsidRPr="008E3866" w14:paraId="7FE59ADE" w14:textId="77777777" w:rsidTr="001F0619">
        <w:tc>
          <w:tcPr>
            <w:tcW w:w="4428" w:type="dxa"/>
          </w:tcPr>
          <w:p w14:paraId="66B12E28" w14:textId="77777777" w:rsidR="001F0619" w:rsidRPr="008E3866" w:rsidRDefault="001F0619" w:rsidP="001F0619">
            <w:pPr>
              <w:jc w:val="left"/>
              <w:rPr>
                <w:b/>
                <w:szCs w:val="24"/>
              </w:rPr>
            </w:pPr>
            <w:r w:rsidRPr="008E3866">
              <w:rPr>
                <w:b/>
                <w:szCs w:val="24"/>
              </w:rPr>
              <w:t>DATE LAST REVIEWED:</w:t>
            </w:r>
          </w:p>
        </w:tc>
        <w:tc>
          <w:tcPr>
            <w:tcW w:w="4590" w:type="dxa"/>
          </w:tcPr>
          <w:p w14:paraId="364493C4" w14:textId="77777777" w:rsidR="001F0619" w:rsidRPr="008E3866" w:rsidRDefault="001F0619" w:rsidP="001F0619">
            <w:pPr>
              <w:jc w:val="left"/>
              <w:rPr>
                <w:szCs w:val="24"/>
              </w:rPr>
            </w:pPr>
          </w:p>
        </w:tc>
      </w:tr>
      <w:tr w:rsidR="001F0619" w:rsidRPr="008E3866" w14:paraId="7F08A607" w14:textId="77777777" w:rsidTr="001F0619">
        <w:tc>
          <w:tcPr>
            <w:tcW w:w="4428" w:type="dxa"/>
          </w:tcPr>
          <w:p w14:paraId="21FCC21C" w14:textId="77777777" w:rsidR="001F0619" w:rsidRPr="008E3866" w:rsidRDefault="001F0619" w:rsidP="001F0619">
            <w:pPr>
              <w:jc w:val="left"/>
              <w:rPr>
                <w:b/>
                <w:szCs w:val="24"/>
              </w:rPr>
            </w:pPr>
            <w:r w:rsidRPr="008E3866">
              <w:rPr>
                <w:b/>
                <w:szCs w:val="24"/>
              </w:rPr>
              <w:t>VERSION NO.</w:t>
            </w:r>
          </w:p>
        </w:tc>
        <w:tc>
          <w:tcPr>
            <w:tcW w:w="4590" w:type="dxa"/>
          </w:tcPr>
          <w:p w14:paraId="78AF7AD8" w14:textId="38881608" w:rsidR="001F0619" w:rsidRPr="008E3866" w:rsidRDefault="007A342C" w:rsidP="001F0619">
            <w:pPr>
              <w:jc w:val="left"/>
              <w:rPr>
                <w:szCs w:val="24"/>
              </w:rPr>
            </w:pPr>
            <w:r>
              <w:rPr>
                <w:szCs w:val="24"/>
              </w:rPr>
              <w:t>1</w:t>
            </w:r>
          </w:p>
        </w:tc>
      </w:tr>
    </w:tbl>
    <w:p w14:paraId="4DB31523" w14:textId="2F3FF0ED" w:rsidR="00C34C88" w:rsidRDefault="00C34C88"/>
    <w:p w14:paraId="430A907C" w14:textId="77777777" w:rsidR="00C34C88" w:rsidRDefault="00C34C88">
      <w:pPr>
        <w:jc w:val="left"/>
      </w:pPr>
      <w:r>
        <w:br w:type="page"/>
      </w:r>
    </w:p>
    <w:p w14:paraId="3385F0A4" w14:textId="377F5E11" w:rsidR="007F4E2C" w:rsidRPr="00F93CE8" w:rsidRDefault="0013648B" w:rsidP="00760A23">
      <w:pPr>
        <w:pStyle w:val="Head3"/>
      </w:pPr>
      <w:bookmarkStart w:id="25" w:name="_Toc132197826"/>
      <w:bookmarkStart w:id="26" w:name="_Toc136009736"/>
      <w:bookmarkStart w:id="27" w:name="_Toc138335389"/>
      <w:r w:rsidRPr="00F93CE8">
        <w:lastRenderedPageBreak/>
        <w:t>2.1.2</w:t>
      </w:r>
      <w:r w:rsidRPr="00F93CE8">
        <w:tab/>
        <w:t xml:space="preserve"> Code </w:t>
      </w:r>
      <w:r>
        <w:t>o</w:t>
      </w:r>
      <w:r w:rsidRPr="00F93CE8">
        <w:t>f Conduct Complaints Committee</w:t>
      </w:r>
      <w:bookmarkEnd w:id="25"/>
      <w:bookmarkEnd w:id="26"/>
      <w:bookmarkEnd w:id="27"/>
    </w:p>
    <w:p w14:paraId="4360516B" w14:textId="77777777" w:rsidR="00820DE4" w:rsidRDefault="00820DE4" w:rsidP="00820DE4"/>
    <w:p w14:paraId="61204F55" w14:textId="77777777" w:rsidR="00820DE4" w:rsidRPr="008E3866" w:rsidRDefault="00820DE4" w:rsidP="00820DE4">
      <w:pPr>
        <w:jc w:val="left"/>
        <w:rPr>
          <w:b/>
          <w:bCs/>
        </w:rPr>
      </w:pPr>
      <w:r w:rsidRPr="14A73A35">
        <w:rPr>
          <w:b/>
          <w:bCs/>
        </w:rPr>
        <w:t>POWER DELEGATED:</w:t>
      </w:r>
    </w:p>
    <w:p w14:paraId="2F906B70" w14:textId="77777777" w:rsidR="00820DE4" w:rsidRPr="008E3866" w:rsidRDefault="00820DE4" w:rsidP="00820DE4">
      <w:pPr>
        <w:jc w:val="left"/>
        <w:rPr>
          <w:szCs w:val="24"/>
        </w:rPr>
      </w:pPr>
    </w:p>
    <w:p w14:paraId="4CE19678" w14:textId="5E2E08FA" w:rsidR="00153498" w:rsidRDefault="00153498" w:rsidP="009B4642">
      <w:pPr>
        <w:pStyle w:val="ListParagraph"/>
        <w:numPr>
          <w:ilvl w:val="0"/>
          <w:numId w:val="37"/>
        </w:numPr>
        <w:spacing w:after="120"/>
      </w:pPr>
      <w:r>
        <w:t xml:space="preserve">Authority to make a finding as to whether an alleged breach the subject of a complaint has or has not occurred, based upon evidence from which it may be concluded that it is more likely that the breach occurred than that it did not occur </w:t>
      </w:r>
      <w:r w:rsidRPr="003D210B">
        <w:rPr>
          <w:i/>
          <w:sz w:val="20"/>
        </w:rPr>
        <w:t>[MCC.cl.12(1) and (3)]</w:t>
      </w:r>
      <w:r>
        <w:t>.</w:t>
      </w:r>
    </w:p>
    <w:p w14:paraId="4C8B036C" w14:textId="77777777" w:rsidR="003D210B" w:rsidRDefault="00153498" w:rsidP="003D210B">
      <w:pPr>
        <w:pStyle w:val="ListParagraph"/>
        <w:numPr>
          <w:ilvl w:val="0"/>
          <w:numId w:val="37"/>
        </w:numPr>
        <w:spacing w:after="120"/>
      </w:pPr>
      <w:r>
        <w:t xml:space="preserve">In making any finding the Committee must also determine reasons for the finding </w:t>
      </w:r>
      <w:r w:rsidRPr="00153498">
        <w:rPr>
          <w:i/>
          <w:sz w:val="20"/>
        </w:rPr>
        <w:t>[MCC.cl.12(7)]</w:t>
      </w:r>
      <w:r w:rsidR="003D210B">
        <w:t>.</w:t>
      </w:r>
    </w:p>
    <w:p w14:paraId="4156C0AD" w14:textId="77777777" w:rsidR="003D210B" w:rsidRDefault="00153498" w:rsidP="003D210B">
      <w:pPr>
        <w:pStyle w:val="ListParagraph"/>
        <w:numPr>
          <w:ilvl w:val="0"/>
          <w:numId w:val="37"/>
        </w:numPr>
        <w:spacing w:after="120"/>
      </w:pPr>
      <w:r>
        <w:t>Where a finding is made that a breach has occurred, authority to:</w:t>
      </w:r>
    </w:p>
    <w:p w14:paraId="7B1788C5" w14:textId="77777777" w:rsidR="003D210B" w:rsidRDefault="00153498" w:rsidP="003D210B">
      <w:pPr>
        <w:pStyle w:val="ListParagraph"/>
        <w:numPr>
          <w:ilvl w:val="1"/>
          <w:numId w:val="37"/>
        </w:numPr>
        <w:spacing w:after="120"/>
      </w:pPr>
      <w:r>
        <w:t xml:space="preserve">take no further action </w:t>
      </w:r>
      <w:r w:rsidRPr="003D210B">
        <w:rPr>
          <w:i/>
          <w:sz w:val="20"/>
        </w:rPr>
        <w:t>[MCC.cl.12(4(a)]</w:t>
      </w:r>
      <w:r>
        <w:t>; or</w:t>
      </w:r>
    </w:p>
    <w:p w14:paraId="245B8F97" w14:textId="77777777" w:rsidR="003D210B" w:rsidRDefault="00153498" w:rsidP="003D210B">
      <w:pPr>
        <w:pStyle w:val="ListParagraph"/>
        <w:numPr>
          <w:ilvl w:val="1"/>
          <w:numId w:val="37"/>
        </w:numPr>
        <w:spacing w:after="120"/>
      </w:pPr>
      <w:r>
        <w:t xml:space="preserve">prepare and implement a plan to address the behaviour of the person to whom the complaint relates </w:t>
      </w:r>
      <w:r w:rsidRPr="003D210B">
        <w:rPr>
          <w:i/>
          <w:sz w:val="20"/>
        </w:rPr>
        <w:t>[MCC.cl.12(4)(b), (5) and (6)]</w:t>
      </w:r>
      <w:r>
        <w:t xml:space="preserve">. </w:t>
      </w:r>
    </w:p>
    <w:p w14:paraId="24996925" w14:textId="5AB31C8F" w:rsidR="00820DE4" w:rsidRPr="003D210B" w:rsidRDefault="00153498" w:rsidP="009B4642">
      <w:pPr>
        <w:pStyle w:val="ListParagraph"/>
        <w:numPr>
          <w:ilvl w:val="1"/>
          <w:numId w:val="37"/>
        </w:numPr>
        <w:spacing w:after="120"/>
      </w:pPr>
      <w:r>
        <w:t xml:space="preserve">Authority to dismiss a complaint and if dismissed, the Committee must also determine reasons for the dismissal </w:t>
      </w:r>
      <w:r w:rsidRPr="003D210B">
        <w:rPr>
          <w:i/>
          <w:sz w:val="20"/>
        </w:rPr>
        <w:t>[MCC.cl.13(1) and (2)].</w:t>
      </w:r>
    </w:p>
    <w:p w14:paraId="3618AAAB" w14:textId="77777777" w:rsidR="002D1C8B" w:rsidRDefault="002D1C8B" w:rsidP="002D1C8B">
      <w:pPr>
        <w:rPr>
          <w:szCs w:val="24"/>
        </w:rPr>
      </w:pPr>
      <w:r w:rsidRPr="009B4642">
        <w:rPr>
          <w:i/>
          <w:szCs w:val="24"/>
        </w:rPr>
        <w:t>Local Government (Model Code of Conduct) Regulations 2021</w:t>
      </w:r>
    </w:p>
    <w:p w14:paraId="1FD33301" w14:textId="77777777" w:rsidR="002D1C8B" w:rsidRDefault="002D1C8B" w:rsidP="002D1C8B">
      <w:pPr>
        <w:rPr>
          <w:szCs w:val="24"/>
        </w:rPr>
      </w:pPr>
      <w:r w:rsidRPr="002D1C8B">
        <w:rPr>
          <w:szCs w:val="24"/>
        </w:rPr>
        <w:t>Clause 12 Dealing with a complain</w:t>
      </w:r>
      <w:r>
        <w:rPr>
          <w:szCs w:val="24"/>
        </w:rPr>
        <w:t>t</w:t>
      </w:r>
    </w:p>
    <w:p w14:paraId="64781EFB" w14:textId="45E93CED" w:rsidR="002D1C8B" w:rsidRPr="002D1C8B" w:rsidRDefault="002D1C8B" w:rsidP="009B4642">
      <w:pPr>
        <w:rPr>
          <w:szCs w:val="24"/>
        </w:rPr>
      </w:pPr>
      <w:r w:rsidRPr="002D1C8B">
        <w:rPr>
          <w:szCs w:val="24"/>
        </w:rPr>
        <w:t>Clause 13 Dismissal of complaint</w:t>
      </w:r>
    </w:p>
    <w:p w14:paraId="167A825D" w14:textId="77777777" w:rsidR="003D210B" w:rsidRDefault="003D210B" w:rsidP="00820DE4">
      <w:pPr>
        <w:jc w:val="left"/>
        <w:rPr>
          <w:b/>
          <w:szCs w:val="24"/>
        </w:rPr>
      </w:pPr>
    </w:p>
    <w:p w14:paraId="2C636771" w14:textId="26AEAEF4" w:rsidR="00820DE4" w:rsidRPr="008E3866" w:rsidRDefault="00820DE4" w:rsidP="00820DE4">
      <w:pPr>
        <w:jc w:val="left"/>
        <w:rPr>
          <w:b/>
          <w:szCs w:val="24"/>
        </w:rPr>
      </w:pPr>
      <w:r w:rsidRPr="008E3866">
        <w:rPr>
          <w:b/>
          <w:szCs w:val="24"/>
        </w:rPr>
        <w:t>DELEGATE:</w:t>
      </w:r>
    </w:p>
    <w:p w14:paraId="1C7F9EEA" w14:textId="77777777" w:rsidR="00153498" w:rsidRPr="00AC7867" w:rsidRDefault="00153498" w:rsidP="00AC7867">
      <w:pPr>
        <w:jc w:val="left"/>
        <w:rPr>
          <w:b/>
          <w:szCs w:val="24"/>
        </w:rPr>
      </w:pPr>
    </w:p>
    <w:p w14:paraId="3B0CCD90" w14:textId="61553282" w:rsidR="00153498" w:rsidRPr="00AC7867" w:rsidRDefault="00153498" w:rsidP="00AC7867">
      <w:pPr>
        <w:jc w:val="left"/>
        <w:rPr>
          <w:bCs/>
          <w:szCs w:val="24"/>
        </w:rPr>
      </w:pPr>
      <w:bookmarkStart w:id="28" w:name="_Toc132620345"/>
      <w:r w:rsidRPr="00AC7867">
        <w:rPr>
          <w:bCs/>
          <w:szCs w:val="24"/>
        </w:rPr>
        <w:t>Code of Conduct Complaints Committee</w:t>
      </w:r>
      <w:bookmarkEnd w:id="28"/>
    </w:p>
    <w:p w14:paraId="52F31B82" w14:textId="77777777" w:rsidR="00153498" w:rsidRPr="008E3866" w:rsidRDefault="00153498">
      <w:pPr>
        <w:jc w:val="left"/>
        <w:rPr>
          <w:b/>
          <w:szCs w:val="24"/>
        </w:rPr>
      </w:pPr>
    </w:p>
    <w:p w14:paraId="0D13F8F9" w14:textId="77777777" w:rsidR="00820DE4" w:rsidRPr="008E3866" w:rsidRDefault="00820DE4" w:rsidP="00820DE4">
      <w:pPr>
        <w:jc w:val="left"/>
        <w:rPr>
          <w:b/>
          <w:szCs w:val="24"/>
        </w:rPr>
      </w:pPr>
      <w:r w:rsidRPr="008E3866">
        <w:rPr>
          <w:b/>
          <w:szCs w:val="24"/>
        </w:rPr>
        <w:t>CONDITIONS:</w:t>
      </w:r>
    </w:p>
    <w:p w14:paraId="52433209" w14:textId="77777777" w:rsidR="00820DE4" w:rsidRDefault="00820DE4" w:rsidP="00820DE4">
      <w:pPr>
        <w:jc w:val="left"/>
        <w:rPr>
          <w:szCs w:val="24"/>
        </w:rPr>
      </w:pPr>
    </w:p>
    <w:p w14:paraId="76E36B58" w14:textId="77777777" w:rsidR="00820DE4" w:rsidRPr="008E3866" w:rsidRDefault="00820DE4" w:rsidP="00820DE4">
      <w:pPr>
        <w:jc w:val="left"/>
        <w:rPr>
          <w:szCs w:val="24"/>
        </w:rPr>
      </w:pPr>
      <w:r>
        <w:rPr>
          <w:szCs w:val="24"/>
        </w:rPr>
        <w:t>Nil</w:t>
      </w:r>
    </w:p>
    <w:p w14:paraId="0D99F446" w14:textId="77777777" w:rsidR="00820DE4" w:rsidRPr="008E3866" w:rsidRDefault="00820DE4" w:rsidP="00820DE4">
      <w:pPr>
        <w:jc w:val="left"/>
        <w:rPr>
          <w:szCs w:val="24"/>
        </w:rPr>
      </w:pPr>
    </w:p>
    <w:p w14:paraId="663CEB15" w14:textId="604E028E" w:rsidR="00820DE4" w:rsidRPr="008E3866" w:rsidRDefault="0034462B" w:rsidP="00820DE4">
      <w:pPr>
        <w:jc w:val="left"/>
        <w:rPr>
          <w:b/>
          <w:szCs w:val="24"/>
        </w:rPr>
      </w:pPr>
      <w:r>
        <w:rPr>
          <w:b/>
          <w:szCs w:val="24"/>
        </w:rPr>
        <w:t>POWER TO DELEGATE</w:t>
      </w:r>
      <w:r w:rsidRPr="008E3866">
        <w:rPr>
          <w:b/>
          <w:szCs w:val="24"/>
        </w:rPr>
        <w:t>:</w:t>
      </w:r>
    </w:p>
    <w:p w14:paraId="0D79E4D4" w14:textId="77777777" w:rsidR="00FF0D74" w:rsidRPr="0034462B" w:rsidRDefault="00FF0D74" w:rsidP="00820D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szCs w:val="24"/>
        </w:rPr>
      </w:pPr>
    </w:p>
    <w:p w14:paraId="184C5B1B" w14:textId="77777777" w:rsidR="00FF0D74" w:rsidRPr="003D7B91" w:rsidRDefault="00FF0D74" w:rsidP="00FF0D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i/>
          <w:iCs/>
          <w:szCs w:val="24"/>
        </w:rPr>
      </w:pPr>
      <w:r w:rsidRPr="003D7B91">
        <w:rPr>
          <w:i/>
          <w:iCs/>
          <w:szCs w:val="24"/>
        </w:rPr>
        <w:t>Local Government Act 1995</w:t>
      </w:r>
    </w:p>
    <w:p w14:paraId="3C879706" w14:textId="533D6C4A" w:rsidR="00543921" w:rsidRPr="009B4642" w:rsidRDefault="00FF0D74" w:rsidP="00820D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szCs w:val="24"/>
        </w:rPr>
      </w:pPr>
      <w:r>
        <w:rPr>
          <w:szCs w:val="24"/>
        </w:rPr>
        <w:t>S5.16 Delegation of some powers and duties to certain committees</w:t>
      </w:r>
    </w:p>
    <w:p w14:paraId="45DA4A7C" w14:textId="77777777" w:rsidR="00FF0D74" w:rsidRPr="0023341F" w:rsidRDefault="00FF0D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b/>
          <w:szCs w:val="24"/>
        </w:rPr>
      </w:pPr>
    </w:p>
    <w:p w14:paraId="4D91F0AA" w14:textId="0E32E3C6" w:rsidR="003D210B" w:rsidRPr="009B4642" w:rsidRDefault="003D210B" w:rsidP="00820D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b/>
          <w:szCs w:val="24"/>
        </w:rPr>
      </w:pPr>
      <w:r w:rsidRPr="009B4642">
        <w:rPr>
          <w:b/>
          <w:szCs w:val="24"/>
        </w:rPr>
        <w:t>COMPLIANCE LINKS</w:t>
      </w:r>
    </w:p>
    <w:p w14:paraId="5158DA4D" w14:textId="77777777" w:rsidR="003D210B" w:rsidRPr="00371C7B" w:rsidRDefault="003D210B" w:rsidP="00820D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szCs w:val="24"/>
          <w:shd w:val="clear" w:color="auto" w:fill="E6E6E6"/>
        </w:rPr>
      </w:pPr>
    </w:p>
    <w:p w14:paraId="1C689AF7" w14:textId="0720B6F3" w:rsidR="003E256E" w:rsidRDefault="003E256E" w:rsidP="00820D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pPr>
      <w:r>
        <w:t>Elected Member Code of Conduct – Complaints of Alleged Behaviour Breach Policy</w:t>
      </w:r>
    </w:p>
    <w:p w14:paraId="05A443A3" w14:textId="77777777" w:rsidR="003E256E" w:rsidRPr="00371C7B" w:rsidRDefault="003E256E" w:rsidP="00820D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szCs w:val="24"/>
          <w:shd w:val="clear" w:color="auto" w:fill="E6E6E6"/>
        </w:rPr>
      </w:pPr>
    </w:p>
    <w:p w14:paraId="03F4CC19" w14:textId="77777777" w:rsidR="00820DE4" w:rsidRPr="008E3866" w:rsidRDefault="00820DE4" w:rsidP="00820DE4">
      <w:pPr>
        <w:jc w:val="left"/>
        <w:rPr>
          <w:szCs w:val="24"/>
        </w:rPr>
      </w:pPr>
      <w:r w:rsidRPr="008E3866">
        <w:rPr>
          <w:b/>
          <w:szCs w:val="24"/>
        </w:rPr>
        <w:t>SUB-DELEGATE/S:</w:t>
      </w:r>
    </w:p>
    <w:p w14:paraId="6146809F" w14:textId="77777777" w:rsidR="00820DE4" w:rsidRPr="008E3866" w:rsidRDefault="00820DE4" w:rsidP="00820DE4">
      <w:pPr>
        <w:jc w:val="left"/>
        <w:rPr>
          <w:szCs w:val="24"/>
        </w:rPr>
      </w:pPr>
    </w:p>
    <w:p w14:paraId="68C12DAC" w14:textId="77777777" w:rsidR="00820DE4" w:rsidRPr="008E3866" w:rsidRDefault="00820DE4" w:rsidP="00820DE4">
      <w:pPr>
        <w:jc w:val="left"/>
        <w:rPr>
          <w:szCs w:val="24"/>
        </w:rPr>
      </w:pPr>
      <w:r>
        <w:rPr>
          <w:szCs w:val="24"/>
        </w:rPr>
        <w:t>Nil</w:t>
      </w:r>
    </w:p>
    <w:tbl>
      <w:tblPr>
        <w:tblpPr w:leftFromText="180" w:rightFromText="180" w:vertAnchor="text" w:horzAnchor="margin" w:tblpY="210"/>
        <w:tblW w:w="901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4428"/>
        <w:gridCol w:w="4590"/>
      </w:tblGrid>
      <w:tr w:rsidR="007F4E2C" w:rsidRPr="008E3866" w14:paraId="2BACA83E" w14:textId="77777777" w:rsidTr="007F4E2C">
        <w:tc>
          <w:tcPr>
            <w:tcW w:w="4428" w:type="dxa"/>
          </w:tcPr>
          <w:p w14:paraId="3DF9EF7E" w14:textId="77777777" w:rsidR="007F4E2C" w:rsidRPr="008E3866" w:rsidRDefault="007F4E2C" w:rsidP="007F4E2C">
            <w:pPr>
              <w:jc w:val="left"/>
              <w:rPr>
                <w:b/>
                <w:szCs w:val="24"/>
              </w:rPr>
            </w:pPr>
            <w:r w:rsidRPr="008E3866">
              <w:rPr>
                <w:b/>
                <w:szCs w:val="24"/>
              </w:rPr>
              <w:t>DIVISION:</w:t>
            </w:r>
          </w:p>
        </w:tc>
        <w:tc>
          <w:tcPr>
            <w:tcW w:w="4590" w:type="dxa"/>
          </w:tcPr>
          <w:p w14:paraId="3865925C" w14:textId="6E0EC66F" w:rsidR="007F4E2C" w:rsidRPr="008E3866" w:rsidRDefault="0034462B" w:rsidP="007F4E2C">
            <w:pPr>
              <w:jc w:val="left"/>
              <w:rPr>
                <w:szCs w:val="24"/>
              </w:rPr>
            </w:pPr>
            <w:r>
              <w:rPr>
                <w:szCs w:val="24"/>
              </w:rPr>
              <w:t>Governance and Strategy</w:t>
            </w:r>
          </w:p>
        </w:tc>
      </w:tr>
      <w:tr w:rsidR="007F4E2C" w:rsidRPr="008E3866" w14:paraId="2D28F853" w14:textId="77777777" w:rsidTr="007F4E2C">
        <w:tc>
          <w:tcPr>
            <w:tcW w:w="4428" w:type="dxa"/>
          </w:tcPr>
          <w:p w14:paraId="19BF1DAE" w14:textId="77777777" w:rsidR="007F4E2C" w:rsidRPr="008E3866" w:rsidRDefault="007F4E2C" w:rsidP="007F4E2C">
            <w:pPr>
              <w:jc w:val="left"/>
              <w:rPr>
                <w:b/>
                <w:szCs w:val="24"/>
              </w:rPr>
            </w:pPr>
            <w:r w:rsidRPr="008E3866">
              <w:rPr>
                <w:b/>
                <w:szCs w:val="24"/>
              </w:rPr>
              <w:t>BUSINESS UNIT:</w:t>
            </w:r>
          </w:p>
        </w:tc>
        <w:tc>
          <w:tcPr>
            <w:tcW w:w="4590" w:type="dxa"/>
          </w:tcPr>
          <w:p w14:paraId="53E256CE" w14:textId="769CB563" w:rsidR="007F4E2C" w:rsidRPr="008E3866" w:rsidRDefault="0034462B" w:rsidP="007F4E2C">
            <w:pPr>
              <w:jc w:val="left"/>
              <w:rPr>
                <w:szCs w:val="24"/>
              </w:rPr>
            </w:pPr>
            <w:r>
              <w:rPr>
                <w:szCs w:val="24"/>
              </w:rPr>
              <w:t>Legal and Compliance</w:t>
            </w:r>
          </w:p>
        </w:tc>
      </w:tr>
      <w:tr w:rsidR="007F4E2C" w:rsidRPr="008E3866" w14:paraId="6DD71970" w14:textId="77777777" w:rsidTr="007F4E2C">
        <w:tc>
          <w:tcPr>
            <w:tcW w:w="4428" w:type="dxa"/>
          </w:tcPr>
          <w:p w14:paraId="17CB59AD" w14:textId="77777777" w:rsidR="007F4E2C" w:rsidRPr="008E3866" w:rsidRDefault="007F4E2C" w:rsidP="007F4E2C">
            <w:pPr>
              <w:jc w:val="left"/>
              <w:rPr>
                <w:b/>
                <w:szCs w:val="24"/>
              </w:rPr>
            </w:pPr>
            <w:r w:rsidRPr="008E3866">
              <w:rPr>
                <w:b/>
                <w:szCs w:val="24"/>
              </w:rPr>
              <w:t>SERVICE UNIT:</w:t>
            </w:r>
          </w:p>
        </w:tc>
        <w:tc>
          <w:tcPr>
            <w:tcW w:w="4590" w:type="dxa"/>
          </w:tcPr>
          <w:p w14:paraId="6F3C0D4C" w14:textId="6203FBE4" w:rsidR="007F4E2C" w:rsidRPr="008E3866" w:rsidRDefault="007A342C" w:rsidP="007F4E2C">
            <w:pPr>
              <w:jc w:val="left"/>
              <w:rPr>
                <w:szCs w:val="24"/>
              </w:rPr>
            </w:pPr>
            <w:r>
              <w:rPr>
                <w:szCs w:val="24"/>
              </w:rPr>
              <w:t>Legal and Compliance</w:t>
            </w:r>
          </w:p>
        </w:tc>
      </w:tr>
      <w:tr w:rsidR="007F4E2C" w:rsidRPr="008E3866" w14:paraId="5B6E2D84" w14:textId="77777777" w:rsidTr="007F4E2C">
        <w:tc>
          <w:tcPr>
            <w:tcW w:w="4428" w:type="dxa"/>
          </w:tcPr>
          <w:p w14:paraId="09E8EF84" w14:textId="77777777" w:rsidR="007F4E2C" w:rsidRPr="008E3866" w:rsidRDefault="007F4E2C" w:rsidP="007F4E2C">
            <w:pPr>
              <w:jc w:val="left"/>
              <w:rPr>
                <w:b/>
                <w:szCs w:val="24"/>
              </w:rPr>
            </w:pPr>
            <w:r w:rsidRPr="008E3866">
              <w:rPr>
                <w:b/>
                <w:szCs w:val="24"/>
              </w:rPr>
              <w:t>DATE FIRST ADOPTED:</w:t>
            </w:r>
          </w:p>
        </w:tc>
        <w:tc>
          <w:tcPr>
            <w:tcW w:w="4590" w:type="dxa"/>
          </w:tcPr>
          <w:p w14:paraId="48395B3E" w14:textId="7543F59B" w:rsidR="007F4E2C" w:rsidRPr="008E3866" w:rsidRDefault="007A342C" w:rsidP="007F4E2C">
            <w:pPr>
              <w:jc w:val="left"/>
              <w:rPr>
                <w:szCs w:val="24"/>
              </w:rPr>
            </w:pPr>
            <w:r>
              <w:rPr>
                <w:szCs w:val="24"/>
              </w:rPr>
              <w:t>11 May 2023</w:t>
            </w:r>
          </w:p>
        </w:tc>
      </w:tr>
      <w:tr w:rsidR="007F4E2C" w:rsidRPr="008E3866" w14:paraId="67DB7499" w14:textId="77777777" w:rsidTr="007F4E2C">
        <w:tc>
          <w:tcPr>
            <w:tcW w:w="4428" w:type="dxa"/>
          </w:tcPr>
          <w:p w14:paraId="2CD5128C" w14:textId="77777777" w:rsidR="007F4E2C" w:rsidRPr="008E3866" w:rsidRDefault="007F4E2C" w:rsidP="007F4E2C">
            <w:pPr>
              <w:jc w:val="left"/>
              <w:rPr>
                <w:b/>
                <w:szCs w:val="24"/>
              </w:rPr>
            </w:pPr>
            <w:r w:rsidRPr="008E3866">
              <w:rPr>
                <w:b/>
                <w:szCs w:val="24"/>
              </w:rPr>
              <w:t>DATE LAST REVIEWED:</w:t>
            </w:r>
          </w:p>
        </w:tc>
        <w:tc>
          <w:tcPr>
            <w:tcW w:w="4590" w:type="dxa"/>
          </w:tcPr>
          <w:p w14:paraId="0535466D" w14:textId="77777777" w:rsidR="007F4E2C" w:rsidRPr="008E3866" w:rsidRDefault="007F4E2C" w:rsidP="007F4E2C">
            <w:pPr>
              <w:jc w:val="left"/>
              <w:rPr>
                <w:szCs w:val="24"/>
              </w:rPr>
            </w:pPr>
          </w:p>
        </w:tc>
      </w:tr>
      <w:tr w:rsidR="007F4E2C" w:rsidRPr="008E3866" w14:paraId="443913BF" w14:textId="77777777" w:rsidTr="007F4E2C">
        <w:tc>
          <w:tcPr>
            <w:tcW w:w="4428" w:type="dxa"/>
          </w:tcPr>
          <w:p w14:paraId="108D6709" w14:textId="77777777" w:rsidR="007F4E2C" w:rsidRPr="008E3866" w:rsidRDefault="007F4E2C" w:rsidP="007F4E2C">
            <w:pPr>
              <w:jc w:val="left"/>
              <w:rPr>
                <w:b/>
                <w:szCs w:val="24"/>
              </w:rPr>
            </w:pPr>
            <w:r w:rsidRPr="008E3866">
              <w:rPr>
                <w:b/>
                <w:szCs w:val="24"/>
              </w:rPr>
              <w:t>VERSION NO.</w:t>
            </w:r>
          </w:p>
        </w:tc>
        <w:tc>
          <w:tcPr>
            <w:tcW w:w="4590" w:type="dxa"/>
          </w:tcPr>
          <w:p w14:paraId="1BB685D6" w14:textId="4B3236CB" w:rsidR="007F4E2C" w:rsidRPr="008E3866" w:rsidRDefault="007A342C" w:rsidP="007F4E2C">
            <w:pPr>
              <w:jc w:val="left"/>
              <w:rPr>
                <w:szCs w:val="24"/>
              </w:rPr>
            </w:pPr>
            <w:r>
              <w:rPr>
                <w:szCs w:val="24"/>
              </w:rPr>
              <w:t>1</w:t>
            </w:r>
          </w:p>
        </w:tc>
      </w:tr>
    </w:tbl>
    <w:p w14:paraId="27EFBD8E" w14:textId="348DE6A5" w:rsidR="000830F8" w:rsidRDefault="000830F8">
      <w:r>
        <w:br w:type="page"/>
      </w:r>
    </w:p>
    <w:p w14:paraId="46F861A4" w14:textId="67DB2E9C" w:rsidR="00206A96" w:rsidRPr="00457077" w:rsidRDefault="00371C7B" w:rsidP="00371C7B">
      <w:pPr>
        <w:pStyle w:val="Head2"/>
        <w:tabs>
          <w:tab w:val="left" w:pos="810"/>
        </w:tabs>
      </w:pPr>
      <w:bookmarkStart w:id="29" w:name="_Toc132552843"/>
      <w:bookmarkStart w:id="30" w:name="_Toc132617459"/>
      <w:bookmarkStart w:id="31" w:name="_Toc132618053"/>
      <w:bookmarkStart w:id="32" w:name="_Toc132619978"/>
      <w:bookmarkStart w:id="33" w:name="_Toc132620346"/>
      <w:bookmarkStart w:id="34" w:name="_Toc132552844"/>
      <w:bookmarkStart w:id="35" w:name="_Toc132617460"/>
      <w:bookmarkStart w:id="36" w:name="_Toc132618054"/>
      <w:bookmarkStart w:id="37" w:name="_Toc132619979"/>
      <w:bookmarkStart w:id="38" w:name="_Toc132620347"/>
      <w:bookmarkStart w:id="39" w:name="_Toc132552845"/>
      <w:bookmarkStart w:id="40" w:name="_Toc132617461"/>
      <w:bookmarkStart w:id="41" w:name="_Toc132618055"/>
      <w:bookmarkStart w:id="42" w:name="_Toc132619980"/>
      <w:bookmarkStart w:id="43" w:name="_Toc132620348"/>
      <w:bookmarkStart w:id="44" w:name="_Toc132552846"/>
      <w:bookmarkStart w:id="45" w:name="_Toc132617462"/>
      <w:bookmarkStart w:id="46" w:name="_Toc132618056"/>
      <w:bookmarkStart w:id="47" w:name="_Toc132619981"/>
      <w:bookmarkStart w:id="48" w:name="_Toc132620349"/>
      <w:bookmarkStart w:id="49" w:name="_Toc132552847"/>
      <w:bookmarkStart w:id="50" w:name="_Toc132617463"/>
      <w:bookmarkStart w:id="51" w:name="_Toc132618057"/>
      <w:bookmarkStart w:id="52" w:name="_Toc132619982"/>
      <w:bookmarkStart w:id="53" w:name="_Toc132620350"/>
      <w:bookmarkStart w:id="54" w:name="_Toc132552848"/>
      <w:bookmarkStart w:id="55" w:name="_Toc132617464"/>
      <w:bookmarkStart w:id="56" w:name="_Toc132618058"/>
      <w:bookmarkStart w:id="57" w:name="_Toc132619983"/>
      <w:bookmarkStart w:id="58" w:name="_Toc132620351"/>
      <w:bookmarkStart w:id="59" w:name="_Toc132552849"/>
      <w:bookmarkStart w:id="60" w:name="_Toc132617465"/>
      <w:bookmarkStart w:id="61" w:name="_Toc132618059"/>
      <w:bookmarkStart w:id="62" w:name="_Toc132619984"/>
      <w:bookmarkStart w:id="63" w:name="_Toc132620352"/>
      <w:bookmarkStart w:id="64" w:name="_Toc132552850"/>
      <w:bookmarkStart w:id="65" w:name="_Toc132617466"/>
      <w:bookmarkStart w:id="66" w:name="_Toc132618060"/>
      <w:bookmarkStart w:id="67" w:name="_Toc132619985"/>
      <w:bookmarkStart w:id="68" w:name="_Toc132620353"/>
      <w:bookmarkStart w:id="69" w:name="_Toc132552851"/>
      <w:bookmarkStart w:id="70" w:name="_Toc132617467"/>
      <w:bookmarkStart w:id="71" w:name="_Toc132618061"/>
      <w:bookmarkStart w:id="72" w:name="_Toc132619986"/>
      <w:bookmarkStart w:id="73" w:name="_Toc132620354"/>
      <w:bookmarkStart w:id="74" w:name="_Toc132552852"/>
      <w:bookmarkStart w:id="75" w:name="_Toc132617468"/>
      <w:bookmarkStart w:id="76" w:name="_Toc132618062"/>
      <w:bookmarkStart w:id="77" w:name="_Toc132619987"/>
      <w:bookmarkStart w:id="78" w:name="_Toc132620355"/>
      <w:bookmarkStart w:id="79" w:name="_Toc132552853"/>
      <w:bookmarkStart w:id="80" w:name="_Toc132617469"/>
      <w:bookmarkStart w:id="81" w:name="_Toc132618063"/>
      <w:bookmarkStart w:id="82" w:name="_Toc132619988"/>
      <w:bookmarkStart w:id="83" w:name="_Toc132620356"/>
      <w:bookmarkStart w:id="84" w:name="_Toc132552854"/>
      <w:bookmarkStart w:id="85" w:name="_Toc132617470"/>
      <w:bookmarkStart w:id="86" w:name="_Toc132618064"/>
      <w:bookmarkStart w:id="87" w:name="_Toc132619989"/>
      <w:bookmarkStart w:id="88" w:name="_Toc132620357"/>
      <w:bookmarkStart w:id="89" w:name="_Toc132552855"/>
      <w:bookmarkStart w:id="90" w:name="_Toc132617471"/>
      <w:bookmarkStart w:id="91" w:name="_Toc132618065"/>
      <w:bookmarkStart w:id="92" w:name="_Toc132619990"/>
      <w:bookmarkStart w:id="93" w:name="_Toc132620358"/>
      <w:bookmarkStart w:id="94" w:name="_Toc132552856"/>
      <w:bookmarkStart w:id="95" w:name="_Toc132617472"/>
      <w:bookmarkStart w:id="96" w:name="_Toc132618066"/>
      <w:bookmarkStart w:id="97" w:name="_Toc132619991"/>
      <w:bookmarkStart w:id="98" w:name="_Toc132620359"/>
      <w:bookmarkStart w:id="99" w:name="_Toc132552857"/>
      <w:bookmarkStart w:id="100" w:name="_Toc132617473"/>
      <w:bookmarkStart w:id="101" w:name="_Toc132618067"/>
      <w:bookmarkStart w:id="102" w:name="_Toc132619992"/>
      <w:bookmarkStart w:id="103" w:name="_Toc132620360"/>
      <w:bookmarkStart w:id="104" w:name="_Toc132552858"/>
      <w:bookmarkStart w:id="105" w:name="_Toc132617474"/>
      <w:bookmarkStart w:id="106" w:name="_Toc132618068"/>
      <w:bookmarkStart w:id="107" w:name="_Toc132619993"/>
      <w:bookmarkStart w:id="108" w:name="_Toc132620361"/>
      <w:bookmarkStart w:id="109" w:name="_Toc132552859"/>
      <w:bookmarkStart w:id="110" w:name="_Toc132617475"/>
      <w:bookmarkStart w:id="111" w:name="_Toc132618069"/>
      <w:bookmarkStart w:id="112" w:name="_Toc132619994"/>
      <w:bookmarkStart w:id="113" w:name="_Toc132620362"/>
      <w:bookmarkStart w:id="114" w:name="_Toc132552860"/>
      <w:bookmarkStart w:id="115" w:name="_Toc132617476"/>
      <w:bookmarkStart w:id="116" w:name="_Toc132618070"/>
      <w:bookmarkStart w:id="117" w:name="_Toc132619995"/>
      <w:bookmarkStart w:id="118" w:name="_Toc132620363"/>
      <w:bookmarkStart w:id="119" w:name="_Toc132552861"/>
      <w:bookmarkStart w:id="120" w:name="_Toc132617477"/>
      <w:bookmarkStart w:id="121" w:name="_Toc132618071"/>
      <w:bookmarkStart w:id="122" w:name="_Toc132619996"/>
      <w:bookmarkStart w:id="123" w:name="_Toc132620364"/>
      <w:bookmarkStart w:id="124" w:name="_Toc132552862"/>
      <w:bookmarkStart w:id="125" w:name="_Toc132617478"/>
      <w:bookmarkStart w:id="126" w:name="_Toc132618072"/>
      <w:bookmarkStart w:id="127" w:name="_Toc132619997"/>
      <w:bookmarkStart w:id="128" w:name="_Toc132620365"/>
      <w:bookmarkStart w:id="129" w:name="_Toc132552863"/>
      <w:bookmarkStart w:id="130" w:name="_Toc132617479"/>
      <w:bookmarkStart w:id="131" w:name="_Toc132618073"/>
      <w:bookmarkStart w:id="132" w:name="_Toc132619998"/>
      <w:bookmarkStart w:id="133" w:name="_Toc132620366"/>
      <w:bookmarkStart w:id="134" w:name="_Toc132552864"/>
      <w:bookmarkStart w:id="135" w:name="_Toc132617480"/>
      <w:bookmarkStart w:id="136" w:name="_Toc132618074"/>
      <w:bookmarkStart w:id="137" w:name="_Toc132619999"/>
      <w:bookmarkStart w:id="138" w:name="_Toc132620367"/>
      <w:bookmarkStart w:id="139" w:name="_Toc132552865"/>
      <w:bookmarkStart w:id="140" w:name="_Toc132617481"/>
      <w:bookmarkStart w:id="141" w:name="_Toc132618075"/>
      <w:bookmarkStart w:id="142" w:name="_Toc132620000"/>
      <w:bookmarkStart w:id="143" w:name="_Toc132620368"/>
      <w:bookmarkStart w:id="144" w:name="_Toc132552866"/>
      <w:bookmarkStart w:id="145" w:name="_Toc132617482"/>
      <w:bookmarkStart w:id="146" w:name="_Toc132618076"/>
      <w:bookmarkStart w:id="147" w:name="_Toc132620001"/>
      <w:bookmarkStart w:id="148" w:name="_Toc132620369"/>
      <w:bookmarkStart w:id="149" w:name="_Toc132552867"/>
      <w:bookmarkStart w:id="150" w:name="_Toc132617483"/>
      <w:bookmarkStart w:id="151" w:name="_Toc132618077"/>
      <w:bookmarkStart w:id="152" w:name="_Toc132620002"/>
      <w:bookmarkStart w:id="153" w:name="_Toc132620370"/>
      <w:bookmarkStart w:id="154" w:name="_Toc132552868"/>
      <w:bookmarkStart w:id="155" w:name="_Toc132617484"/>
      <w:bookmarkStart w:id="156" w:name="_Toc132618078"/>
      <w:bookmarkStart w:id="157" w:name="_Toc132620003"/>
      <w:bookmarkStart w:id="158" w:name="_Toc132620371"/>
      <w:bookmarkStart w:id="159" w:name="_Toc132552869"/>
      <w:bookmarkStart w:id="160" w:name="_Toc132617485"/>
      <w:bookmarkStart w:id="161" w:name="_Toc132618079"/>
      <w:bookmarkStart w:id="162" w:name="_Toc132620004"/>
      <w:bookmarkStart w:id="163" w:name="_Toc132620372"/>
      <w:bookmarkStart w:id="164" w:name="_Toc132552870"/>
      <w:bookmarkStart w:id="165" w:name="_Toc132617486"/>
      <w:bookmarkStart w:id="166" w:name="_Toc132618080"/>
      <w:bookmarkStart w:id="167" w:name="_Toc132620005"/>
      <w:bookmarkStart w:id="168" w:name="_Toc132620373"/>
      <w:bookmarkStart w:id="169" w:name="_Toc132552871"/>
      <w:bookmarkStart w:id="170" w:name="_Toc132617487"/>
      <w:bookmarkStart w:id="171" w:name="_Toc132618081"/>
      <w:bookmarkStart w:id="172" w:name="_Toc132620006"/>
      <w:bookmarkStart w:id="173" w:name="_Toc132620374"/>
      <w:bookmarkStart w:id="174" w:name="_Toc132552872"/>
      <w:bookmarkStart w:id="175" w:name="_Toc132617488"/>
      <w:bookmarkStart w:id="176" w:name="_Toc132618082"/>
      <w:bookmarkStart w:id="177" w:name="_Toc132620007"/>
      <w:bookmarkStart w:id="178" w:name="_Toc132620375"/>
      <w:bookmarkStart w:id="179" w:name="_Toc132552873"/>
      <w:bookmarkStart w:id="180" w:name="_Toc132617489"/>
      <w:bookmarkStart w:id="181" w:name="_Toc132618083"/>
      <w:bookmarkStart w:id="182" w:name="_Toc132620008"/>
      <w:bookmarkStart w:id="183" w:name="_Toc132620376"/>
      <w:bookmarkStart w:id="184" w:name="_Toc132552874"/>
      <w:bookmarkStart w:id="185" w:name="_Toc132617490"/>
      <w:bookmarkStart w:id="186" w:name="_Toc132618084"/>
      <w:bookmarkStart w:id="187" w:name="_Toc132620009"/>
      <w:bookmarkStart w:id="188" w:name="_Toc132620377"/>
      <w:bookmarkStart w:id="189" w:name="_Toc132552875"/>
      <w:bookmarkStart w:id="190" w:name="_Toc132617491"/>
      <w:bookmarkStart w:id="191" w:name="_Toc132618085"/>
      <w:bookmarkStart w:id="192" w:name="_Toc132620010"/>
      <w:bookmarkStart w:id="193" w:name="_Toc132620378"/>
      <w:bookmarkStart w:id="194" w:name="_Toc132552876"/>
      <w:bookmarkStart w:id="195" w:name="_Toc132617492"/>
      <w:bookmarkStart w:id="196" w:name="_Toc132618086"/>
      <w:bookmarkStart w:id="197" w:name="_Toc132620011"/>
      <w:bookmarkStart w:id="198" w:name="_Toc132620379"/>
      <w:bookmarkStart w:id="199" w:name="_Toc132552877"/>
      <w:bookmarkStart w:id="200" w:name="_Toc132617493"/>
      <w:bookmarkStart w:id="201" w:name="_Toc132618087"/>
      <w:bookmarkStart w:id="202" w:name="_Toc132620012"/>
      <w:bookmarkStart w:id="203" w:name="_Toc132620380"/>
      <w:bookmarkStart w:id="204" w:name="_Toc132552878"/>
      <w:bookmarkStart w:id="205" w:name="_Toc132617494"/>
      <w:bookmarkStart w:id="206" w:name="_Toc132618088"/>
      <w:bookmarkStart w:id="207" w:name="_Toc132620013"/>
      <w:bookmarkStart w:id="208" w:name="_Toc132620381"/>
      <w:bookmarkStart w:id="209" w:name="_Toc132552879"/>
      <w:bookmarkStart w:id="210" w:name="_Toc132617495"/>
      <w:bookmarkStart w:id="211" w:name="_Toc132618089"/>
      <w:bookmarkStart w:id="212" w:name="_Toc132620014"/>
      <w:bookmarkStart w:id="213" w:name="_Toc132620382"/>
      <w:bookmarkStart w:id="214" w:name="_Toc132552880"/>
      <w:bookmarkStart w:id="215" w:name="_Toc132617496"/>
      <w:bookmarkStart w:id="216" w:name="_Toc132618090"/>
      <w:bookmarkStart w:id="217" w:name="_Toc132620015"/>
      <w:bookmarkStart w:id="218" w:name="_Toc132620383"/>
      <w:bookmarkStart w:id="219" w:name="_Toc132552881"/>
      <w:bookmarkStart w:id="220" w:name="_Toc132617497"/>
      <w:bookmarkStart w:id="221" w:name="_Toc132618091"/>
      <w:bookmarkStart w:id="222" w:name="_Toc132620016"/>
      <w:bookmarkStart w:id="223" w:name="_Toc132620384"/>
      <w:bookmarkStart w:id="224" w:name="_Toc132552882"/>
      <w:bookmarkStart w:id="225" w:name="_Toc132617498"/>
      <w:bookmarkStart w:id="226" w:name="_Toc132618092"/>
      <w:bookmarkStart w:id="227" w:name="_Toc132620017"/>
      <w:bookmarkStart w:id="228" w:name="_Toc132620385"/>
      <w:bookmarkStart w:id="229" w:name="_Toc132552883"/>
      <w:bookmarkStart w:id="230" w:name="_Toc132617499"/>
      <w:bookmarkStart w:id="231" w:name="_Toc132618093"/>
      <w:bookmarkStart w:id="232" w:name="_Toc132620018"/>
      <w:bookmarkStart w:id="233" w:name="_Toc132620386"/>
      <w:bookmarkStart w:id="234" w:name="_Toc132552884"/>
      <w:bookmarkStart w:id="235" w:name="_Toc132617500"/>
      <w:bookmarkStart w:id="236" w:name="_Toc132618094"/>
      <w:bookmarkStart w:id="237" w:name="_Toc132620019"/>
      <w:bookmarkStart w:id="238" w:name="_Toc132620387"/>
      <w:bookmarkStart w:id="239" w:name="_Toc132552885"/>
      <w:bookmarkStart w:id="240" w:name="_Toc132617501"/>
      <w:bookmarkStart w:id="241" w:name="_Toc132618095"/>
      <w:bookmarkStart w:id="242" w:name="_Toc132620020"/>
      <w:bookmarkStart w:id="243" w:name="_Toc132620388"/>
      <w:bookmarkStart w:id="244" w:name="_Toc132552886"/>
      <w:bookmarkStart w:id="245" w:name="_Toc132617502"/>
      <w:bookmarkStart w:id="246" w:name="_Toc132618096"/>
      <w:bookmarkStart w:id="247" w:name="_Toc132620021"/>
      <w:bookmarkStart w:id="248" w:name="_Toc132620389"/>
      <w:bookmarkStart w:id="249" w:name="_Toc132552887"/>
      <w:bookmarkStart w:id="250" w:name="_Toc132617503"/>
      <w:bookmarkStart w:id="251" w:name="_Toc132618097"/>
      <w:bookmarkStart w:id="252" w:name="_Toc132620022"/>
      <w:bookmarkStart w:id="253" w:name="_Toc132620390"/>
      <w:bookmarkStart w:id="254" w:name="_Toc132552888"/>
      <w:bookmarkStart w:id="255" w:name="_Toc132617504"/>
      <w:bookmarkStart w:id="256" w:name="_Toc132618098"/>
      <w:bookmarkStart w:id="257" w:name="_Toc132620023"/>
      <w:bookmarkStart w:id="258" w:name="_Toc132620391"/>
      <w:bookmarkStart w:id="259" w:name="_Toc132552889"/>
      <w:bookmarkStart w:id="260" w:name="_Toc132617505"/>
      <w:bookmarkStart w:id="261" w:name="_Toc132618099"/>
      <w:bookmarkStart w:id="262" w:name="_Toc132620024"/>
      <w:bookmarkStart w:id="263" w:name="_Toc132620392"/>
      <w:bookmarkStart w:id="264" w:name="_Toc132552890"/>
      <w:bookmarkStart w:id="265" w:name="_Toc132617506"/>
      <w:bookmarkStart w:id="266" w:name="_Toc132618100"/>
      <w:bookmarkStart w:id="267" w:name="_Toc132620025"/>
      <w:bookmarkStart w:id="268" w:name="_Toc132620393"/>
      <w:bookmarkStart w:id="269" w:name="_Toc132552891"/>
      <w:bookmarkStart w:id="270" w:name="_Toc132617507"/>
      <w:bookmarkStart w:id="271" w:name="_Toc132618101"/>
      <w:bookmarkStart w:id="272" w:name="_Toc132620026"/>
      <w:bookmarkStart w:id="273" w:name="_Toc132620394"/>
      <w:bookmarkStart w:id="274" w:name="_Toc132552892"/>
      <w:bookmarkStart w:id="275" w:name="_Toc132617508"/>
      <w:bookmarkStart w:id="276" w:name="_Toc132618102"/>
      <w:bookmarkStart w:id="277" w:name="_Toc132620027"/>
      <w:bookmarkStart w:id="278" w:name="_Toc132620395"/>
      <w:bookmarkStart w:id="279" w:name="_Toc132620396"/>
      <w:bookmarkStart w:id="280" w:name="_Toc136009737"/>
      <w:bookmarkStart w:id="281" w:name="_Toc138335390"/>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sidRPr="00457077">
        <w:lastRenderedPageBreak/>
        <w:t>2.2</w:t>
      </w:r>
      <w:r w:rsidRPr="00457077">
        <w:tab/>
      </w:r>
      <w:r w:rsidRPr="00371C7B">
        <w:t>Council</w:t>
      </w:r>
      <w:r w:rsidRPr="00457077">
        <w:t xml:space="preserve"> </w:t>
      </w:r>
      <w:r>
        <w:t>t</w:t>
      </w:r>
      <w:r w:rsidRPr="00457077">
        <w:t>o CEO</w:t>
      </w:r>
      <w:bookmarkEnd w:id="279"/>
      <w:bookmarkEnd w:id="280"/>
      <w:bookmarkEnd w:id="281"/>
    </w:p>
    <w:p w14:paraId="3E574BC3" w14:textId="77777777" w:rsidR="00D64E11" w:rsidRDefault="00D64E11" w:rsidP="009532D1">
      <w:pPr>
        <w:jc w:val="left"/>
        <w:rPr>
          <w:b/>
          <w:bCs/>
          <w:szCs w:val="24"/>
        </w:rPr>
      </w:pPr>
    </w:p>
    <w:p w14:paraId="02718586" w14:textId="4547413E" w:rsidR="00206A96" w:rsidRPr="003B0E42" w:rsidRDefault="00371C7B" w:rsidP="00760A23">
      <w:pPr>
        <w:pStyle w:val="Head3"/>
      </w:pPr>
      <w:bookmarkStart w:id="282" w:name="_Toc136009738"/>
      <w:bookmarkStart w:id="283" w:name="_Toc138335391"/>
      <w:r w:rsidRPr="003B0E42">
        <w:t>2.2.1</w:t>
      </w:r>
      <w:r w:rsidRPr="003B0E42">
        <w:tab/>
        <w:t xml:space="preserve"> Acquisition </w:t>
      </w:r>
      <w:r>
        <w:t>a</w:t>
      </w:r>
      <w:r w:rsidRPr="003B0E42">
        <w:t xml:space="preserve">nd Disposal </w:t>
      </w:r>
      <w:r>
        <w:t>o</w:t>
      </w:r>
      <w:r w:rsidRPr="003B0E42">
        <w:t>f Property</w:t>
      </w:r>
      <w:bookmarkEnd w:id="282"/>
      <w:bookmarkEnd w:id="283"/>
      <w:r w:rsidRPr="003B0E42">
        <w:t xml:space="preserve"> </w:t>
      </w:r>
    </w:p>
    <w:p w14:paraId="35BBB442" w14:textId="3AC35064" w:rsidR="00333AA3" w:rsidRDefault="00333AA3" w:rsidP="00F62E3B">
      <w:pPr>
        <w:tabs>
          <w:tab w:val="left" w:pos="3120"/>
        </w:tabs>
        <w:jc w:val="left"/>
        <w:rPr>
          <w:szCs w:val="24"/>
        </w:rPr>
      </w:pPr>
    </w:p>
    <w:p w14:paraId="084E0F07" w14:textId="35EBC9B6" w:rsidR="00333AA3" w:rsidRPr="008E3866" w:rsidRDefault="2B3799A8" w:rsidP="14A73A35">
      <w:pPr>
        <w:jc w:val="left"/>
        <w:rPr>
          <w:b/>
          <w:bCs/>
        </w:rPr>
      </w:pPr>
      <w:r w:rsidRPr="14A73A35">
        <w:rPr>
          <w:b/>
          <w:bCs/>
        </w:rPr>
        <w:t>POWER</w:t>
      </w:r>
      <w:r w:rsidR="00333AA3" w:rsidRPr="14A73A35">
        <w:rPr>
          <w:b/>
          <w:bCs/>
        </w:rPr>
        <w:t xml:space="preserve"> DELEGATED:</w:t>
      </w:r>
    </w:p>
    <w:p w14:paraId="35A32CE0" w14:textId="77777777" w:rsidR="00333AA3" w:rsidRPr="008E3866" w:rsidRDefault="00333AA3" w:rsidP="009532D1">
      <w:pPr>
        <w:jc w:val="left"/>
        <w:rPr>
          <w:szCs w:val="24"/>
        </w:rPr>
      </w:pPr>
    </w:p>
    <w:p w14:paraId="4FFD6318" w14:textId="20B7D572" w:rsidR="00333AA3" w:rsidRPr="008E3866" w:rsidRDefault="00333AA3" w:rsidP="009532D1">
      <w:pPr>
        <w:jc w:val="left"/>
        <w:rPr>
          <w:szCs w:val="24"/>
        </w:rPr>
      </w:pPr>
      <w:r w:rsidRPr="008E3866">
        <w:rPr>
          <w:szCs w:val="24"/>
        </w:rPr>
        <w:t>The authority to acquire and dispose of property</w:t>
      </w:r>
      <w:r w:rsidR="00AC2B65">
        <w:rPr>
          <w:szCs w:val="24"/>
        </w:rPr>
        <w:t xml:space="preserve"> up to the value of $750,000</w:t>
      </w:r>
      <w:r w:rsidRPr="008E3866">
        <w:rPr>
          <w:szCs w:val="24"/>
        </w:rPr>
        <w:t>.</w:t>
      </w:r>
    </w:p>
    <w:p w14:paraId="46CF61C4" w14:textId="77777777" w:rsidR="00333AA3" w:rsidRDefault="00333AA3" w:rsidP="009532D1">
      <w:pPr>
        <w:jc w:val="left"/>
        <w:rPr>
          <w:szCs w:val="24"/>
        </w:rPr>
      </w:pPr>
    </w:p>
    <w:p w14:paraId="7E070A41" w14:textId="77777777" w:rsidR="00206A96" w:rsidRPr="009B4642" w:rsidRDefault="00206A96" w:rsidP="009532D1">
      <w:pPr>
        <w:jc w:val="left"/>
        <w:rPr>
          <w:i/>
          <w:iCs/>
          <w:szCs w:val="24"/>
        </w:rPr>
      </w:pPr>
      <w:r w:rsidRPr="009B4642">
        <w:rPr>
          <w:i/>
          <w:iCs/>
          <w:szCs w:val="24"/>
        </w:rPr>
        <w:t xml:space="preserve">Local Government Act 1995 </w:t>
      </w:r>
    </w:p>
    <w:p w14:paraId="6FF8804A" w14:textId="5CD419C8" w:rsidR="00206A96" w:rsidRDefault="00206A96" w:rsidP="009532D1">
      <w:pPr>
        <w:jc w:val="left"/>
        <w:rPr>
          <w:szCs w:val="24"/>
        </w:rPr>
      </w:pPr>
      <w:r w:rsidRPr="008E3866">
        <w:rPr>
          <w:szCs w:val="24"/>
        </w:rPr>
        <w:t>S3.58</w:t>
      </w:r>
      <w:r w:rsidR="00735DA6">
        <w:rPr>
          <w:szCs w:val="24"/>
        </w:rPr>
        <w:t xml:space="preserve"> Dispos</w:t>
      </w:r>
      <w:r w:rsidR="00375E69">
        <w:rPr>
          <w:szCs w:val="24"/>
        </w:rPr>
        <w:t>ing</w:t>
      </w:r>
      <w:r w:rsidR="00735DA6">
        <w:rPr>
          <w:szCs w:val="24"/>
        </w:rPr>
        <w:t xml:space="preserve"> of </w:t>
      </w:r>
      <w:r w:rsidR="00AC2B65">
        <w:rPr>
          <w:szCs w:val="24"/>
        </w:rPr>
        <w:t>p</w:t>
      </w:r>
      <w:r w:rsidR="00735DA6">
        <w:rPr>
          <w:szCs w:val="24"/>
        </w:rPr>
        <w:t>roperty</w:t>
      </w:r>
    </w:p>
    <w:p w14:paraId="73E26DA8" w14:textId="397B4E4A" w:rsidR="00206A96" w:rsidRDefault="00206A96" w:rsidP="009532D1">
      <w:pPr>
        <w:jc w:val="left"/>
        <w:rPr>
          <w:szCs w:val="24"/>
        </w:rPr>
      </w:pPr>
      <w:r w:rsidRPr="008E3866">
        <w:rPr>
          <w:szCs w:val="24"/>
        </w:rPr>
        <w:t>s5.43 (d)</w:t>
      </w:r>
      <w:r w:rsidR="00AC2B65">
        <w:rPr>
          <w:szCs w:val="24"/>
        </w:rPr>
        <w:t xml:space="preserve"> Limits o</w:t>
      </w:r>
      <w:r w:rsidR="00240856">
        <w:rPr>
          <w:szCs w:val="24"/>
        </w:rPr>
        <w:t>f</w:t>
      </w:r>
      <w:r w:rsidR="00AC2B65">
        <w:rPr>
          <w:szCs w:val="24"/>
        </w:rPr>
        <w:t xml:space="preserve"> delegations to the CEO</w:t>
      </w:r>
    </w:p>
    <w:p w14:paraId="2E2C08B5" w14:textId="77777777" w:rsidR="00B35EFA" w:rsidRPr="008E3866" w:rsidRDefault="00B35EFA" w:rsidP="009532D1">
      <w:pPr>
        <w:jc w:val="left"/>
        <w:rPr>
          <w:szCs w:val="24"/>
        </w:rPr>
      </w:pPr>
    </w:p>
    <w:p w14:paraId="451D74DE" w14:textId="77777777" w:rsidR="00D27F6C" w:rsidRPr="008E3866" w:rsidRDefault="00D27F6C" w:rsidP="00D27F6C">
      <w:pPr>
        <w:jc w:val="left"/>
        <w:rPr>
          <w:b/>
          <w:szCs w:val="24"/>
        </w:rPr>
      </w:pPr>
      <w:r w:rsidRPr="008E3866">
        <w:rPr>
          <w:b/>
          <w:szCs w:val="24"/>
        </w:rPr>
        <w:t>DELEGATE:</w:t>
      </w:r>
    </w:p>
    <w:p w14:paraId="16194AF5" w14:textId="77777777" w:rsidR="00D27F6C" w:rsidRPr="008E3866" w:rsidRDefault="00D27F6C" w:rsidP="00D27F6C">
      <w:pPr>
        <w:jc w:val="left"/>
        <w:rPr>
          <w:szCs w:val="24"/>
        </w:rPr>
      </w:pPr>
    </w:p>
    <w:p w14:paraId="635D5877" w14:textId="77777777" w:rsidR="00D27F6C" w:rsidRPr="008E3866" w:rsidRDefault="00D27F6C" w:rsidP="00D27F6C">
      <w:pPr>
        <w:jc w:val="left"/>
        <w:rPr>
          <w:szCs w:val="24"/>
        </w:rPr>
      </w:pPr>
      <w:r w:rsidRPr="008E3866">
        <w:rPr>
          <w:szCs w:val="24"/>
        </w:rPr>
        <w:t>Chief Executive Officer</w:t>
      </w:r>
    </w:p>
    <w:p w14:paraId="0F17C7AB" w14:textId="77777777" w:rsidR="00D27F6C" w:rsidRPr="008E3866" w:rsidRDefault="00D27F6C">
      <w:pPr>
        <w:jc w:val="left"/>
        <w:rPr>
          <w:b/>
          <w:szCs w:val="24"/>
        </w:rPr>
      </w:pPr>
    </w:p>
    <w:p w14:paraId="1CE67213" w14:textId="097CC7DB" w:rsidR="00333AA3" w:rsidRPr="008E3866" w:rsidRDefault="00333AA3" w:rsidP="009532D1">
      <w:pPr>
        <w:jc w:val="left"/>
        <w:rPr>
          <w:b/>
          <w:szCs w:val="24"/>
        </w:rPr>
      </w:pPr>
      <w:r w:rsidRPr="008E3866">
        <w:rPr>
          <w:b/>
          <w:szCs w:val="24"/>
        </w:rPr>
        <w:t>CONDITIONS:</w:t>
      </w:r>
    </w:p>
    <w:p w14:paraId="4FB2FC86" w14:textId="77777777" w:rsidR="00333AA3" w:rsidRPr="008E3866" w:rsidRDefault="00333AA3" w:rsidP="009532D1">
      <w:pPr>
        <w:jc w:val="left"/>
        <w:rPr>
          <w:szCs w:val="24"/>
        </w:rPr>
      </w:pPr>
    </w:p>
    <w:p w14:paraId="618C841F" w14:textId="6BAC8818" w:rsidR="00333AA3" w:rsidRPr="008E3866" w:rsidRDefault="002A2D8E" w:rsidP="009532D1">
      <w:pPr>
        <w:ind w:left="720" w:hanging="720"/>
        <w:jc w:val="left"/>
        <w:rPr>
          <w:szCs w:val="24"/>
        </w:rPr>
      </w:pPr>
      <w:r>
        <w:rPr>
          <w:szCs w:val="24"/>
        </w:rPr>
        <w:t xml:space="preserve">1 </w:t>
      </w:r>
      <w:r>
        <w:rPr>
          <w:szCs w:val="24"/>
        </w:rPr>
        <w:tab/>
      </w:r>
      <w:r w:rsidR="00333AA3" w:rsidRPr="008E3866">
        <w:rPr>
          <w:szCs w:val="24"/>
        </w:rPr>
        <w:t>Elected Members to be provided with notification in advance of the proposal.</w:t>
      </w:r>
    </w:p>
    <w:p w14:paraId="5AA8B722" w14:textId="45437FBC" w:rsidR="00333AA3" w:rsidRPr="008E3866" w:rsidRDefault="00333AA3" w:rsidP="009B4642">
      <w:pPr>
        <w:jc w:val="left"/>
        <w:rPr>
          <w:spacing w:val="-2"/>
          <w:szCs w:val="24"/>
        </w:rPr>
      </w:pPr>
    </w:p>
    <w:p w14:paraId="3F4B1180" w14:textId="0959A179" w:rsidR="0030356F" w:rsidRPr="009B4642" w:rsidRDefault="00B35EFA" w:rsidP="009532D1">
      <w:pPr>
        <w:ind w:left="720" w:hanging="720"/>
        <w:jc w:val="left"/>
        <w:rPr>
          <w:b/>
          <w:bCs/>
          <w:szCs w:val="24"/>
        </w:rPr>
      </w:pPr>
      <w:r w:rsidRPr="009B4642">
        <w:rPr>
          <w:b/>
          <w:bCs/>
          <w:szCs w:val="24"/>
        </w:rPr>
        <w:t>P</w:t>
      </w:r>
      <w:r w:rsidR="00280AB7">
        <w:rPr>
          <w:b/>
          <w:bCs/>
          <w:szCs w:val="24"/>
        </w:rPr>
        <w:t>O</w:t>
      </w:r>
      <w:r w:rsidRPr="009B4642">
        <w:rPr>
          <w:b/>
          <w:bCs/>
          <w:szCs w:val="24"/>
        </w:rPr>
        <w:t>WER TO DELEGATE:</w:t>
      </w:r>
    </w:p>
    <w:p w14:paraId="2DBAA083" w14:textId="77777777" w:rsidR="00371C7B" w:rsidRDefault="00371C7B" w:rsidP="009532D1">
      <w:pPr>
        <w:ind w:left="720" w:hanging="720"/>
        <w:jc w:val="left"/>
        <w:rPr>
          <w:i/>
          <w:iCs/>
          <w:szCs w:val="24"/>
        </w:rPr>
      </w:pPr>
    </w:p>
    <w:p w14:paraId="4BBD6B0F" w14:textId="4E946384" w:rsidR="00280AB7" w:rsidRDefault="00280AB7" w:rsidP="009532D1">
      <w:pPr>
        <w:ind w:left="720" w:hanging="720"/>
        <w:jc w:val="left"/>
        <w:rPr>
          <w:i/>
          <w:iCs/>
          <w:szCs w:val="24"/>
        </w:rPr>
      </w:pPr>
      <w:r>
        <w:rPr>
          <w:i/>
          <w:iCs/>
          <w:szCs w:val="24"/>
        </w:rPr>
        <w:t>Local Government Act 1995</w:t>
      </w:r>
    </w:p>
    <w:p w14:paraId="3B36287E" w14:textId="7F3D447F" w:rsidR="00280AB7" w:rsidRDefault="003A6474" w:rsidP="009532D1">
      <w:pPr>
        <w:ind w:left="720" w:hanging="720"/>
        <w:jc w:val="left"/>
        <w:rPr>
          <w:szCs w:val="24"/>
        </w:rPr>
      </w:pPr>
      <w:r>
        <w:rPr>
          <w:szCs w:val="24"/>
        </w:rPr>
        <w:t>s5.42 Delegation of some powers or duties to the CEO</w:t>
      </w:r>
    </w:p>
    <w:p w14:paraId="3582627C" w14:textId="2E898D6F" w:rsidR="003A6474" w:rsidRDefault="003A6474" w:rsidP="009532D1">
      <w:pPr>
        <w:ind w:left="720" w:hanging="720"/>
        <w:jc w:val="left"/>
        <w:rPr>
          <w:szCs w:val="24"/>
        </w:rPr>
      </w:pPr>
      <w:r>
        <w:rPr>
          <w:szCs w:val="24"/>
        </w:rPr>
        <w:t>s5.43 Limitations on delegations to the CEO</w:t>
      </w:r>
    </w:p>
    <w:p w14:paraId="4090B66E" w14:textId="77777777" w:rsidR="003A6474" w:rsidRPr="00280AB7" w:rsidRDefault="003A6474" w:rsidP="009532D1">
      <w:pPr>
        <w:ind w:left="720" w:hanging="720"/>
        <w:jc w:val="left"/>
        <w:rPr>
          <w:szCs w:val="24"/>
        </w:rPr>
      </w:pPr>
    </w:p>
    <w:p w14:paraId="4C42A233" w14:textId="6040A301" w:rsidR="00B35EFA" w:rsidRPr="009B4642" w:rsidRDefault="00B35EFA" w:rsidP="009532D1">
      <w:pPr>
        <w:ind w:left="720" w:hanging="720"/>
        <w:jc w:val="left"/>
        <w:rPr>
          <w:b/>
          <w:bCs/>
          <w:szCs w:val="24"/>
        </w:rPr>
      </w:pPr>
      <w:r w:rsidRPr="009B4642">
        <w:rPr>
          <w:b/>
          <w:bCs/>
          <w:szCs w:val="24"/>
        </w:rPr>
        <w:t>COMPLIANCE LINKS:</w:t>
      </w:r>
    </w:p>
    <w:p w14:paraId="6C797C53" w14:textId="77777777" w:rsidR="00B35EFA" w:rsidRDefault="00B35EFA" w:rsidP="009532D1">
      <w:pPr>
        <w:ind w:left="720" w:hanging="720"/>
        <w:jc w:val="left"/>
        <w:rPr>
          <w:szCs w:val="24"/>
        </w:rPr>
      </w:pPr>
    </w:p>
    <w:p w14:paraId="74A826CB" w14:textId="2F09AEAD" w:rsidR="003A6474" w:rsidRDefault="000122B8" w:rsidP="009B4642">
      <w:pPr>
        <w:jc w:val="left"/>
        <w:rPr>
          <w:szCs w:val="24"/>
        </w:rPr>
      </w:pPr>
      <w:r>
        <w:t>Commercial Leasing &amp; Other Dispositions of City of Cockburn Owned or Controlled Property Policy</w:t>
      </w:r>
    </w:p>
    <w:p w14:paraId="2B935334" w14:textId="77777777" w:rsidR="003A6474" w:rsidRPr="008E3866" w:rsidRDefault="003A6474" w:rsidP="009532D1">
      <w:pPr>
        <w:ind w:left="720" w:hanging="720"/>
        <w:jc w:val="left"/>
        <w:rPr>
          <w:szCs w:val="24"/>
        </w:rPr>
      </w:pPr>
    </w:p>
    <w:p w14:paraId="2ECE7245" w14:textId="746472B6" w:rsidR="00507E7F" w:rsidRPr="008E3866" w:rsidRDefault="00333AA3" w:rsidP="009532D1">
      <w:pPr>
        <w:jc w:val="left"/>
        <w:rPr>
          <w:szCs w:val="24"/>
        </w:rPr>
      </w:pPr>
      <w:r w:rsidRPr="008E3866">
        <w:rPr>
          <w:b/>
          <w:szCs w:val="24"/>
        </w:rPr>
        <w:t>SUB-DELEGATE/S:</w:t>
      </w:r>
    </w:p>
    <w:p w14:paraId="7F2607C8" w14:textId="20FF54EF" w:rsidR="00F16E04" w:rsidRPr="00CE738E" w:rsidRDefault="00F16E04">
      <w:pPr>
        <w:jc w:val="left"/>
        <w:rPr>
          <w:i/>
          <w:iCs/>
          <w:sz w:val="20"/>
        </w:rPr>
      </w:pPr>
      <w:r w:rsidRPr="00CE738E">
        <w:rPr>
          <w:i/>
          <w:iCs/>
          <w:sz w:val="20"/>
        </w:rPr>
        <w:t>Appointed by the CEO</w:t>
      </w:r>
    </w:p>
    <w:p w14:paraId="3BED4D23" w14:textId="77777777" w:rsidR="00507E7F" w:rsidRPr="009B4642" w:rsidRDefault="00507E7F">
      <w:pPr>
        <w:jc w:val="left"/>
        <w:rPr>
          <w:i/>
          <w:iCs/>
          <w:sz w:val="20"/>
          <w:highlight w:val="yellow"/>
        </w:rPr>
      </w:pPr>
    </w:p>
    <w:p w14:paraId="2C76B79F" w14:textId="6E562C0D" w:rsidR="00333AA3" w:rsidRDefault="00333AA3" w:rsidP="009532D1">
      <w:pPr>
        <w:jc w:val="left"/>
      </w:pPr>
      <w:r>
        <w:t>Nil.</w:t>
      </w:r>
    </w:p>
    <w:p w14:paraId="7AE4D5BF" w14:textId="37E8F74C" w:rsidR="005B07C2" w:rsidRDefault="005B07C2" w:rsidP="009532D1">
      <w:pPr>
        <w:jc w:val="left"/>
      </w:pPr>
    </w:p>
    <w:tbl>
      <w:tblPr>
        <w:tblpPr w:leftFromText="180" w:rightFromText="180" w:vertAnchor="text" w:horzAnchor="margin" w:tblpY="51"/>
        <w:tblW w:w="901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4428"/>
        <w:gridCol w:w="4590"/>
      </w:tblGrid>
      <w:tr w:rsidR="005B07C2" w:rsidRPr="008E3866" w14:paraId="36B51300" w14:textId="77777777" w:rsidTr="005B07C2">
        <w:tc>
          <w:tcPr>
            <w:tcW w:w="4428" w:type="dxa"/>
          </w:tcPr>
          <w:p w14:paraId="13935F68" w14:textId="77777777" w:rsidR="005B07C2" w:rsidRPr="008E3866" w:rsidRDefault="005B07C2" w:rsidP="005B07C2">
            <w:pPr>
              <w:jc w:val="left"/>
              <w:rPr>
                <w:b/>
                <w:szCs w:val="24"/>
              </w:rPr>
            </w:pPr>
            <w:r w:rsidRPr="008E3866">
              <w:rPr>
                <w:b/>
                <w:szCs w:val="24"/>
              </w:rPr>
              <w:t>DIVISION:</w:t>
            </w:r>
          </w:p>
        </w:tc>
        <w:tc>
          <w:tcPr>
            <w:tcW w:w="4590" w:type="dxa"/>
          </w:tcPr>
          <w:p w14:paraId="17BFDE05" w14:textId="77777777" w:rsidR="005B07C2" w:rsidRPr="008E3866" w:rsidRDefault="005B07C2" w:rsidP="005B07C2">
            <w:pPr>
              <w:jc w:val="left"/>
              <w:rPr>
                <w:szCs w:val="24"/>
              </w:rPr>
            </w:pPr>
            <w:r w:rsidRPr="008E3866">
              <w:rPr>
                <w:szCs w:val="24"/>
              </w:rPr>
              <w:t>Office of the Chief Executive Officer</w:t>
            </w:r>
          </w:p>
        </w:tc>
      </w:tr>
      <w:tr w:rsidR="005B07C2" w:rsidRPr="008E3866" w14:paraId="2B400109" w14:textId="77777777" w:rsidTr="005B07C2">
        <w:tc>
          <w:tcPr>
            <w:tcW w:w="4428" w:type="dxa"/>
          </w:tcPr>
          <w:p w14:paraId="5BA6AEC8" w14:textId="77777777" w:rsidR="005B07C2" w:rsidRPr="008E3866" w:rsidRDefault="005B07C2" w:rsidP="005B07C2">
            <w:pPr>
              <w:jc w:val="left"/>
              <w:rPr>
                <w:b/>
                <w:szCs w:val="24"/>
              </w:rPr>
            </w:pPr>
            <w:r w:rsidRPr="008E3866">
              <w:rPr>
                <w:b/>
                <w:szCs w:val="24"/>
              </w:rPr>
              <w:t>BUSINESS UNIT:</w:t>
            </w:r>
          </w:p>
        </w:tc>
        <w:tc>
          <w:tcPr>
            <w:tcW w:w="4590" w:type="dxa"/>
          </w:tcPr>
          <w:p w14:paraId="248C08F2" w14:textId="77777777" w:rsidR="005B07C2" w:rsidRPr="008E3866" w:rsidRDefault="005B07C2" w:rsidP="005B07C2">
            <w:pPr>
              <w:jc w:val="left"/>
              <w:rPr>
                <w:szCs w:val="24"/>
              </w:rPr>
            </w:pPr>
            <w:r w:rsidRPr="008E3866">
              <w:rPr>
                <w:szCs w:val="24"/>
              </w:rPr>
              <w:t>Office of the Chief Executive Officer</w:t>
            </w:r>
          </w:p>
        </w:tc>
      </w:tr>
      <w:tr w:rsidR="005B07C2" w:rsidRPr="008E3866" w14:paraId="2D376399" w14:textId="77777777" w:rsidTr="005B07C2">
        <w:tc>
          <w:tcPr>
            <w:tcW w:w="4428" w:type="dxa"/>
          </w:tcPr>
          <w:p w14:paraId="517476EF" w14:textId="77777777" w:rsidR="005B07C2" w:rsidRPr="008E3866" w:rsidRDefault="005B07C2" w:rsidP="005B07C2">
            <w:pPr>
              <w:jc w:val="left"/>
              <w:rPr>
                <w:b/>
                <w:szCs w:val="24"/>
              </w:rPr>
            </w:pPr>
            <w:r w:rsidRPr="008E3866">
              <w:rPr>
                <w:b/>
                <w:szCs w:val="24"/>
              </w:rPr>
              <w:t>SERVICE UNIT:</w:t>
            </w:r>
          </w:p>
        </w:tc>
        <w:tc>
          <w:tcPr>
            <w:tcW w:w="4590" w:type="dxa"/>
          </w:tcPr>
          <w:p w14:paraId="7C037F4B" w14:textId="77777777" w:rsidR="005B07C2" w:rsidRPr="008E3866" w:rsidRDefault="005B07C2" w:rsidP="005B07C2">
            <w:pPr>
              <w:jc w:val="left"/>
              <w:rPr>
                <w:szCs w:val="24"/>
              </w:rPr>
            </w:pPr>
            <w:r w:rsidRPr="008E3866">
              <w:rPr>
                <w:szCs w:val="24"/>
              </w:rPr>
              <w:t>Office of the Chief Executive Officer</w:t>
            </w:r>
          </w:p>
        </w:tc>
      </w:tr>
      <w:tr w:rsidR="005B07C2" w:rsidRPr="008E3866" w14:paraId="57308841" w14:textId="77777777" w:rsidTr="005B07C2">
        <w:tc>
          <w:tcPr>
            <w:tcW w:w="4428" w:type="dxa"/>
          </w:tcPr>
          <w:p w14:paraId="40F4A818" w14:textId="77777777" w:rsidR="005B07C2" w:rsidRPr="008E3866" w:rsidRDefault="005B07C2" w:rsidP="005B07C2">
            <w:pPr>
              <w:jc w:val="left"/>
              <w:rPr>
                <w:b/>
                <w:szCs w:val="24"/>
              </w:rPr>
            </w:pPr>
            <w:r w:rsidRPr="008E3866">
              <w:rPr>
                <w:b/>
                <w:szCs w:val="24"/>
              </w:rPr>
              <w:t>DATE FIRST ADOPTED:</w:t>
            </w:r>
          </w:p>
        </w:tc>
        <w:tc>
          <w:tcPr>
            <w:tcW w:w="4590" w:type="dxa"/>
          </w:tcPr>
          <w:p w14:paraId="04E16D73" w14:textId="77777777" w:rsidR="005B07C2" w:rsidRPr="008E3866" w:rsidRDefault="005B07C2" w:rsidP="005B07C2">
            <w:pPr>
              <w:jc w:val="left"/>
              <w:rPr>
                <w:szCs w:val="24"/>
              </w:rPr>
            </w:pPr>
            <w:r w:rsidRPr="008E3866">
              <w:rPr>
                <w:szCs w:val="24"/>
              </w:rPr>
              <w:t>1997</w:t>
            </w:r>
          </w:p>
        </w:tc>
      </w:tr>
      <w:tr w:rsidR="005B07C2" w:rsidRPr="008E3866" w14:paraId="4E25ACF2" w14:textId="77777777" w:rsidTr="005B07C2">
        <w:tc>
          <w:tcPr>
            <w:tcW w:w="4428" w:type="dxa"/>
          </w:tcPr>
          <w:p w14:paraId="7BE7F748" w14:textId="77777777" w:rsidR="005B07C2" w:rsidRPr="008E3866" w:rsidRDefault="005B07C2" w:rsidP="005B07C2">
            <w:pPr>
              <w:jc w:val="left"/>
              <w:rPr>
                <w:b/>
                <w:szCs w:val="24"/>
              </w:rPr>
            </w:pPr>
            <w:r w:rsidRPr="008E3866">
              <w:rPr>
                <w:b/>
                <w:szCs w:val="24"/>
              </w:rPr>
              <w:t>DATE LAST REVIEWED:</w:t>
            </w:r>
          </w:p>
        </w:tc>
        <w:tc>
          <w:tcPr>
            <w:tcW w:w="4590" w:type="dxa"/>
          </w:tcPr>
          <w:p w14:paraId="0D0684EA" w14:textId="30B6DFF7" w:rsidR="005B07C2" w:rsidRPr="008E3866" w:rsidRDefault="007A342C" w:rsidP="005B07C2">
            <w:pPr>
              <w:jc w:val="left"/>
              <w:rPr>
                <w:szCs w:val="24"/>
              </w:rPr>
            </w:pPr>
            <w:r>
              <w:rPr>
                <w:szCs w:val="24"/>
              </w:rPr>
              <w:t>11 May 2023</w:t>
            </w:r>
          </w:p>
        </w:tc>
      </w:tr>
      <w:tr w:rsidR="005B07C2" w:rsidRPr="008E3866" w14:paraId="375676CC" w14:textId="77777777" w:rsidTr="005B07C2">
        <w:tc>
          <w:tcPr>
            <w:tcW w:w="4428" w:type="dxa"/>
          </w:tcPr>
          <w:p w14:paraId="166892A3" w14:textId="77777777" w:rsidR="005B07C2" w:rsidRPr="008E3866" w:rsidRDefault="005B07C2" w:rsidP="005B07C2">
            <w:pPr>
              <w:jc w:val="left"/>
              <w:rPr>
                <w:b/>
                <w:szCs w:val="24"/>
              </w:rPr>
            </w:pPr>
            <w:r w:rsidRPr="008E3866">
              <w:rPr>
                <w:b/>
                <w:szCs w:val="24"/>
              </w:rPr>
              <w:t>VERSION NO.</w:t>
            </w:r>
          </w:p>
        </w:tc>
        <w:tc>
          <w:tcPr>
            <w:tcW w:w="4590" w:type="dxa"/>
          </w:tcPr>
          <w:p w14:paraId="44CE3F12" w14:textId="4C1346C9" w:rsidR="005B07C2" w:rsidRPr="008E3866" w:rsidRDefault="005B07C2" w:rsidP="005B07C2">
            <w:pPr>
              <w:jc w:val="left"/>
              <w:rPr>
                <w:szCs w:val="24"/>
              </w:rPr>
            </w:pPr>
            <w:r w:rsidRPr="008E3866">
              <w:rPr>
                <w:szCs w:val="24"/>
              </w:rPr>
              <w:t>1</w:t>
            </w:r>
            <w:r w:rsidR="007A342C">
              <w:rPr>
                <w:szCs w:val="24"/>
              </w:rPr>
              <w:t>1</w:t>
            </w:r>
          </w:p>
        </w:tc>
      </w:tr>
    </w:tbl>
    <w:p w14:paraId="7F6402A3" w14:textId="3AC613DD" w:rsidR="005B07C2" w:rsidRDefault="005B07C2" w:rsidP="009532D1">
      <w:pPr>
        <w:jc w:val="left"/>
      </w:pPr>
    </w:p>
    <w:p w14:paraId="5BF4C772" w14:textId="77777777" w:rsidR="005B07C2" w:rsidRPr="008E3866" w:rsidRDefault="005B07C2" w:rsidP="009532D1">
      <w:pPr>
        <w:jc w:val="left"/>
      </w:pPr>
    </w:p>
    <w:p w14:paraId="28B5AF9A" w14:textId="77777777" w:rsidR="00333AA3" w:rsidRPr="008E3866" w:rsidRDefault="00333AA3" w:rsidP="00836342">
      <w:pPr>
        <w:jc w:val="left"/>
        <w:rPr>
          <w:szCs w:val="24"/>
        </w:rPr>
        <w:sectPr w:rsidR="00333AA3" w:rsidRPr="008E3866" w:rsidSect="009B4642">
          <w:headerReference w:type="default" r:id="rId15"/>
          <w:footerReference w:type="default" r:id="rId16"/>
          <w:pgSz w:w="11906" w:h="16838" w:code="9"/>
          <w:pgMar w:top="851" w:right="1440" w:bottom="1440" w:left="1440" w:header="720" w:footer="720" w:gutter="0"/>
          <w:cols w:space="720"/>
          <w:docGrid w:linePitch="360"/>
        </w:sectPr>
      </w:pPr>
      <w:bookmarkStart w:id="284" w:name="_Toc132620057"/>
      <w:bookmarkStart w:id="285" w:name="_Toc132620058"/>
      <w:bookmarkStart w:id="286" w:name="_Toc132620087"/>
      <w:bookmarkStart w:id="287" w:name="_Toc132620088"/>
      <w:bookmarkStart w:id="288" w:name="_Toc132620089"/>
      <w:bookmarkStart w:id="289" w:name="_Toc132620090"/>
      <w:bookmarkStart w:id="290" w:name="_Toc132620091"/>
      <w:bookmarkStart w:id="291" w:name="_Toc132620092"/>
      <w:bookmarkStart w:id="292" w:name="_Toc132620093"/>
      <w:bookmarkStart w:id="293" w:name="_Toc132620094"/>
      <w:bookmarkStart w:id="294" w:name="_Toc132620095"/>
      <w:bookmarkStart w:id="295" w:name="_Toc132620096"/>
      <w:bookmarkStart w:id="296" w:name="_Toc132620097"/>
      <w:bookmarkStart w:id="297" w:name="_Toc132620098"/>
      <w:bookmarkStart w:id="298" w:name="_Toc132620099"/>
      <w:bookmarkStart w:id="299" w:name="_Toc132620100"/>
      <w:bookmarkStart w:id="300" w:name="_Toc132620101"/>
      <w:bookmarkStart w:id="301" w:name="_Toc132620102"/>
      <w:bookmarkStart w:id="302" w:name="_Toc132620103"/>
      <w:bookmarkStart w:id="303" w:name="_Toc132620104"/>
      <w:bookmarkStart w:id="304" w:name="_Toc132620105"/>
      <w:bookmarkStart w:id="305" w:name="_Toc132620106"/>
      <w:bookmarkStart w:id="306" w:name="_Toc132620107"/>
      <w:bookmarkStart w:id="307" w:name="_Toc132620108"/>
      <w:bookmarkStart w:id="308" w:name="_Toc132620109"/>
      <w:bookmarkStart w:id="309" w:name="_Toc132620110"/>
      <w:bookmarkStart w:id="310" w:name="_Toc132620111"/>
      <w:bookmarkStart w:id="311" w:name="_Toc132620112"/>
      <w:bookmarkStart w:id="312" w:name="_Toc132620113"/>
      <w:bookmarkStart w:id="313" w:name="_Toc132620114"/>
      <w:bookmarkStart w:id="314" w:name="_Toc132620115"/>
      <w:bookmarkStart w:id="315" w:name="_Toc132620116"/>
      <w:bookmarkStart w:id="316" w:name="_Toc132620117"/>
      <w:bookmarkStart w:id="317" w:name="_Toc132620118"/>
      <w:bookmarkStart w:id="318" w:name="_Toc132620119"/>
      <w:bookmarkStart w:id="319" w:name="_Toc132620120"/>
      <w:bookmarkStart w:id="320" w:name="_Toc132620121"/>
      <w:bookmarkStart w:id="321" w:name="_Toc132620122"/>
      <w:bookmarkStart w:id="322" w:name="_Toc132620123"/>
      <w:bookmarkStart w:id="323" w:name="_Toc132620124"/>
      <w:bookmarkStart w:id="324" w:name="_Toc132620125"/>
      <w:bookmarkStart w:id="325" w:name="_Toc132620126"/>
      <w:bookmarkStart w:id="326" w:name="_Toc132620127"/>
      <w:bookmarkStart w:id="327" w:name="_Toc132620128"/>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14:paraId="05798A33" w14:textId="5D338C0C" w:rsidR="00333AA3" w:rsidRPr="00F93CE8" w:rsidRDefault="00F93CE8" w:rsidP="00597245">
      <w:pPr>
        <w:pStyle w:val="Head3"/>
        <w:jc w:val="left"/>
        <w:rPr>
          <w:rStyle w:val="Strong"/>
          <w:szCs w:val="24"/>
        </w:rPr>
      </w:pPr>
      <w:bookmarkStart w:id="328" w:name="_Toc136009739"/>
      <w:bookmarkStart w:id="329" w:name="_Toc138335392"/>
      <w:r w:rsidRPr="00F93CE8">
        <w:lastRenderedPageBreak/>
        <w:t>2</w:t>
      </w:r>
      <w:r w:rsidRPr="00F93CE8">
        <w:rPr>
          <w:rStyle w:val="Strong"/>
          <w:b/>
          <w:szCs w:val="24"/>
        </w:rPr>
        <w:t>.2.2</w:t>
      </w:r>
      <w:r w:rsidRPr="00F93CE8">
        <w:rPr>
          <w:rStyle w:val="Strong"/>
          <w:b/>
          <w:szCs w:val="24"/>
        </w:rPr>
        <w:tab/>
      </w:r>
      <w:r w:rsidR="00371C7B" w:rsidRPr="00F93CE8">
        <w:rPr>
          <w:rStyle w:val="Strong"/>
          <w:b/>
          <w:szCs w:val="24"/>
        </w:rPr>
        <w:t xml:space="preserve">Calling </w:t>
      </w:r>
      <w:r w:rsidR="00371C7B">
        <w:rPr>
          <w:rStyle w:val="Strong"/>
          <w:b/>
          <w:szCs w:val="24"/>
        </w:rPr>
        <w:t>o</w:t>
      </w:r>
      <w:r w:rsidR="00371C7B" w:rsidRPr="00F93CE8">
        <w:rPr>
          <w:rStyle w:val="Strong"/>
          <w:b/>
          <w:szCs w:val="24"/>
        </w:rPr>
        <w:t xml:space="preserve">f Tenders, Expressions </w:t>
      </w:r>
      <w:r w:rsidR="00371C7B">
        <w:rPr>
          <w:rStyle w:val="Strong"/>
          <w:b/>
          <w:szCs w:val="24"/>
        </w:rPr>
        <w:t>o</w:t>
      </w:r>
      <w:r w:rsidR="00371C7B" w:rsidRPr="00F93CE8">
        <w:rPr>
          <w:rStyle w:val="Strong"/>
          <w:b/>
          <w:szCs w:val="24"/>
        </w:rPr>
        <w:t xml:space="preserve">f Interest </w:t>
      </w:r>
      <w:r w:rsidR="00371C7B">
        <w:rPr>
          <w:rStyle w:val="Strong"/>
          <w:b/>
          <w:szCs w:val="24"/>
        </w:rPr>
        <w:t>o</w:t>
      </w:r>
      <w:r w:rsidR="00371C7B" w:rsidRPr="00F93CE8">
        <w:rPr>
          <w:rStyle w:val="Strong"/>
          <w:b/>
          <w:szCs w:val="24"/>
        </w:rPr>
        <w:t xml:space="preserve">r Panel </w:t>
      </w:r>
      <w:r w:rsidR="00371C7B">
        <w:rPr>
          <w:rStyle w:val="Strong"/>
          <w:b/>
          <w:szCs w:val="24"/>
        </w:rPr>
        <w:t>o</w:t>
      </w:r>
      <w:r w:rsidR="00371C7B" w:rsidRPr="00F93CE8">
        <w:rPr>
          <w:rStyle w:val="Strong"/>
          <w:b/>
          <w:szCs w:val="24"/>
        </w:rPr>
        <w:t>f Pre-Qualified Suppliers</w:t>
      </w:r>
      <w:bookmarkEnd w:id="328"/>
      <w:bookmarkEnd w:id="329"/>
    </w:p>
    <w:p w14:paraId="22B78A57" w14:textId="77777777" w:rsidR="00333AA3" w:rsidRPr="008E3866" w:rsidRDefault="00333AA3" w:rsidP="009532D1">
      <w:pPr>
        <w:jc w:val="left"/>
        <w:rPr>
          <w:szCs w:val="24"/>
        </w:rPr>
      </w:pPr>
    </w:p>
    <w:p w14:paraId="57D28084" w14:textId="4D8930BE" w:rsidR="00333AA3" w:rsidRPr="008E3866" w:rsidRDefault="5F3153E4" w:rsidP="14A73A35">
      <w:pPr>
        <w:jc w:val="left"/>
        <w:rPr>
          <w:b/>
          <w:bCs/>
        </w:rPr>
      </w:pPr>
      <w:r w:rsidRPr="14A73A35">
        <w:rPr>
          <w:b/>
          <w:bCs/>
        </w:rPr>
        <w:t>POWER</w:t>
      </w:r>
      <w:r w:rsidR="00333AA3" w:rsidRPr="14A73A35">
        <w:rPr>
          <w:b/>
          <w:bCs/>
        </w:rPr>
        <w:t xml:space="preserve"> DELEGATED:</w:t>
      </w:r>
    </w:p>
    <w:p w14:paraId="419922C4" w14:textId="77777777" w:rsidR="00333AA3" w:rsidRPr="008E3866" w:rsidRDefault="00333AA3" w:rsidP="009532D1">
      <w:pPr>
        <w:jc w:val="left"/>
        <w:rPr>
          <w:szCs w:val="24"/>
        </w:rPr>
      </w:pPr>
    </w:p>
    <w:p w14:paraId="2AD798BD" w14:textId="0ABE7BD6" w:rsidR="00333AA3" w:rsidRPr="00A100C1" w:rsidRDefault="00333AA3" w:rsidP="009438C1">
      <w:pPr>
        <w:pStyle w:val="ListParagraph"/>
        <w:numPr>
          <w:ilvl w:val="6"/>
          <w:numId w:val="37"/>
        </w:numPr>
        <w:ind w:left="426" w:hanging="426"/>
        <w:jc w:val="left"/>
        <w:rPr>
          <w:szCs w:val="24"/>
        </w:rPr>
      </w:pPr>
      <w:r w:rsidRPr="00A100C1">
        <w:rPr>
          <w:szCs w:val="24"/>
        </w:rPr>
        <w:t xml:space="preserve">Authority to invite </w:t>
      </w:r>
      <w:r w:rsidR="002F4A1E" w:rsidRPr="00A100C1">
        <w:rPr>
          <w:szCs w:val="24"/>
        </w:rPr>
        <w:t xml:space="preserve">public </w:t>
      </w:r>
      <w:r w:rsidRPr="00A100C1">
        <w:rPr>
          <w:szCs w:val="24"/>
        </w:rPr>
        <w:t>tenders (or equivalent), expressions of interests or a panel of pre-qualified suppliers for the provision of goods and services to Council and the disposal of property</w:t>
      </w:r>
      <w:r w:rsidR="00596C1E" w:rsidRPr="00A100C1">
        <w:rPr>
          <w:szCs w:val="24"/>
        </w:rPr>
        <w:t xml:space="preserve"> and undertake the functions in accordance with the </w:t>
      </w:r>
      <w:r w:rsidR="00596C1E" w:rsidRPr="00A100C1">
        <w:rPr>
          <w:i/>
          <w:iCs/>
          <w:szCs w:val="24"/>
        </w:rPr>
        <w:t xml:space="preserve">Local Government Act </w:t>
      </w:r>
      <w:r w:rsidR="00596C1E" w:rsidRPr="00A100C1">
        <w:rPr>
          <w:szCs w:val="24"/>
        </w:rPr>
        <w:t xml:space="preserve">s3.57 and </w:t>
      </w:r>
      <w:r w:rsidR="00596C1E" w:rsidRPr="00A100C1">
        <w:rPr>
          <w:i/>
          <w:iCs/>
          <w:szCs w:val="24"/>
        </w:rPr>
        <w:t xml:space="preserve">Local Government Functions and General Regulations 1996 </w:t>
      </w:r>
      <w:r w:rsidR="00596C1E" w:rsidRPr="00A100C1">
        <w:rPr>
          <w:szCs w:val="24"/>
        </w:rPr>
        <w:t>Part 4.</w:t>
      </w:r>
    </w:p>
    <w:p w14:paraId="6A0C2CF0" w14:textId="7024D50B" w:rsidR="00596C1E" w:rsidRDefault="00596C1E" w:rsidP="009532D1">
      <w:pPr>
        <w:jc w:val="left"/>
        <w:rPr>
          <w:szCs w:val="24"/>
        </w:rPr>
      </w:pPr>
    </w:p>
    <w:p w14:paraId="500DE960" w14:textId="48A17E2F" w:rsidR="00596C1E" w:rsidRDefault="00596C1E" w:rsidP="009438C1">
      <w:pPr>
        <w:pStyle w:val="ListParagraph"/>
        <w:numPr>
          <w:ilvl w:val="6"/>
          <w:numId w:val="37"/>
        </w:numPr>
        <w:ind w:left="426" w:hanging="426"/>
        <w:jc w:val="left"/>
        <w:rPr>
          <w:szCs w:val="24"/>
        </w:rPr>
      </w:pPr>
      <w:r w:rsidRPr="00A100C1">
        <w:rPr>
          <w:szCs w:val="24"/>
        </w:rPr>
        <w:t>Authority to, because of the unique nature of the goods or services, or for any other reason it is unlikely that there is more than one supplier, determine a sole supplier arrangement.</w:t>
      </w:r>
    </w:p>
    <w:p w14:paraId="7672A8D0" w14:textId="77777777" w:rsidR="00F641A6" w:rsidRPr="00A100C1" w:rsidRDefault="00F641A6" w:rsidP="00F641A6">
      <w:pPr>
        <w:pStyle w:val="ListParagraph"/>
        <w:ind w:left="426"/>
        <w:jc w:val="left"/>
        <w:rPr>
          <w:szCs w:val="24"/>
        </w:rPr>
      </w:pPr>
    </w:p>
    <w:p w14:paraId="49B1E9BF" w14:textId="77777777" w:rsidR="007B68DF" w:rsidRPr="008E3866" w:rsidRDefault="007B68DF" w:rsidP="007B68DF">
      <w:pPr>
        <w:jc w:val="left"/>
        <w:rPr>
          <w:szCs w:val="24"/>
        </w:rPr>
      </w:pPr>
      <w:r w:rsidRPr="00A51055">
        <w:rPr>
          <w:i/>
          <w:iCs/>
          <w:szCs w:val="24"/>
        </w:rPr>
        <w:t>Local Government Act 1995</w:t>
      </w:r>
      <w:r w:rsidRPr="008E3866">
        <w:rPr>
          <w:szCs w:val="24"/>
        </w:rPr>
        <w:t xml:space="preserve"> s3.57 and 3.58</w:t>
      </w:r>
    </w:p>
    <w:p w14:paraId="496121E6" w14:textId="2219F032" w:rsidR="007B68DF" w:rsidRDefault="007B68DF" w:rsidP="007B68DF">
      <w:pPr>
        <w:jc w:val="left"/>
        <w:rPr>
          <w:szCs w:val="24"/>
        </w:rPr>
      </w:pPr>
      <w:r w:rsidRPr="00A51055">
        <w:rPr>
          <w:i/>
          <w:iCs/>
          <w:szCs w:val="24"/>
        </w:rPr>
        <w:t xml:space="preserve">Local Government (Functions and General) Regulations 1996, </w:t>
      </w:r>
      <w:r w:rsidRPr="008E3866">
        <w:rPr>
          <w:szCs w:val="24"/>
        </w:rPr>
        <w:t>Part 4</w:t>
      </w:r>
    </w:p>
    <w:p w14:paraId="582072F2" w14:textId="77777777" w:rsidR="000E41E6" w:rsidRPr="008E3866" w:rsidRDefault="000E41E6" w:rsidP="007B68DF">
      <w:pPr>
        <w:jc w:val="left"/>
        <w:rPr>
          <w:szCs w:val="24"/>
        </w:rPr>
      </w:pPr>
    </w:p>
    <w:p w14:paraId="093E3AC0" w14:textId="77777777" w:rsidR="008871F9" w:rsidRPr="008E3866" w:rsidRDefault="008871F9" w:rsidP="008871F9">
      <w:pPr>
        <w:jc w:val="left"/>
        <w:rPr>
          <w:b/>
          <w:szCs w:val="24"/>
        </w:rPr>
      </w:pPr>
      <w:r w:rsidRPr="008E3866">
        <w:rPr>
          <w:b/>
          <w:szCs w:val="24"/>
        </w:rPr>
        <w:t>DELEGATE:</w:t>
      </w:r>
    </w:p>
    <w:p w14:paraId="33609797" w14:textId="77777777" w:rsidR="008871F9" w:rsidRPr="008E3866" w:rsidRDefault="008871F9" w:rsidP="008871F9">
      <w:pPr>
        <w:jc w:val="left"/>
        <w:rPr>
          <w:szCs w:val="24"/>
        </w:rPr>
      </w:pPr>
    </w:p>
    <w:p w14:paraId="1BA44C68" w14:textId="77777777" w:rsidR="008871F9" w:rsidRPr="008E3866" w:rsidRDefault="008871F9" w:rsidP="008871F9">
      <w:pPr>
        <w:tabs>
          <w:tab w:val="left" w:pos="1440"/>
        </w:tabs>
        <w:ind w:left="720" w:hanging="720"/>
        <w:jc w:val="left"/>
        <w:rPr>
          <w:szCs w:val="24"/>
        </w:rPr>
      </w:pPr>
      <w:r w:rsidRPr="008E3866">
        <w:rPr>
          <w:szCs w:val="24"/>
        </w:rPr>
        <w:t>Chief Executive Officer</w:t>
      </w:r>
    </w:p>
    <w:p w14:paraId="0913EF60" w14:textId="77777777" w:rsidR="008871F9" w:rsidRPr="008E3866" w:rsidRDefault="008871F9">
      <w:pPr>
        <w:jc w:val="left"/>
        <w:rPr>
          <w:b/>
          <w:szCs w:val="24"/>
        </w:rPr>
      </w:pPr>
    </w:p>
    <w:p w14:paraId="49C28F33" w14:textId="618D0C70" w:rsidR="00333AA3" w:rsidRPr="008E3866" w:rsidRDefault="00333AA3" w:rsidP="009532D1">
      <w:pPr>
        <w:jc w:val="left"/>
        <w:rPr>
          <w:b/>
          <w:szCs w:val="24"/>
        </w:rPr>
      </w:pPr>
      <w:r w:rsidRPr="008E3866">
        <w:rPr>
          <w:b/>
          <w:szCs w:val="24"/>
        </w:rPr>
        <w:t>CONDITIONS:</w:t>
      </w:r>
    </w:p>
    <w:p w14:paraId="47FC823A" w14:textId="77777777" w:rsidR="00333AA3" w:rsidRPr="008E3866" w:rsidRDefault="00333AA3" w:rsidP="009532D1">
      <w:pPr>
        <w:jc w:val="left"/>
        <w:rPr>
          <w:szCs w:val="24"/>
        </w:rPr>
      </w:pPr>
    </w:p>
    <w:p w14:paraId="3D1CB7B9" w14:textId="77777777" w:rsidR="00333AA3" w:rsidRPr="008E3866" w:rsidRDefault="00333AA3" w:rsidP="009532D1">
      <w:pPr>
        <w:ind w:left="720" w:hanging="720"/>
        <w:jc w:val="left"/>
        <w:rPr>
          <w:szCs w:val="24"/>
        </w:rPr>
      </w:pPr>
      <w:r w:rsidRPr="008E3866">
        <w:rPr>
          <w:szCs w:val="24"/>
        </w:rPr>
        <w:t>(1)</w:t>
      </w:r>
      <w:r w:rsidRPr="008E3866">
        <w:rPr>
          <w:szCs w:val="24"/>
        </w:rPr>
        <w:tab/>
        <w:t xml:space="preserve">Copies of all </w:t>
      </w:r>
      <w:proofErr w:type="gramStart"/>
      <w:r w:rsidRPr="008E3866">
        <w:rPr>
          <w:szCs w:val="24"/>
        </w:rPr>
        <w:t>tender</w:t>
      </w:r>
      <w:proofErr w:type="gramEnd"/>
      <w:r w:rsidRPr="008E3866">
        <w:rPr>
          <w:szCs w:val="24"/>
        </w:rPr>
        <w:t xml:space="preserve"> (or equivalent), expression of interest or panel of pre-qualified suppliers documents and advertisement to be retained on the relevant System.</w:t>
      </w:r>
    </w:p>
    <w:p w14:paraId="11C10715" w14:textId="77777777" w:rsidR="00333AA3" w:rsidRPr="008E3866" w:rsidRDefault="00333AA3" w:rsidP="009532D1">
      <w:pPr>
        <w:ind w:left="720" w:hanging="720"/>
        <w:jc w:val="left"/>
        <w:rPr>
          <w:szCs w:val="24"/>
        </w:rPr>
      </w:pPr>
    </w:p>
    <w:p w14:paraId="7316BEF9" w14:textId="5158F870" w:rsidR="00333AA3" w:rsidRPr="008E3866" w:rsidRDefault="00333AA3" w:rsidP="000E4CAE">
      <w:pPr>
        <w:ind w:left="720" w:hanging="720"/>
        <w:jc w:val="left"/>
        <w:rPr>
          <w:spacing w:val="-2"/>
          <w:szCs w:val="24"/>
        </w:rPr>
      </w:pPr>
      <w:r w:rsidRPr="008E3866">
        <w:rPr>
          <w:szCs w:val="24"/>
        </w:rPr>
        <w:t>(2)</w:t>
      </w:r>
      <w:r w:rsidRPr="008E3866">
        <w:rPr>
          <w:szCs w:val="24"/>
        </w:rPr>
        <w:tab/>
        <w:t xml:space="preserve">Notification that tenders (or equivalent), expression of interests or a panel of pre-qualified suppliers has been called to be included in Elected Members </w:t>
      </w:r>
      <w:r w:rsidR="002F4A1E">
        <w:rPr>
          <w:szCs w:val="24"/>
        </w:rPr>
        <w:t>Portal (Hub)</w:t>
      </w:r>
      <w:r w:rsidRPr="008E3866">
        <w:rPr>
          <w:szCs w:val="24"/>
        </w:rPr>
        <w:t>.</w:t>
      </w:r>
    </w:p>
    <w:p w14:paraId="4AA95D41" w14:textId="77777777" w:rsidR="00333AA3" w:rsidRPr="008E3866" w:rsidRDefault="00333AA3" w:rsidP="009532D1">
      <w:pPr>
        <w:ind w:left="720" w:hanging="720"/>
        <w:jc w:val="left"/>
        <w:rPr>
          <w:szCs w:val="24"/>
        </w:rPr>
      </w:pPr>
    </w:p>
    <w:p w14:paraId="116B229A" w14:textId="2B5E4F3F" w:rsidR="00333AA3" w:rsidRPr="008E3866" w:rsidRDefault="007B68DF" w:rsidP="009532D1">
      <w:pPr>
        <w:jc w:val="left"/>
        <w:rPr>
          <w:b/>
          <w:szCs w:val="24"/>
        </w:rPr>
      </w:pPr>
      <w:r>
        <w:rPr>
          <w:b/>
          <w:szCs w:val="24"/>
        </w:rPr>
        <w:t>POWER TO DELEGATE</w:t>
      </w:r>
      <w:r w:rsidR="00333AA3" w:rsidRPr="008E3866">
        <w:rPr>
          <w:b/>
          <w:szCs w:val="24"/>
        </w:rPr>
        <w:t>:</w:t>
      </w:r>
    </w:p>
    <w:p w14:paraId="561B2ABF" w14:textId="77777777" w:rsidR="00333AA3" w:rsidRPr="008E3866" w:rsidRDefault="00333AA3" w:rsidP="009532D1">
      <w:pPr>
        <w:jc w:val="left"/>
        <w:rPr>
          <w:szCs w:val="24"/>
        </w:rPr>
      </w:pPr>
    </w:p>
    <w:p w14:paraId="3AAC595B" w14:textId="77777777" w:rsidR="009B49E3" w:rsidRDefault="009B49E3" w:rsidP="009B49E3">
      <w:pPr>
        <w:ind w:left="720" w:hanging="720"/>
        <w:jc w:val="left"/>
        <w:rPr>
          <w:i/>
          <w:iCs/>
          <w:szCs w:val="24"/>
        </w:rPr>
      </w:pPr>
      <w:r>
        <w:rPr>
          <w:i/>
          <w:iCs/>
          <w:szCs w:val="24"/>
        </w:rPr>
        <w:t>Local Government Act 1995</w:t>
      </w:r>
    </w:p>
    <w:p w14:paraId="00ECCA42" w14:textId="77777777" w:rsidR="009B49E3" w:rsidRDefault="009B49E3" w:rsidP="009B49E3">
      <w:pPr>
        <w:ind w:left="720" w:hanging="720"/>
        <w:jc w:val="left"/>
        <w:rPr>
          <w:szCs w:val="24"/>
        </w:rPr>
      </w:pPr>
      <w:r>
        <w:rPr>
          <w:szCs w:val="24"/>
        </w:rPr>
        <w:t>s5.42 Delegation of some powers or duties to the CEO</w:t>
      </w:r>
    </w:p>
    <w:p w14:paraId="1718036C" w14:textId="77777777" w:rsidR="009B49E3" w:rsidRDefault="009B49E3" w:rsidP="009B49E3">
      <w:pPr>
        <w:ind w:left="720" w:hanging="720"/>
        <w:jc w:val="left"/>
        <w:rPr>
          <w:szCs w:val="24"/>
        </w:rPr>
      </w:pPr>
      <w:r>
        <w:rPr>
          <w:szCs w:val="24"/>
        </w:rPr>
        <w:t>s5.43 Limitations on delegations to the CEO</w:t>
      </w:r>
    </w:p>
    <w:p w14:paraId="4A37FD29" w14:textId="77777777" w:rsidR="009B49E3" w:rsidRDefault="009B49E3">
      <w:pPr>
        <w:jc w:val="left"/>
        <w:rPr>
          <w:i/>
          <w:iCs/>
          <w:szCs w:val="24"/>
        </w:rPr>
      </w:pPr>
    </w:p>
    <w:p w14:paraId="4710FF1D" w14:textId="6A01D581" w:rsidR="009B49E3" w:rsidRDefault="009B49E3">
      <w:pPr>
        <w:jc w:val="left"/>
        <w:rPr>
          <w:b/>
          <w:bCs/>
          <w:szCs w:val="24"/>
        </w:rPr>
      </w:pPr>
      <w:r>
        <w:rPr>
          <w:b/>
          <w:bCs/>
          <w:szCs w:val="24"/>
        </w:rPr>
        <w:t>COMPLIANCE LINKS:</w:t>
      </w:r>
    </w:p>
    <w:p w14:paraId="579F573A" w14:textId="77777777" w:rsidR="009B49E3" w:rsidRDefault="009B49E3">
      <w:pPr>
        <w:jc w:val="left"/>
        <w:rPr>
          <w:b/>
          <w:bCs/>
          <w:szCs w:val="24"/>
        </w:rPr>
      </w:pPr>
    </w:p>
    <w:p w14:paraId="2F86986F" w14:textId="7292FBF8" w:rsidR="009B49E3" w:rsidRPr="009B4642" w:rsidRDefault="0033547B">
      <w:pPr>
        <w:jc w:val="left"/>
        <w:rPr>
          <w:szCs w:val="24"/>
        </w:rPr>
      </w:pPr>
      <w:r>
        <w:rPr>
          <w:szCs w:val="24"/>
        </w:rPr>
        <w:t>Procurement Policy</w:t>
      </w:r>
    </w:p>
    <w:p w14:paraId="292B592D" w14:textId="594F2DF6" w:rsidR="001A42BF" w:rsidRDefault="001A42BF">
      <w:pPr>
        <w:jc w:val="left"/>
        <w:rPr>
          <w:b/>
          <w:szCs w:val="24"/>
        </w:rPr>
      </w:pPr>
      <w:r>
        <w:rPr>
          <w:b/>
          <w:szCs w:val="24"/>
        </w:rPr>
        <w:br w:type="page"/>
      </w:r>
    </w:p>
    <w:p w14:paraId="4DA31DD8" w14:textId="77777777" w:rsidR="008871F9" w:rsidRDefault="008871F9" w:rsidP="009532D1">
      <w:pPr>
        <w:jc w:val="left"/>
        <w:rPr>
          <w:b/>
          <w:szCs w:val="24"/>
        </w:rPr>
      </w:pPr>
    </w:p>
    <w:p w14:paraId="63AE80A4" w14:textId="2F1333DA" w:rsidR="00333AA3" w:rsidRPr="008E3866" w:rsidRDefault="00333AA3" w:rsidP="009532D1">
      <w:pPr>
        <w:jc w:val="left"/>
        <w:rPr>
          <w:szCs w:val="24"/>
        </w:rPr>
      </w:pPr>
      <w:r w:rsidRPr="008E3866">
        <w:rPr>
          <w:b/>
          <w:szCs w:val="24"/>
        </w:rPr>
        <w:t>SUB-DELEGATE/S:</w:t>
      </w:r>
    </w:p>
    <w:p w14:paraId="2F033B95" w14:textId="77777777" w:rsidR="00F16E04" w:rsidRPr="009B4642" w:rsidRDefault="00F16E04" w:rsidP="00F16E04">
      <w:pPr>
        <w:jc w:val="left"/>
        <w:rPr>
          <w:i/>
          <w:iCs/>
          <w:sz w:val="20"/>
        </w:rPr>
      </w:pPr>
      <w:r w:rsidRPr="009B4642">
        <w:rPr>
          <w:i/>
          <w:iCs/>
          <w:sz w:val="20"/>
        </w:rPr>
        <w:t>Appointed by the CEO</w:t>
      </w:r>
    </w:p>
    <w:p w14:paraId="2A117F39" w14:textId="77777777" w:rsidR="00F16E04" w:rsidRPr="008E3866" w:rsidRDefault="00F16E04" w:rsidP="009B4642">
      <w:pPr>
        <w:tabs>
          <w:tab w:val="left" w:pos="1440"/>
        </w:tabs>
        <w:jc w:val="left"/>
        <w:rPr>
          <w:szCs w:val="24"/>
        </w:rPr>
      </w:pPr>
    </w:p>
    <w:p w14:paraId="1EA530B3" w14:textId="77777777" w:rsidR="00333AA3" w:rsidRPr="008E3866" w:rsidRDefault="00333AA3" w:rsidP="009532D1">
      <w:pPr>
        <w:tabs>
          <w:tab w:val="left" w:pos="1440"/>
        </w:tabs>
        <w:ind w:left="720" w:hanging="720"/>
        <w:jc w:val="left"/>
        <w:rPr>
          <w:szCs w:val="24"/>
        </w:rPr>
      </w:pPr>
      <w:r w:rsidRPr="008E3866">
        <w:rPr>
          <w:szCs w:val="24"/>
        </w:rPr>
        <w:t>Chief Financial Officer</w:t>
      </w:r>
    </w:p>
    <w:p w14:paraId="424A0E7B" w14:textId="5D3FC278" w:rsidR="00333AA3" w:rsidRPr="008E3866" w:rsidRDefault="00333AA3" w:rsidP="009532D1">
      <w:pPr>
        <w:tabs>
          <w:tab w:val="left" w:pos="1440"/>
        </w:tabs>
        <w:ind w:left="720" w:hanging="720"/>
        <w:jc w:val="left"/>
        <w:rPr>
          <w:szCs w:val="24"/>
        </w:rPr>
      </w:pPr>
      <w:r w:rsidRPr="008E3866">
        <w:rPr>
          <w:szCs w:val="24"/>
        </w:rPr>
        <w:t>Chief Operations</w:t>
      </w:r>
      <w:r w:rsidR="00D65B85">
        <w:rPr>
          <w:szCs w:val="24"/>
        </w:rPr>
        <w:t xml:space="preserve"> Officer</w:t>
      </w:r>
    </w:p>
    <w:p w14:paraId="2E1A5B27" w14:textId="77777777" w:rsidR="00333AA3" w:rsidRPr="008E3866" w:rsidRDefault="00333AA3" w:rsidP="009532D1">
      <w:pPr>
        <w:tabs>
          <w:tab w:val="left" w:pos="1440"/>
        </w:tabs>
        <w:ind w:left="720" w:hanging="720"/>
        <w:jc w:val="left"/>
        <w:rPr>
          <w:szCs w:val="24"/>
        </w:rPr>
      </w:pPr>
      <w:r w:rsidRPr="008E3866">
        <w:rPr>
          <w:szCs w:val="24"/>
        </w:rPr>
        <w:t>Chief of Community Services</w:t>
      </w:r>
    </w:p>
    <w:p w14:paraId="4427B22C" w14:textId="77777777" w:rsidR="00333AA3" w:rsidRPr="008E3866" w:rsidRDefault="00333AA3" w:rsidP="009532D1">
      <w:pPr>
        <w:tabs>
          <w:tab w:val="left" w:pos="1440"/>
        </w:tabs>
        <w:ind w:left="720" w:hanging="720"/>
        <w:jc w:val="left"/>
        <w:rPr>
          <w:szCs w:val="24"/>
        </w:rPr>
      </w:pPr>
      <w:r w:rsidRPr="008E3866">
        <w:rPr>
          <w:szCs w:val="24"/>
        </w:rPr>
        <w:t>Chief of Built and Natural Environment</w:t>
      </w:r>
    </w:p>
    <w:p w14:paraId="41EB1501" w14:textId="77777777" w:rsidR="00333AA3" w:rsidRPr="008E3866" w:rsidRDefault="00333AA3" w:rsidP="009532D1">
      <w:pPr>
        <w:tabs>
          <w:tab w:val="left" w:pos="1440"/>
        </w:tabs>
        <w:ind w:left="720" w:hanging="720"/>
        <w:jc w:val="left"/>
        <w:rPr>
          <w:szCs w:val="24"/>
        </w:rPr>
      </w:pPr>
      <w:r w:rsidRPr="008E3866">
        <w:rPr>
          <w:szCs w:val="24"/>
        </w:rPr>
        <w:t>Executive Governance and Strategy</w:t>
      </w:r>
    </w:p>
    <w:p w14:paraId="7291AB17" w14:textId="77777777" w:rsidR="00333AA3" w:rsidRPr="008E3866" w:rsidRDefault="00333AA3" w:rsidP="009532D1">
      <w:pPr>
        <w:tabs>
          <w:tab w:val="left" w:pos="1440"/>
        </w:tabs>
        <w:ind w:left="720" w:hanging="720"/>
        <w:jc w:val="left"/>
        <w:rPr>
          <w:szCs w:val="24"/>
        </w:rPr>
      </w:pPr>
      <w:r w:rsidRPr="008E3866">
        <w:rPr>
          <w:szCs w:val="24"/>
        </w:rPr>
        <w:t>Executive Corporate Affairs</w:t>
      </w:r>
    </w:p>
    <w:p w14:paraId="744A1C6B" w14:textId="72145101" w:rsidR="00333AA3" w:rsidRPr="008E3866" w:rsidRDefault="00333AA3" w:rsidP="009B4642">
      <w:pPr>
        <w:tabs>
          <w:tab w:val="left" w:pos="1440"/>
        </w:tabs>
        <w:ind w:left="720" w:hanging="720"/>
        <w:jc w:val="left"/>
      </w:pPr>
      <w:r w:rsidRPr="008E3866">
        <w:rPr>
          <w:szCs w:val="24"/>
        </w:rPr>
        <w:t>Executive People Experience and Transformation</w:t>
      </w:r>
    </w:p>
    <w:tbl>
      <w:tblPr>
        <w:tblpPr w:leftFromText="180" w:rightFromText="180" w:vertAnchor="text" w:horzAnchor="margin" w:tblpY="242"/>
        <w:tblW w:w="901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4428"/>
        <w:gridCol w:w="4590"/>
      </w:tblGrid>
      <w:tr w:rsidR="000122B8" w:rsidRPr="008E3866" w14:paraId="74A2C1EF" w14:textId="77777777" w:rsidTr="000122B8">
        <w:tc>
          <w:tcPr>
            <w:tcW w:w="4428" w:type="dxa"/>
          </w:tcPr>
          <w:p w14:paraId="278FB84B" w14:textId="77777777" w:rsidR="000122B8" w:rsidRPr="008E3866" w:rsidRDefault="000122B8" w:rsidP="000122B8">
            <w:pPr>
              <w:jc w:val="left"/>
              <w:rPr>
                <w:b/>
                <w:szCs w:val="24"/>
              </w:rPr>
            </w:pPr>
            <w:r w:rsidRPr="008E3866">
              <w:rPr>
                <w:b/>
                <w:szCs w:val="24"/>
              </w:rPr>
              <w:t>DIVISION:</w:t>
            </w:r>
          </w:p>
        </w:tc>
        <w:tc>
          <w:tcPr>
            <w:tcW w:w="4590" w:type="dxa"/>
          </w:tcPr>
          <w:p w14:paraId="4F9DD289" w14:textId="77777777" w:rsidR="000122B8" w:rsidRPr="008E3866" w:rsidRDefault="000122B8" w:rsidP="000122B8">
            <w:pPr>
              <w:jc w:val="left"/>
              <w:rPr>
                <w:szCs w:val="24"/>
              </w:rPr>
            </w:pPr>
            <w:r>
              <w:rPr>
                <w:szCs w:val="24"/>
              </w:rPr>
              <w:t>Finance</w:t>
            </w:r>
          </w:p>
        </w:tc>
      </w:tr>
      <w:tr w:rsidR="000122B8" w:rsidRPr="008E3866" w14:paraId="4BD5D212" w14:textId="77777777" w:rsidTr="000122B8">
        <w:tc>
          <w:tcPr>
            <w:tcW w:w="4428" w:type="dxa"/>
          </w:tcPr>
          <w:p w14:paraId="22F6EACF" w14:textId="77777777" w:rsidR="000122B8" w:rsidRPr="008E3866" w:rsidRDefault="000122B8" w:rsidP="000122B8">
            <w:pPr>
              <w:jc w:val="left"/>
              <w:rPr>
                <w:b/>
                <w:szCs w:val="24"/>
              </w:rPr>
            </w:pPr>
            <w:r w:rsidRPr="008E3866">
              <w:rPr>
                <w:b/>
                <w:szCs w:val="24"/>
              </w:rPr>
              <w:t>BUSINESS UNIT:</w:t>
            </w:r>
          </w:p>
        </w:tc>
        <w:tc>
          <w:tcPr>
            <w:tcW w:w="4590" w:type="dxa"/>
          </w:tcPr>
          <w:p w14:paraId="759AB9C6" w14:textId="77777777" w:rsidR="000122B8" w:rsidRPr="008E3866" w:rsidRDefault="000122B8" w:rsidP="000122B8">
            <w:pPr>
              <w:jc w:val="left"/>
              <w:rPr>
                <w:szCs w:val="24"/>
              </w:rPr>
            </w:pPr>
            <w:r>
              <w:rPr>
                <w:szCs w:val="24"/>
              </w:rPr>
              <w:t>Finance</w:t>
            </w:r>
          </w:p>
        </w:tc>
      </w:tr>
      <w:tr w:rsidR="000122B8" w:rsidRPr="008E3866" w14:paraId="55E50C4A" w14:textId="77777777" w:rsidTr="000122B8">
        <w:tc>
          <w:tcPr>
            <w:tcW w:w="4428" w:type="dxa"/>
          </w:tcPr>
          <w:p w14:paraId="64E8E12A" w14:textId="77777777" w:rsidR="000122B8" w:rsidRPr="008E3866" w:rsidRDefault="000122B8" w:rsidP="000122B8">
            <w:pPr>
              <w:jc w:val="left"/>
              <w:rPr>
                <w:b/>
                <w:szCs w:val="24"/>
              </w:rPr>
            </w:pPr>
            <w:r w:rsidRPr="008E3866">
              <w:rPr>
                <w:b/>
                <w:szCs w:val="24"/>
              </w:rPr>
              <w:t>SERVICE UNIT:</w:t>
            </w:r>
          </w:p>
        </w:tc>
        <w:tc>
          <w:tcPr>
            <w:tcW w:w="4590" w:type="dxa"/>
          </w:tcPr>
          <w:p w14:paraId="55130649" w14:textId="77777777" w:rsidR="000122B8" w:rsidRPr="008E3866" w:rsidRDefault="000122B8" w:rsidP="000122B8">
            <w:pPr>
              <w:jc w:val="left"/>
              <w:rPr>
                <w:szCs w:val="24"/>
              </w:rPr>
            </w:pPr>
            <w:r>
              <w:rPr>
                <w:szCs w:val="24"/>
              </w:rPr>
              <w:t>Procurement</w:t>
            </w:r>
          </w:p>
        </w:tc>
      </w:tr>
      <w:tr w:rsidR="000122B8" w:rsidRPr="008E3866" w14:paraId="40CB9FC3" w14:textId="77777777" w:rsidTr="000122B8">
        <w:tc>
          <w:tcPr>
            <w:tcW w:w="4428" w:type="dxa"/>
          </w:tcPr>
          <w:p w14:paraId="7D3F3EFA" w14:textId="77777777" w:rsidR="000122B8" w:rsidRPr="008E3866" w:rsidRDefault="000122B8" w:rsidP="000122B8">
            <w:pPr>
              <w:jc w:val="left"/>
              <w:rPr>
                <w:b/>
                <w:szCs w:val="24"/>
              </w:rPr>
            </w:pPr>
            <w:r w:rsidRPr="008E3866">
              <w:rPr>
                <w:b/>
                <w:szCs w:val="24"/>
              </w:rPr>
              <w:t>DATE FIRST ADOPTED:</w:t>
            </w:r>
          </w:p>
        </w:tc>
        <w:tc>
          <w:tcPr>
            <w:tcW w:w="4590" w:type="dxa"/>
          </w:tcPr>
          <w:p w14:paraId="7E5FEB1C" w14:textId="77777777" w:rsidR="000122B8" w:rsidRPr="008E3866" w:rsidRDefault="000122B8" w:rsidP="000122B8">
            <w:pPr>
              <w:jc w:val="left"/>
              <w:rPr>
                <w:szCs w:val="24"/>
              </w:rPr>
            </w:pPr>
            <w:r w:rsidRPr="008E3866">
              <w:rPr>
                <w:szCs w:val="24"/>
              </w:rPr>
              <w:t>1997</w:t>
            </w:r>
          </w:p>
        </w:tc>
      </w:tr>
      <w:tr w:rsidR="000122B8" w:rsidRPr="008E3866" w14:paraId="5D5CA34C" w14:textId="77777777" w:rsidTr="000122B8">
        <w:tc>
          <w:tcPr>
            <w:tcW w:w="4428" w:type="dxa"/>
          </w:tcPr>
          <w:p w14:paraId="5EBCC8CA" w14:textId="77777777" w:rsidR="000122B8" w:rsidRPr="008E3866" w:rsidRDefault="000122B8" w:rsidP="000122B8">
            <w:pPr>
              <w:jc w:val="left"/>
              <w:rPr>
                <w:b/>
                <w:szCs w:val="24"/>
              </w:rPr>
            </w:pPr>
            <w:r w:rsidRPr="008E3866">
              <w:rPr>
                <w:b/>
                <w:szCs w:val="24"/>
              </w:rPr>
              <w:t>DATE LAST REVIEWED:</w:t>
            </w:r>
          </w:p>
        </w:tc>
        <w:tc>
          <w:tcPr>
            <w:tcW w:w="4590" w:type="dxa"/>
          </w:tcPr>
          <w:p w14:paraId="0B6FDC21" w14:textId="1E912735" w:rsidR="000122B8" w:rsidRPr="008E3866" w:rsidRDefault="007A342C" w:rsidP="000122B8">
            <w:pPr>
              <w:jc w:val="left"/>
              <w:rPr>
                <w:szCs w:val="24"/>
              </w:rPr>
            </w:pPr>
            <w:r>
              <w:rPr>
                <w:szCs w:val="24"/>
              </w:rPr>
              <w:t>11 May 2023</w:t>
            </w:r>
          </w:p>
        </w:tc>
      </w:tr>
      <w:tr w:rsidR="000122B8" w:rsidRPr="008E3866" w14:paraId="542B91A0" w14:textId="77777777" w:rsidTr="000122B8">
        <w:tc>
          <w:tcPr>
            <w:tcW w:w="4428" w:type="dxa"/>
          </w:tcPr>
          <w:p w14:paraId="53562BAC" w14:textId="77777777" w:rsidR="000122B8" w:rsidRPr="008E3866" w:rsidRDefault="000122B8" w:rsidP="000122B8">
            <w:pPr>
              <w:jc w:val="left"/>
              <w:rPr>
                <w:b/>
                <w:szCs w:val="24"/>
              </w:rPr>
            </w:pPr>
            <w:r w:rsidRPr="008E3866">
              <w:rPr>
                <w:b/>
                <w:szCs w:val="24"/>
              </w:rPr>
              <w:t>VERSION NO.</w:t>
            </w:r>
          </w:p>
        </w:tc>
        <w:tc>
          <w:tcPr>
            <w:tcW w:w="4590" w:type="dxa"/>
          </w:tcPr>
          <w:p w14:paraId="2BD637E8" w14:textId="06968F18" w:rsidR="000122B8" w:rsidRPr="008E3866" w:rsidRDefault="000122B8" w:rsidP="000122B8">
            <w:pPr>
              <w:jc w:val="left"/>
              <w:rPr>
                <w:szCs w:val="24"/>
              </w:rPr>
            </w:pPr>
            <w:r w:rsidRPr="008E3866">
              <w:rPr>
                <w:szCs w:val="24"/>
              </w:rPr>
              <w:t>1</w:t>
            </w:r>
            <w:r w:rsidR="007A342C">
              <w:rPr>
                <w:szCs w:val="24"/>
              </w:rPr>
              <w:t>1</w:t>
            </w:r>
          </w:p>
        </w:tc>
      </w:tr>
    </w:tbl>
    <w:p w14:paraId="147DC9B4" w14:textId="2572E033" w:rsidR="00D16E1A" w:rsidRPr="008E3866" w:rsidRDefault="00D16E1A" w:rsidP="009532D1">
      <w:pPr>
        <w:jc w:val="left"/>
      </w:pPr>
    </w:p>
    <w:p w14:paraId="3785E739" w14:textId="77777777" w:rsidR="00333AA3" w:rsidRPr="008E3866" w:rsidRDefault="00333AA3" w:rsidP="00836342">
      <w:pPr>
        <w:jc w:val="left"/>
        <w:rPr>
          <w:szCs w:val="24"/>
        </w:rPr>
        <w:sectPr w:rsidR="00333AA3" w:rsidRPr="008E3866" w:rsidSect="000768F1">
          <w:headerReference w:type="default" r:id="rId17"/>
          <w:footerReference w:type="default" r:id="rId18"/>
          <w:pgSz w:w="11906" w:h="16838" w:code="9"/>
          <w:pgMar w:top="1440" w:right="1440" w:bottom="1440" w:left="1440" w:header="720" w:footer="720" w:gutter="0"/>
          <w:cols w:space="720"/>
          <w:docGrid w:linePitch="360"/>
        </w:sectPr>
      </w:pPr>
    </w:p>
    <w:p w14:paraId="3703139B" w14:textId="24AF2D46" w:rsidR="0069653E" w:rsidRPr="00F93CE8" w:rsidRDefault="00F93CE8" w:rsidP="00760A23">
      <w:pPr>
        <w:pStyle w:val="Head3"/>
      </w:pPr>
      <w:bookmarkStart w:id="330" w:name="_Toc132620130"/>
      <w:bookmarkStart w:id="331" w:name="_Toc132620131"/>
      <w:bookmarkStart w:id="332" w:name="_Toc132620132"/>
      <w:bookmarkStart w:id="333" w:name="_Toc132620133"/>
      <w:bookmarkStart w:id="334" w:name="_Toc132620134"/>
      <w:bookmarkStart w:id="335" w:name="_Toc132620135"/>
      <w:bookmarkStart w:id="336" w:name="_Toc132620136"/>
      <w:bookmarkStart w:id="337" w:name="_Toc132620137"/>
      <w:bookmarkStart w:id="338" w:name="_Toc132620138"/>
      <w:bookmarkStart w:id="339" w:name="_Toc132620139"/>
      <w:bookmarkStart w:id="340" w:name="_Toc132620140"/>
      <w:bookmarkStart w:id="341" w:name="_Toc132620141"/>
      <w:bookmarkStart w:id="342" w:name="_Toc132620142"/>
      <w:bookmarkStart w:id="343" w:name="_Toc132620143"/>
      <w:bookmarkStart w:id="344" w:name="_Toc132620144"/>
      <w:bookmarkStart w:id="345" w:name="_Toc132620145"/>
      <w:bookmarkStart w:id="346" w:name="_Toc132620146"/>
      <w:bookmarkStart w:id="347" w:name="_Toc132620147"/>
      <w:bookmarkStart w:id="348" w:name="_Toc132620148"/>
      <w:bookmarkStart w:id="349" w:name="_Toc132620149"/>
      <w:bookmarkStart w:id="350" w:name="_Toc132620150"/>
      <w:bookmarkStart w:id="351" w:name="_Toc132620151"/>
      <w:bookmarkStart w:id="352" w:name="_Toc132620152"/>
      <w:bookmarkStart w:id="353" w:name="_Toc132620153"/>
      <w:bookmarkStart w:id="354" w:name="_Toc132620154"/>
      <w:bookmarkStart w:id="355" w:name="_Toc132620155"/>
      <w:bookmarkStart w:id="356" w:name="_Toc132620156"/>
      <w:bookmarkStart w:id="357" w:name="_Toc132620157"/>
      <w:bookmarkStart w:id="358" w:name="_Toc132620158"/>
      <w:bookmarkStart w:id="359" w:name="_Toc132620159"/>
      <w:bookmarkStart w:id="360" w:name="_Toc132620160"/>
      <w:bookmarkStart w:id="361" w:name="_Toc132620161"/>
      <w:bookmarkStart w:id="362" w:name="_Toc132620162"/>
      <w:bookmarkStart w:id="363" w:name="_Toc132620163"/>
      <w:bookmarkStart w:id="364" w:name="_Toc132620164"/>
      <w:bookmarkStart w:id="365" w:name="_Toc132620165"/>
      <w:bookmarkStart w:id="366" w:name="_Toc132620166"/>
      <w:bookmarkStart w:id="367" w:name="_Toc132620167"/>
      <w:bookmarkStart w:id="368" w:name="_Toc132620168"/>
      <w:bookmarkStart w:id="369" w:name="_Toc136009740"/>
      <w:bookmarkStart w:id="370" w:name="_Toc138335393"/>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sidRPr="00F93CE8">
        <w:lastRenderedPageBreak/>
        <w:t xml:space="preserve">2.2.3 </w:t>
      </w:r>
      <w:r w:rsidR="00A02858">
        <w:tab/>
      </w:r>
      <w:r w:rsidR="00A02858" w:rsidRPr="00F93CE8">
        <w:t xml:space="preserve">Contract Variations (Tender </w:t>
      </w:r>
      <w:r w:rsidR="00A02858">
        <w:t>o</w:t>
      </w:r>
      <w:r w:rsidR="00A02858" w:rsidRPr="00F93CE8">
        <w:t>r Equivalent)</w:t>
      </w:r>
      <w:bookmarkEnd w:id="369"/>
      <w:bookmarkEnd w:id="370"/>
      <w:r w:rsidR="00A02858" w:rsidRPr="00F93CE8">
        <w:t xml:space="preserve"> </w:t>
      </w:r>
    </w:p>
    <w:p w14:paraId="4093AD89" w14:textId="77777777" w:rsidR="00333AA3" w:rsidRPr="008E3866" w:rsidRDefault="00333AA3" w:rsidP="009532D1">
      <w:pPr>
        <w:jc w:val="left"/>
        <w:rPr>
          <w:szCs w:val="24"/>
        </w:rPr>
      </w:pPr>
    </w:p>
    <w:p w14:paraId="6147E20E" w14:textId="4657C38B" w:rsidR="00333AA3" w:rsidRPr="008E3866" w:rsidRDefault="1F11185C" w:rsidP="14A73A35">
      <w:pPr>
        <w:jc w:val="left"/>
        <w:rPr>
          <w:b/>
          <w:bCs/>
        </w:rPr>
      </w:pPr>
      <w:r w:rsidRPr="14A73A35">
        <w:rPr>
          <w:b/>
          <w:bCs/>
        </w:rPr>
        <w:t>POWER</w:t>
      </w:r>
      <w:r w:rsidR="00333AA3" w:rsidRPr="14A73A35">
        <w:rPr>
          <w:b/>
          <w:bCs/>
        </w:rPr>
        <w:t xml:space="preserve"> DELEGATED:</w:t>
      </w:r>
    </w:p>
    <w:p w14:paraId="1DB82C53" w14:textId="77777777" w:rsidR="00333AA3" w:rsidRPr="008E3866" w:rsidRDefault="00333AA3" w:rsidP="009532D1">
      <w:pPr>
        <w:jc w:val="left"/>
        <w:rPr>
          <w:szCs w:val="24"/>
        </w:rPr>
      </w:pPr>
    </w:p>
    <w:p w14:paraId="3D891B95" w14:textId="7D224098" w:rsidR="00333AA3" w:rsidRDefault="00885817" w:rsidP="009532D1">
      <w:pPr>
        <w:jc w:val="left"/>
        <w:rPr>
          <w:szCs w:val="24"/>
        </w:rPr>
      </w:pPr>
      <w:bookmarkStart w:id="371" w:name="_Hlk132722426"/>
      <w:r>
        <w:t xml:space="preserve">Authority to vary a tendered contract, </w:t>
      </w:r>
      <w:r>
        <w:rPr>
          <w:u w:val="single"/>
        </w:rPr>
        <w:t>after</w:t>
      </w:r>
      <w:r>
        <w:t xml:space="preserve"> it has been </w:t>
      </w:r>
      <w:proofErr w:type="gramStart"/>
      <w:r>
        <w:t>entered into</w:t>
      </w:r>
      <w:proofErr w:type="gramEnd"/>
      <w:r>
        <w:t xml:space="preserve">, provided the variation/s are necessary for the goods and services to be supplied, and do not change the scope of the original contract or increase the contract value beyond </w:t>
      </w:r>
      <w:r w:rsidR="007F6E50">
        <w:t>10</w:t>
      </w:r>
      <w:r w:rsidRPr="007F6E50">
        <w:t>%</w:t>
      </w:r>
      <w:r w:rsidR="00096D7F">
        <w:t>, to a maximum of $1,000,000 (ex GST)</w:t>
      </w:r>
      <w:r>
        <w:t xml:space="preserve"> [F&amp;G r.21A(a)].</w:t>
      </w:r>
      <w:r w:rsidRPr="008E3866" w:rsidDel="00885817">
        <w:rPr>
          <w:szCs w:val="24"/>
        </w:rPr>
        <w:t xml:space="preserve"> </w:t>
      </w:r>
      <w:bookmarkEnd w:id="371"/>
    </w:p>
    <w:p w14:paraId="2DA6679F" w14:textId="63E2033F" w:rsidR="00A100C1" w:rsidRDefault="00A100C1" w:rsidP="009532D1">
      <w:pPr>
        <w:jc w:val="left"/>
        <w:rPr>
          <w:szCs w:val="24"/>
        </w:rPr>
      </w:pPr>
    </w:p>
    <w:p w14:paraId="70A36279" w14:textId="337FDD6F" w:rsidR="00A100C1" w:rsidRDefault="00A100C1" w:rsidP="009532D1">
      <w:pPr>
        <w:jc w:val="left"/>
        <w:rPr>
          <w:i/>
          <w:iCs/>
          <w:szCs w:val="24"/>
        </w:rPr>
      </w:pPr>
      <w:r>
        <w:rPr>
          <w:i/>
          <w:iCs/>
          <w:szCs w:val="24"/>
        </w:rPr>
        <w:t>Local Government Act 1995</w:t>
      </w:r>
    </w:p>
    <w:p w14:paraId="4B5EADEF" w14:textId="56095A5E" w:rsidR="00A100C1" w:rsidRPr="00A100C1" w:rsidRDefault="00A100C1" w:rsidP="009532D1">
      <w:pPr>
        <w:jc w:val="left"/>
        <w:rPr>
          <w:szCs w:val="24"/>
        </w:rPr>
      </w:pPr>
      <w:r>
        <w:rPr>
          <w:szCs w:val="24"/>
        </w:rPr>
        <w:t xml:space="preserve">S3.57 </w:t>
      </w:r>
      <w:r>
        <w:t>Tenders for providing goods or services</w:t>
      </w:r>
    </w:p>
    <w:p w14:paraId="4FF3FC25" w14:textId="0B333256" w:rsidR="00333AA3" w:rsidRPr="009438C1" w:rsidRDefault="006A0544" w:rsidP="009532D1">
      <w:pPr>
        <w:jc w:val="left"/>
        <w:rPr>
          <w:i/>
          <w:iCs/>
          <w:szCs w:val="24"/>
        </w:rPr>
      </w:pPr>
      <w:r w:rsidRPr="009438C1">
        <w:rPr>
          <w:i/>
          <w:iCs/>
          <w:szCs w:val="24"/>
        </w:rPr>
        <w:t>Local Government (Functions and General) Regulations 1996</w:t>
      </w:r>
    </w:p>
    <w:p w14:paraId="461ED0E7" w14:textId="625550AE" w:rsidR="006A0544" w:rsidRPr="006A0544" w:rsidRDefault="006A0544" w:rsidP="009532D1">
      <w:pPr>
        <w:jc w:val="left"/>
        <w:rPr>
          <w:rFonts w:cs="Arial"/>
          <w:szCs w:val="24"/>
        </w:rPr>
      </w:pPr>
      <w:r w:rsidRPr="009438C1">
        <w:rPr>
          <w:rFonts w:cs="Arial"/>
          <w:szCs w:val="24"/>
          <w:lang w:eastAsia="en-AU"/>
        </w:rPr>
        <w:t>r. 21A - Varying a contract for the supply of goods or services.</w:t>
      </w:r>
    </w:p>
    <w:p w14:paraId="22C8A7BC" w14:textId="77777777" w:rsidR="006A0544" w:rsidRPr="006A0544" w:rsidRDefault="006A0544" w:rsidP="009532D1">
      <w:pPr>
        <w:jc w:val="left"/>
        <w:rPr>
          <w:rFonts w:cs="Arial"/>
          <w:szCs w:val="24"/>
        </w:rPr>
      </w:pPr>
    </w:p>
    <w:p w14:paraId="21F6D2F8" w14:textId="77777777" w:rsidR="008F2FB0" w:rsidRPr="008E3866" w:rsidRDefault="008F2FB0" w:rsidP="008F2FB0">
      <w:pPr>
        <w:jc w:val="left"/>
        <w:rPr>
          <w:b/>
          <w:szCs w:val="24"/>
        </w:rPr>
      </w:pPr>
      <w:r w:rsidRPr="008E3866">
        <w:rPr>
          <w:b/>
          <w:szCs w:val="24"/>
        </w:rPr>
        <w:t>DELEGATE:</w:t>
      </w:r>
    </w:p>
    <w:p w14:paraId="150848D7" w14:textId="77777777" w:rsidR="008F2FB0" w:rsidRPr="008E3866" w:rsidRDefault="008F2FB0" w:rsidP="008F2FB0">
      <w:pPr>
        <w:jc w:val="left"/>
        <w:rPr>
          <w:szCs w:val="24"/>
        </w:rPr>
      </w:pPr>
    </w:p>
    <w:p w14:paraId="79DF2449" w14:textId="77777777" w:rsidR="008F2FB0" w:rsidRPr="008E3866" w:rsidRDefault="008F2FB0" w:rsidP="008F2FB0">
      <w:pPr>
        <w:tabs>
          <w:tab w:val="left" w:pos="1440"/>
        </w:tabs>
        <w:ind w:left="720" w:hanging="720"/>
        <w:jc w:val="left"/>
        <w:rPr>
          <w:szCs w:val="24"/>
        </w:rPr>
      </w:pPr>
      <w:r w:rsidRPr="008E3866">
        <w:rPr>
          <w:szCs w:val="24"/>
        </w:rPr>
        <w:t>Chief Executive Officer</w:t>
      </w:r>
    </w:p>
    <w:p w14:paraId="00800FF7" w14:textId="77777777" w:rsidR="008F2FB0" w:rsidRPr="008E3866" w:rsidRDefault="008F2FB0">
      <w:pPr>
        <w:jc w:val="left"/>
        <w:rPr>
          <w:b/>
          <w:szCs w:val="24"/>
        </w:rPr>
      </w:pPr>
    </w:p>
    <w:p w14:paraId="5E1CE930" w14:textId="3A47F033" w:rsidR="00333AA3" w:rsidRPr="008E3866" w:rsidRDefault="00333AA3" w:rsidP="009532D1">
      <w:pPr>
        <w:jc w:val="left"/>
        <w:rPr>
          <w:b/>
          <w:szCs w:val="24"/>
        </w:rPr>
      </w:pPr>
      <w:r w:rsidRPr="008E3866">
        <w:rPr>
          <w:b/>
          <w:szCs w:val="24"/>
        </w:rPr>
        <w:t>CONDITIONS:</w:t>
      </w:r>
    </w:p>
    <w:p w14:paraId="162AB6CC" w14:textId="77777777" w:rsidR="00333AA3" w:rsidRPr="008E3866" w:rsidRDefault="00333AA3" w:rsidP="009532D1">
      <w:pPr>
        <w:jc w:val="left"/>
        <w:rPr>
          <w:szCs w:val="24"/>
        </w:rPr>
      </w:pPr>
    </w:p>
    <w:p w14:paraId="7122044C" w14:textId="0C8051F4" w:rsidR="00885817" w:rsidRPr="008E3866" w:rsidRDefault="00885817" w:rsidP="009532D1">
      <w:pPr>
        <w:jc w:val="left"/>
        <w:rPr>
          <w:szCs w:val="24"/>
        </w:rPr>
      </w:pPr>
      <w:r>
        <w:rPr>
          <w:szCs w:val="24"/>
        </w:rPr>
        <w:t>Nil</w:t>
      </w:r>
    </w:p>
    <w:p w14:paraId="6F063017" w14:textId="4AC4E6B3" w:rsidR="007178E1" w:rsidRPr="008E3866" w:rsidRDefault="007178E1" w:rsidP="009532D1">
      <w:pPr>
        <w:ind w:left="720" w:hanging="720"/>
        <w:jc w:val="left"/>
        <w:rPr>
          <w:szCs w:val="24"/>
        </w:rPr>
      </w:pPr>
    </w:p>
    <w:p w14:paraId="04E0AE6D" w14:textId="39CFB727" w:rsidR="00E846B9" w:rsidRDefault="00E846B9" w:rsidP="009532D1">
      <w:pPr>
        <w:jc w:val="left"/>
        <w:rPr>
          <w:b/>
          <w:szCs w:val="24"/>
        </w:rPr>
      </w:pPr>
      <w:r>
        <w:rPr>
          <w:b/>
          <w:szCs w:val="24"/>
        </w:rPr>
        <w:t>POWER TO DELEGATE:</w:t>
      </w:r>
    </w:p>
    <w:p w14:paraId="14F2A125" w14:textId="77777777" w:rsidR="00E846B9" w:rsidRDefault="00E846B9" w:rsidP="009532D1">
      <w:pPr>
        <w:jc w:val="left"/>
        <w:rPr>
          <w:b/>
          <w:szCs w:val="24"/>
        </w:rPr>
      </w:pPr>
    </w:p>
    <w:p w14:paraId="3B1CCAE7" w14:textId="77777777" w:rsidR="00E846B9" w:rsidRDefault="00E846B9" w:rsidP="00E846B9">
      <w:pPr>
        <w:ind w:left="720" w:hanging="720"/>
        <w:jc w:val="left"/>
        <w:rPr>
          <w:i/>
          <w:iCs/>
          <w:szCs w:val="24"/>
        </w:rPr>
      </w:pPr>
      <w:r>
        <w:rPr>
          <w:i/>
          <w:iCs/>
          <w:szCs w:val="24"/>
        </w:rPr>
        <w:t>Local Government Act 1995</w:t>
      </w:r>
    </w:p>
    <w:p w14:paraId="5AA0DE2D" w14:textId="77777777" w:rsidR="00E846B9" w:rsidRDefault="00E846B9" w:rsidP="00E846B9">
      <w:pPr>
        <w:ind w:left="720" w:hanging="720"/>
        <w:jc w:val="left"/>
        <w:rPr>
          <w:szCs w:val="24"/>
        </w:rPr>
      </w:pPr>
      <w:r>
        <w:rPr>
          <w:szCs w:val="24"/>
        </w:rPr>
        <w:t>s5.42 Delegation of some powers or duties to the CEO</w:t>
      </w:r>
    </w:p>
    <w:p w14:paraId="4D3A91C5" w14:textId="1AED885B" w:rsidR="00E846B9" w:rsidRPr="009438C1" w:rsidRDefault="00E846B9" w:rsidP="009438C1">
      <w:pPr>
        <w:ind w:left="720" w:hanging="720"/>
        <w:jc w:val="left"/>
        <w:rPr>
          <w:szCs w:val="24"/>
        </w:rPr>
      </w:pPr>
      <w:r>
        <w:rPr>
          <w:szCs w:val="24"/>
        </w:rPr>
        <w:t>s5.43 Limitations on delegations to the CEO</w:t>
      </w:r>
    </w:p>
    <w:p w14:paraId="6ADC27BE" w14:textId="77777777" w:rsidR="00E846B9" w:rsidRPr="008E3866" w:rsidDel="00E846B9" w:rsidRDefault="00E846B9">
      <w:pPr>
        <w:jc w:val="left"/>
        <w:rPr>
          <w:b/>
          <w:szCs w:val="24"/>
        </w:rPr>
      </w:pPr>
    </w:p>
    <w:p w14:paraId="1CCCBCAF" w14:textId="7A21F5B1" w:rsidR="00333AA3" w:rsidRPr="008E3866" w:rsidRDefault="00E846B9" w:rsidP="009532D1">
      <w:pPr>
        <w:jc w:val="left"/>
        <w:rPr>
          <w:b/>
          <w:szCs w:val="24"/>
        </w:rPr>
      </w:pPr>
      <w:r>
        <w:rPr>
          <w:b/>
          <w:szCs w:val="24"/>
        </w:rPr>
        <w:t>COMPLIANCE LINKS</w:t>
      </w:r>
      <w:r w:rsidR="00333AA3" w:rsidRPr="008E3866">
        <w:rPr>
          <w:b/>
          <w:szCs w:val="24"/>
        </w:rPr>
        <w:t>:</w:t>
      </w:r>
    </w:p>
    <w:p w14:paraId="756F4436" w14:textId="2484AFB6" w:rsidR="00333AA3" w:rsidRDefault="00333AA3" w:rsidP="009532D1">
      <w:pPr>
        <w:jc w:val="left"/>
        <w:rPr>
          <w:szCs w:val="24"/>
        </w:rPr>
      </w:pPr>
    </w:p>
    <w:p w14:paraId="11558CAC" w14:textId="35222E4E" w:rsidR="00E846B9" w:rsidRDefault="00E846B9" w:rsidP="009532D1">
      <w:pPr>
        <w:jc w:val="left"/>
        <w:rPr>
          <w:szCs w:val="24"/>
        </w:rPr>
      </w:pPr>
      <w:r>
        <w:rPr>
          <w:szCs w:val="24"/>
        </w:rPr>
        <w:t>Procurement Policy</w:t>
      </w:r>
    </w:p>
    <w:p w14:paraId="1173DA26" w14:textId="77777777" w:rsidR="00E846B9" w:rsidRPr="008E3866" w:rsidRDefault="00E846B9" w:rsidP="009532D1">
      <w:pPr>
        <w:jc w:val="left"/>
        <w:rPr>
          <w:szCs w:val="24"/>
        </w:rPr>
      </w:pPr>
    </w:p>
    <w:p w14:paraId="49E001AC" w14:textId="77777777" w:rsidR="00333AA3" w:rsidRPr="00C80B31" w:rsidRDefault="00333AA3" w:rsidP="009532D1">
      <w:pPr>
        <w:jc w:val="left"/>
        <w:rPr>
          <w:szCs w:val="24"/>
        </w:rPr>
      </w:pPr>
      <w:r w:rsidRPr="00C80B31">
        <w:rPr>
          <w:b/>
          <w:szCs w:val="24"/>
        </w:rPr>
        <w:t>SUB-DELEGATE/S:</w:t>
      </w:r>
    </w:p>
    <w:p w14:paraId="31AD0C16" w14:textId="5F086DC4" w:rsidR="00333AA3" w:rsidRPr="008E3866" w:rsidRDefault="00D17C2B" w:rsidP="009532D1">
      <w:pPr>
        <w:jc w:val="left"/>
        <w:rPr>
          <w:szCs w:val="24"/>
        </w:rPr>
      </w:pPr>
      <w:r w:rsidRPr="00F93CE8">
        <w:rPr>
          <w:i/>
          <w:iCs/>
          <w:sz w:val="20"/>
        </w:rPr>
        <w:t>Appointed by the CEO</w:t>
      </w:r>
    </w:p>
    <w:p w14:paraId="504027C1" w14:textId="77777777" w:rsidR="00507E7F" w:rsidRDefault="00507E7F" w:rsidP="009532D1">
      <w:pPr>
        <w:tabs>
          <w:tab w:val="left" w:pos="1440"/>
        </w:tabs>
        <w:ind w:left="720" w:hanging="720"/>
        <w:jc w:val="left"/>
        <w:rPr>
          <w:szCs w:val="24"/>
        </w:rPr>
      </w:pPr>
    </w:p>
    <w:p w14:paraId="56B57159" w14:textId="77777777" w:rsidR="00333AA3" w:rsidRPr="008E3866" w:rsidRDefault="00333AA3" w:rsidP="009532D1">
      <w:pPr>
        <w:tabs>
          <w:tab w:val="left" w:pos="1440"/>
        </w:tabs>
        <w:ind w:left="720" w:hanging="720"/>
        <w:jc w:val="left"/>
        <w:rPr>
          <w:szCs w:val="24"/>
        </w:rPr>
      </w:pPr>
      <w:r w:rsidRPr="008E3866">
        <w:rPr>
          <w:szCs w:val="24"/>
        </w:rPr>
        <w:t>Chief Financial Officer</w:t>
      </w:r>
    </w:p>
    <w:p w14:paraId="09CA3682" w14:textId="758EB54A" w:rsidR="00333AA3" w:rsidRPr="008E3866" w:rsidRDefault="00333AA3" w:rsidP="009532D1">
      <w:pPr>
        <w:tabs>
          <w:tab w:val="left" w:pos="1440"/>
        </w:tabs>
        <w:ind w:left="720" w:hanging="720"/>
        <w:jc w:val="left"/>
        <w:rPr>
          <w:szCs w:val="24"/>
        </w:rPr>
      </w:pPr>
      <w:r w:rsidRPr="008E3866">
        <w:rPr>
          <w:szCs w:val="24"/>
        </w:rPr>
        <w:t>Chief Operations</w:t>
      </w:r>
      <w:r w:rsidR="00D65B85">
        <w:rPr>
          <w:szCs w:val="24"/>
        </w:rPr>
        <w:t xml:space="preserve"> Officer</w:t>
      </w:r>
    </w:p>
    <w:p w14:paraId="2D99BE2B" w14:textId="77777777" w:rsidR="00333AA3" w:rsidRPr="008E3866" w:rsidRDefault="00333AA3" w:rsidP="009532D1">
      <w:pPr>
        <w:tabs>
          <w:tab w:val="left" w:pos="1440"/>
        </w:tabs>
        <w:ind w:left="720" w:hanging="720"/>
        <w:jc w:val="left"/>
        <w:rPr>
          <w:szCs w:val="24"/>
        </w:rPr>
      </w:pPr>
      <w:r w:rsidRPr="008E3866">
        <w:rPr>
          <w:szCs w:val="24"/>
        </w:rPr>
        <w:t>Chief of Community Services</w:t>
      </w:r>
    </w:p>
    <w:p w14:paraId="7E214026" w14:textId="77777777" w:rsidR="00333AA3" w:rsidRPr="008E3866" w:rsidRDefault="00333AA3" w:rsidP="009532D1">
      <w:pPr>
        <w:tabs>
          <w:tab w:val="left" w:pos="1440"/>
        </w:tabs>
        <w:ind w:left="720" w:hanging="720"/>
        <w:jc w:val="left"/>
        <w:rPr>
          <w:szCs w:val="24"/>
        </w:rPr>
      </w:pPr>
      <w:r w:rsidRPr="008E3866">
        <w:rPr>
          <w:szCs w:val="24"/>
        </w:rPr>
        <w:t>Chief of Built and Natural Environment</w:t>
      </w:r>
    </w:p>
    <w:p w14:paraId="5CA6EB69" w14:textId="77777777" w:rsidR="00333AA3" w:rsidRPr="008E3866" w:rsidRDefault="00333AA3" w:rsidP="009532D1">
      <w:pPr>
        <w:tabs>
          <w:tab w:val="left" w:pos="1440"/>
        </w:tabs>
        <w:ind w:left="720" w:hanging="720"/>
        <w:jc w:val="left"/>
        <w:rPr>
          <w:szCs w:val="24"/>
        </w:rPr>
      </w:pPr>
      <w:r w:rsidRPr="008E3866">
        <w:rPr>
          <w:szCs w:val="24"/>
        </w:rPr>
        <w:t>Executive Governance and Strategy</w:t>
      </w:r>
    </w:p>
    <w:p w14:paraId="10FE69A9" w14:textId="77777777" w:rsidR="00F93CE8" w:rsidRDefault="00333AA3" w:rsidP="009532D1">
      <w:pPr>
        <w:tabs>
          <w:tab w:val="left" w:pos="1440"/>
        </w:tabs>
        <w:ind w:left="720" w:hanging="720"/>
        <w:jc w:val="left"/>
        <w:rPr>
          <w:szCs w:val="24"/>
        </w:rPr>
      </w:pPr>
      <w:r w:rsidRPr="008E3866">
        <w:rPr>
          <w:szCs w:val="24"/>
        </w:rPr>
        <w:t>Executive Corporate Affairs</w:t>
      </w:r>
      <w:r w:rsidR="00F93CE8" w:rsidRPr="00F93CE8">
        <w:rPr>
          <w:szCs w:val="24"/>
        </w:rPr>
        <w:t xml:space="preserve"> </w:t>
      </w:r>
    </w:p>
    <w:p w14:paraId="0AA213DC" w14:textId="56763C91" w:rsidR="00333AA3" w:rsidRPr="008E3866" w:rsidRDefault="00F93CE8" w:rsidP="009532D1">
      <w:pPr>
        <w:tabs>
          <w:tab w:val="left" w:pos="1440"/>
        </w:tabs>
        <w:ind w:left="720" w:hanging="720"/>
        <w:jc w:val="left"/>
        <w:rPr>
          <w:szCs w:val="24"/>
        </w:rPr>
      </w:pPr>
      <w:r w:rsidRPr="008E3866">
        <w:rPr>
          <w:szCs w:val="24"/>
        </w:rPr>
        <w:t>Executive People Experience and Transformation</w:t>
      </w:r>
    </w:p>
    <w:tbl>
      <w:tblPr>
        <w:tblpPr w:leftFromText="180" w:rightFromText="180" w:vertAnchor="text" w:horzAnchor="margin" w:tblpY="156"/>
        <w:tblW w:w="901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4428"/>
        <w:gridCol w:w="4590"/>
      </w:tblGrid>
      <w:tr w:rsidR="00F93CE8" w:rsidRPr="008E3866" w14:paraId="36427203" w14:textId="77777777" w:rsidTr="00F93CE8">
        <w:tc>
          <w:tcPr>
            <w:tcW w:w="4428" w:type="dxa"/>
          </w:tcPr>
          <w:p w14:paraId="281074D3" w14:textId="77777777" w:rsidR="00F93CE8" w:rsidRPr="008E3866" w:rsidRDefault="00F93CE8" w:rsidP="00F93CE8">
            <w:pPr>
              <w:jc w:val="left"/>
              <w:rPr>
                <w:b/>
                <w:szCs w:val="24"/>
              </w:rPr>
            </w:pPr>
            <w:r w:rsidRPr="008E3866">
              <w:rPr>
                <w:b/>
                <w:szCs w:val="24"/>
              </w:rPr>
              <w:t>DIVISION:</w:t>
            </w:r>
          </w:p>
        </w:tc>
        <w:tc>
          <w:tcPr>
            <w:tcW w:w="4590" w:type="dxa"/>
          </w:tcPr>
          <w:p w14:paraId="1A5E7F32" w14:textId="77777777" w:rsidR="00F93CE8" w:rsidRPr="008E3866" w:rsidRDefault="00F93CE8" w:rsidP="00F93CE8">
            <w:pPr>
              <w:jc w:val="left"/>
              <w:rPr>
                <w:szCs w:val="24"/>
              </w:rPr>
            </w:pPr>
            <w:r>
              <w:rPr>
                <w:szCs w:val="24"/>
              </w:rPr>
              <w:t>Finance</w:t>
            </w:r>
          </w:p>
        </w:tc>
      </w:tr>
      <w:tr w:rsidR="00F93CE8" w:rsidRPr="008E3866" w14:paraId="379FD24A" w14:textId="77777777" w:rsidTr="00F93CE8">
        <w:tc>
          <w:tcPr>
            <w:tcW w:w="4428" w:type="dxa"/>
          </w:tcPr>
          <w:p w14:paraId="2E1CB68E" w14:textId="77777777" w:rsidR="00F93CE8" w:rsidRPr="008E3866" w:rsidRDefault="00F93CE8" w:rsidP="00F93CE8">
            <w:pPr>
              <w:jc w:val="left"/>
              <w:rPr>
                <w:b/>
                <w:szCs w:val="24"/>
              </w:rPr>
            </w:pPr>
            <w:r w:rsidRPr="008E3866">
              <w:rPr>
                <w:b/>
                <w:szCs w:val="24"/>
              </w:rPr>
              <w:t>BUSINESS UNIT:</w:t>
            </w:r>
          </w:p>
        </w:tc>
        <w:tc>
          <w:tcPr>
            <w:tcW w:w="4590" w:type="dxa"/>
          </w:tcPr>
          <w:p w14:paraId="1E943AC8" w14:textId="77777777" w:rsidR="00F93CE8" w:rsidRPr="008E3866" w:rsidRDefault="00F93CE8" w:rsidP="00F93CE8">
            <w:pPr>
              <w:jc w:val="left"/>
              <w:rPr>
                <w:szCs w:val="24"/>
              </w:rPr>
            </w:pPr>
            <w:r>
              <w:rPr>
                <w:szCs w:val="24"/>
              </w:rPr>
              <w:t>Finance</w:t>
            </w:r>
          </w:p>
        </w:tc>
      </w:tr>
      <w:tr w:rsidR="00F93CE8" w:rsidRPr="008E3866" w14:paraId="7E0CC8CE" w14:textId="77777777" w:rsidTr="00F93CE8">
        <w:tc>
          <w:tcPr>
            <w:tcW w:w="4428" w:type="dxa"/>
          </w:tcPr>
          <w:p w14:paraId="09532D3D" w14:textId="77777777" w:rsidR="00F93CE8" w:rsidRPr="008E3866" w:rsidRDefault="00F93CE8" w:rsidP="00F93CE8">
            <w:pPr>
              <w:jc w:val="left"/>
              <w:rPr>
                <w:b/>
                <w:szCs w:val="24"/>
              </w:rPr>
            </w:pPr>
            <w:r w:rsidRPr="008E3866">
              <w:rPr>
                <w:b/>
                <w:szCs w:val="24"/>
              </w:rPr>
              <w:t>SERVICE UNIT:</w:t>
            </w:r>
          </w:p>
        </w:tc>
        <w:tc>
          <w:tcPr>
            <w:tcW w:w="4590" w:type="dxa"/>
          </w:tcPr>
          <w:p w14:paraId="56FB3428" w14:textId="1B0478D3" w:rsidR="00F93CE8" w:rsidRPr="008E3866" w:rsidRDefault="00F93CE8" w:rsidP="00F93CE8">
            <w:pPr>
              <w:jc w:val="left"/>
              <w:rPr>
                <w:szCs w:val="24"/>
              </w:rPr>
            </w:pPr>
            <w:r>
              <w:rPr>
                <w:szCs w:val="24"/>
              </w:rPr>
              <w:t>Procurement</w:t>
            </w:r>
          </w:p>
        </w:tc>
      </w:tr>
      <w:tr w:rsidR="00F93CE8" w:rsidRPr="008E3866" w14:paraId="1960231E" w14:textId="77777777" w:rsidTr="00F93CE8">
        <w:tc>
          <w:tcPr>
            <w:tcW w:w="4428" w:type="dxa"/>
          </w:tcPr>
          <w:p w14:paraId="4B8084B7" w14:textId="77777777" w:rsidR="00F93CE8" w:rsidRPr="008E3866" w:rsidRDefault="00F93CE8" w:rsidP="00F93CE8">
            <w:pPr>
              <w:jc w:val="left"/>
              <w:rPr>
                <w:b/>
                <w:szCs w:val="24"/>
              </w:rPr>
            </w:pPr>
            <w:r w:rsidRPr="008E3866">
              <w:rPr>
                <w:b/>
                <w:szCs w:val="24"/>
              </w:rPr>
              <w:t>DATE FIRST ADOPTED:</w:t>
            </w:r>
          </w:p>
        </w:tc>
        <w:tc>
          <w:tcPr>
            <w:tcW w:w="4590" w:type="dxa"/>
          </w:tcPr>
          <w:p w14:paraId="1C704051" w14:textId="77777777" w:rsidR="00F93CE8" w:rsidRPr="008E3866" w:rsidRDefault="00F93CE8" w:rsidP="00F93CE8">
            <w:pPr>
              <w:jc w:val="left"/>
              <w:rPr>
                <w:szCs w:val="24"/>
              </w:rPr>
            </w:pPr>
            <w:r>
              <w:rPr>
                <w:szCs w:val="24"/>
              </w:rPr>
              <w:t>1997</w:t>
            </w:r>
          </w:p>
        </w:tc>
      </w:tr>
      <w:tr w:rsidR="00F93CE8" w:rsidRPr="008E3866" w14:paraId="34EE372A" w14:textId="77777777" w:rsidTr="00F93CE8">
        <w:tc>
          <w:tcPr>
            <w:tcW w:w="4428" w:type="dxa"/>
          </w:tcPr>
          <w:p w14:paraId="182FF883" w14:textId="77777777" w:rsidR="00F93CE8" w:rsidRPr="008E3866" w:rsidRDefault="00F93CE8" w:rsidP="00F93CE8">
            <w:pPr>
              <w:jc w:val="left"/>
              <w:rPr>
                <w:b/>
                <w:szCs w:val="24"/>
              </w:rPr>
            </w:pPr>
            <w:r w:rsidRPr="008E3866">
              <w:rPr>
                <w:b/>
                <w:szCs w:val="24"/>
              </w:rPr>
              <w:t>DATE LAST REVIEWED:</w:t>
            </w:r>
          </w:p>
        </w:tc>
        <w:tc>
          <w:tcPr>
            <w:tcW w:w="4590" w:type="dxa"/>
          </w:tcPr>
          <w:p w14:paraId="035D7F6D" w14:textId="1BA7B9E4" w:rsidR="00F93CE8" w:rsidRPr="008E3866" w:rsidRDefault="007A342C" w:rsidP="00F93CE8">
            <w:pPr>
              <w:jc w:val="left"/>
              <w:rPr>
                <w:szCs w:val="24"/>
              </w:rPr>
            </w:pPr>
            <w:r>
              <w:rPr>
                <w:szCs w:val="24"/>
              </w:rPr>
              <w:t>11 May 2023</w:t>
            </w:r>
          </w:p>
        </w:tc>
      </w:tr>
      <w:tr w:rsidR="00F93CE8" w:rsidRPr="008E3866" w14:paraId="110A4DFC" w14:textId="77777777" w:rsidTr="00F93CE8">
        <w:tc>
          <w:tcPr>
            <w:tcW w:w="4428" w:type="dxa"/>
          </w:tcPr>
          <w:p w14:paraId="31C7136F" w14:textId="77777777" w:rsidR="00F93CE8" w:rsidRPr="008E3866" w:rsidRDefault="00F93CE8" w:rsidP="00F93CE8">
            <w:pPr>
              <w:jc w:val="left"/>
              <w:rPr>
                <w:b/>
                <w:szCs w:val="24"/>
              </w:rPr>
            </w:pPr>
            <w:r w:rsidRPr="008E3866">
              <w:rPr>
                <w:b/>
                <w:szCs w:val="24"/>
              </w:rPr>
              <w:t>VERSION NO.</w:t>
            </w:r>
          </w:p>
        </w:tc>
        <w:tc>
          <w:tcPr>
            <w:tcW w:w="4590" w:type="dxa"/>
          </w:tcPr>
          <w:p w14:paraId="3D41669C" w14:textId="6EF5F989" w:rsidR="00F93CE8" w:rsidRPr="008E3866" w:rsidRDefault="007A342C" w:rsidP="00F93CE8">
            <w:pPr>
              <w:jc w:val="left"/>
              <w:rPr>
                <w:szCs w:val="24"/>
              </w:rPr>
            </w:pPr>
            <w:r w:rsidRPr="001A42BF">
              <w:rPr>
                <w:szCs w:val="24"/>
              </w:rPr>
              <w:t>12</w:t>
            </w:r>
          </w:p>
        </w:tc>
      </w:tr>
    </w:tbl>
    <w:p w14:paraId="3AD7303C" w14:textId="17D8E329" w:rsidR="0069653E" w:rsidRPr="008E3866" w:rsidRDefault="0069653E" w:rsidP="009B4642">
      <w:pPr>
        <w:tabs>
          <w:tab w:val="left" w:pos="1440"/>
        </w:tabs>
        <w:ind w:left="720" w:hanging="720"/>
        <w:jc w:val="left"/>
        <w:rPr>
          <w:szCs w:val="24"/>
        </w:rPr>
      </w:pPr>
    </w:p>
    <w:p w14:paraId="13699B95" w14:textId="0349A1F7" w:rsidR="00333AA3" w:rsidRPr="008E3866" w:rsidRDefault="00333AA3" w:rsidP="00836342">
      <w:pPr>
        <w:jc w:val="left"/>
        <w:rPr>
          <w:szCs w:val="24"/>
        </w:rPr>
        <w:sectPr w:rsidR="00333AA3" w:rsidRPr="008E3866" w:rsidSect="000768F1">
          <w:headerReference w:type="default" r:id="rId19"/>
          <w:footerReference w:type="default" r:id="rId20"/>
          <w:pgSz w:w="11906" w:h="16838" w:code="9"/>
          <w:pgMar w:top="1440" w:right="1440" w:bottom="1440" w:left="1440" w:header="720" w:footer="720" w:gutter="0"/>
          <w:cols w:space="720"/>
          <w:docGrid w:linePitch="360"/>
        </w:sectPr>
      </w:pPr>
    </w:p>
    <w:p w14:paraId="239A86AE" w14:textId="0C4827B5" w:rsidR="003B0E42" w:rsidRDefault="00F93CE8" w:rsidP="00760A23">
      <w:pPr>
        <w:pStyle w:val="Head3"/>
      </w:pPr>
      <w:bookmarkStart w:id="372" w:name="_Toc132620170"/>
      <w:bookmarkStart w:id="373" w:name="_Toc136009741"/>
      <w:bookmarkStart w:id="374" w:name="_Toc138335394"/>
      <w:bookmarkEnd w:id="372"/>
      <w:r w:rsidRPr="00F93CE8">
        <w:lastRenderedPageBreak/>
        <w:t>2.2.4</w:t>
      </w:r>
      <w:r w:rsidRPr="00F93CE8">
        <w:tab/>
      </w:r>
      <w:r w:rsidR="00A02858" w:rsidRPr="00A02858">
        <w:t>Particular</w:t>
      </w:r>
      <w:r w:rsidR="00A02858" w:rsidRPr="00F93CE8">
        <w:t xml:space="preserve"> </w:t>
      </w:r>
      <w:r w:rsidR="00A02858" w:rsidRPr="00A02858">
        <w:t>Things</w:t>
      </w:r>
      <w:r w:rsidR="00A02858" w:rsidRPr="00F93CE8">
        <w:t xml:space="preserve"> Local Governments Can Do </w:t>
      </w:r>
      <w:r w:rsidR="00A02858">
        <w:t>o</w:t>
      </w:r>
      <w:r w:rsidR="00A02858" w:rsidRPr="00F93CE8">
        <w:t xml:space="preserve">n Land That </w:t>
      </w:r>
      <w:r w:rsidR="00A02858">
        <w:t>i</w:t>
      </w:r>
      <w:r w:rsidR="00A02858" w:rsidRPr="00F93CE8">
        <w:t>s Not Local Government Property</w:t>
      </w:r>
      <w:bookmarkEnd w:id="373"/>
      <w:bookmarkEnd w:id="374"/>
      <w:r w:rsidR="00A02858" w:rsidRPr="00F93CE8">
        <w:t xml:space="preserve"> </w:t>
      </w:r>
    </w:p>
    <w:p w14:paraId="47280413" w14:textId="77777777" w:rsidR="00A02858" w:rsidRPr="00F93CE8" w:rsidRDefault="00A02858" w:rsidP="00760A23">
      <w:pPr>
        <w:pStyle w:val="Head3"/>
      </w:pPr>
    </w:p>
    <w:p w14:paraId="25360A34" w14:textId="2540A434" w:rsidR="00333AA3" w:rsidRPr="008E3866" w:rsidRDefault="17D1A83D" w:rsidP="14A73A35">
      <w:pPr>
        <w:jc w:val="left"/>
        <w:rPr>
          <w:b/>
          <w:bCs/>
        </w:rPr>
      </w:pPr>
      <w:r w:rsidRPr="14A73A35">
        <w:rPr>
          <w:b/>
          <w:bCs/>
        </w:rPr>
        <w:t>POWER</w:t>
      </w:r>
      <w:r w:rsidR="00333AA3" w:rsidRPr="14A73A35">
        <w:rPr>
          <w:b/>
          <w:bCs/>
        </w:rPr>
        <w:t xml:space="preserve"> DELEGATED:</w:t>
      </w:r>
    </w:p>
    <w:p w14:paraId="253242D6" w14:textId="77777777" w:rsidR="00333AA3" w:rsidRPr="008E3866" w:rsidRDefault="00333AA3" w:rsidP="009532D1">
      <w:pPr>
        <w:jc w:val="left"/>
        <w:rPr>
          <w:szCs w:val="24"/>
        </w:rPr>
      </w:pPr>
    </w:p>
    <w:p w14:paraId="143ACC55" w14:textId="2965FBAC" w:rsidR="00333AA3" w:rsidRDefault="00333AA3" w:rsidP="009532D1">
      <w:pPr>
        <w:jc w:val="left"/>
        <w:rPr>
          <w:spacing w:val="-2"/>
          <w:szCs w:val="24"/>
        </w:rPr>
      </w:pPr>
      <w:r w:rsidRPr="008E3866">
        <w:rPr>
          <w:spacing w:val="-2"/>
          <w:szCs w:val="24"/>
        </w:rPr>
        <w:t xml:space="preserve">The authority to </w:t>
      </w:r>
      <w:r w:rsidR="00E846B9">
        <w:rPr>
          <w:spacing w:val="-2"/>
          <w:szCs w:val="24"/>
        </w:rPr>
        <w:t xml:space="preserve">go onto private land in the circumstances prescribed in Schedule 3.2 of the </w:t>
      </w:r>
      <w:r w:rsidR="00E846B9">
        <w:rPr>
          <w:i/>
          <w:iCs/>
          <w:spacing w:val="-2"/>
          <w:szCs w:val="24"/>
        </w:rPr>
        <w:t xml:space="preserve">Local Government Act 1995 </w:t>
      </w:r>
      <w:r w:rsidR="00E846B9">
        <w:rPr>
          <w:spacing w:val="-2"/>
          <w:szCs w:val="24"/>
        </w:rPr>
        <w:t>and carry out works, even if it does not have consent of the owner</w:t>
      </w:r>
      <w:r w:rsidRPr="008E3866">
        <w:rPr>
          <w:spacing w:val="-2"/>
          <w:szCs w:val="24"/>
        </w:rPr>
        <w:t>.</w:t>
      </w:r>
    </w:p>
    <w:p w14:paraId="205E50A7" w14:textId="5D48E351" w:rsidR="00E846B9" w:rsidRDefault="00E846B9" w:rsidP="009532D1">
      <w:pPr>
        <w:jc w:val="left"/>
        <w:rPr>
          <w:spacing w:val="-2"/>
          <w:szCs w:val="24"/>
        </w:rPr>
      </w:pPr>
    </w:p>
    <w:p w14:paraId="504593A9" w14:textId="0D17F508" w:rsidR="00E846B9" w:rsidRDefault="00E846B9" w:rsidP="009532D1">
      <w:pPr>
        <w:jc w:val="left"/>
        <w:rPr>
          <w:i/>
          <w:iCs/>
          <w:spacing w:val="-2"/>
          <w:szCs w:val="24"/>
        </w:rPr>
      </w:pPr>
      <w:r>
        <w:rPr>
          <w:i/>
          <w:iCs/>
          <w:spacing w:val="-2"/>
          <w:szCs w:val="24"/>
        </w:rPr>
        <w:t>Local Government Act 1995</w:t>
      </w:r>
    </w:p>
    <w:p w14:paraId="6B1FEF8C" w14:textId="0498DF6B" w:rsidR="00E846B9" w:rsidRPr="00A100C1" w:rsidRDefault="00E846B9" w:rsidP="009532D1">
      <w:pPr>
        <w:jc w:val="left"/>
        <w:rPr>
          <w:szCs w:val="24"/>
        </w:rPr>
      </w:pPr>
      <w:r>
        <w:rPr>
          <w:spacing w:val="-2"/>
          <w:szCs w:val="24"/>
        </w:rPr>
        <w:t xml:space="preserve">S3.27 </w:t>
      </w:r>
      <w:r>
        <w:t>Particular things local governments can do on land that is not local government property</w:t>
      </w:r>
    </w:p>
    <w:p w14:paraId="2EBDA263" w14:textId="77777777" w:rsidR="00333AA3" w:rsidRPr="008E3866" w:rsidRDefault="00333AA3" w:rsidP="009532D1">
      <w:pPr>
        <w:jc w:val="left"/>
        <w:rPr>
          <w:szCs w:val="24"/>
        </w:rPr>
      </w:pPr>
    </w:p>
    <w:p w14:paraId="07604E6D" w14:textId="77777777" w:rsidR="0069653E" w:rsidRPr="008E3866" w:rsidRDefault="0069653E" w:rsidP="0069653E">
      <w:pPr>
        <w:jc w:val="left"/>
        <w:rPr>
          <w:b/>
          <w:szCs w:val="24"/>
        </w:rPr>
      </w:pPr>
      <w:r w:rsidRPr="008E3866">
        <w:rPr>
          <w:b/>
          <w:szCs w:val="24"/>
        </w:rPr>
        <w:t>DELEGATE:</w:t>
      </w:r>
    </w:p>
    <w:p w14:paraId="14AD4FCA" w14:textId="77777777" w:rsidR="0069653E" w:rsidRPr="008E3866" w:rsidRDefault="0069653E" w:rsidP="0069653E">
      <w:pPr>
        <w:jc w:val="left"/>
        <w:rPr>
          <w:szCs w:val="24"/>
        </w:rPr>
      </w:pPr>
    </w:p>
    <w:p w14:paraId="57DAC7F5" w14:textId="77777777" w:rsidR="0069653E" w:rsidRPr="008E3866" w:rsidRDefault="0069653E" w:rsidP="006965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left"/>
        <w:rPr>
          <w:spacing w:val="-2"/>
          <w:szCs w:val="24"/>
        </w:rPr>
      </w:pPr>
      <w:r w:rsidRPr="008E3866">
        <w:rPr>
          <w:spacing w:val="-2"/>
          <w:szCs w:val="24"/>
        </w:rPr>
        <w:t>Chief Executive Officer</w:t>
      </w:r>
    </w:p>
    <w:p w14:paraId="7F35D818" w14:textId="77777777" w:rsidR="0069653E" w:rsidRPr="008E3866" w:rsidRDefault="0069653E">
      <w:pPr>
        <w:jc w:val="left"/>
        <w:rPr>
          <w:b/>
          <w:szCs w:val="24"/>
        </w:rPr>
      </w:pPr>
    </w:p>
    <w:p w14:paraId="3C0B6AB6" w14:textId="13C4D197" w:rsidR="00333AA3" w:rsidRPr="008E3866" w:rsidRDefault="00333AA3" w:rsidP="009532D1">
      <w:pPr>
        <w:jc w:val="left"/>
        <w:rPr>
          <w:b/>
          <w:szCs w:val="24"/>
        </w:rPr>
      </w:pPr>
      <w:r w:rsidRPr="008E3866">
        <w:rPr>
          <w:b/>
          <w:szCs w:val="24"/>
        </w:rPr>
        <w:t>CONDITIONS:</w:t>
      </w:r>
    </w:p>
    <w:p w14:paraId="1D098B2E" w14:textId="77777777" w:rsidR="00333AA3" w:rsidRPr="008E3866" w:rsidRDefault="00333AA3" w:rsidP="009532D1">
      <w:pPr>
        <w:jc w:val="left"/>
        <w:rPr>
          <w:szCs w:val="24"/>
        </w:rPr>
      </w:pPr>
    </w:p>
    <w:p w14:paraId="077B5A8C" w14:textId="608753A1" w:rsidR="00333AA3" w:rsidRDefault="00E846B9" w:rsidP="009438C1">
      <w:pPr>
        <w:jc w:val="left"/>
        <w:rPr>
          <w:spacing w:val="-2"/>
          <w:szCs w:val="24"/>
        </w:rPr>
      </w:pPr>
      <w:r>
        <w:rPr>
          <w:spacing w:val="-2"/>
          <w:szCs w:val="24"/>
        </w:rPr>
        <w:t>Nil</w:t>
      </w:r>
    </w:p>
    <w:p w14:paraId="42A0369B" w14:textId="77777777" w:rsidR="00A02858" w:rsidRPr="008E3866" w:rsidRDefault="00A02858" w:rsidP="009438C1">
      <w:pPr>
        <w:jc w:val="left"/>
        <w:rPr>
          <w:szCs w:val="24"/>
        </w:rPr>
      </w:pPr>
    </w:p>
    <w:p w14:paraId="4D438E67" w14:textId="5A9A93EC" w:rsidR="0069653E" w:rsidRDefault="0069653E" w:rsidP="009532D1">
      <w:pPr>
        <w:jc w:val="left"/>
        <w:rPr>
          <w:b/>
          <w:szCs w:val="24"/>
        </w:rPr>
      </w:pPr>
      <w:r>
        <w:rPr>
          <w:b/>
          <w:szCs w:val="24"/>
        </w:rPr>
        <w:t>POWER TO DELEGATE:</w:t>
      </w:r>
    </w:p>
    <w:p w14:paraId="0104E508" w14:textId="77777777" w:rsidR="00E846B9" w:rsidRDefault="00E846B9" w:rsidP="009532D1">
      <w:pPr>
        <w:jc w:val="left"/>
        <w:rPr>
          <w:b/>
          <w:szCs w:val="24"/>
        </w:rPr>
      </w:pPr>
    </w:p>
    <w:p w14:paraId="33D3137D" w14:textId="77777777" w:rsidR="00E846B9" w:rsidRDefault="00E846B9" w:rsidP="00E846B9">
      <w:pPr>
        <w:ind w:left="720" w:hanging="720"/>
        <w:jc w:val="left"/>
        <w:rPr>
          <w:i/>
          <w:iCs/>
          <w:szCs w:val="24"/>
        </w:rPr>
      </w:pPr>
      <w:r>
        <w:rPr>
          <w:i/>
          <w:iCs/>
          <w:szCs w:val="24"/>
        </w:rPr>
        <w:t>Local Government Act 1995</w:t>
      </w:r>
    </w:p>
    <w:p w14:paraId="439F6300" w14:textId="77777777" w:rsidR="00E846B9" w:rsidRDefault="00E846B9" w:rsidP="00E846B9">
      <w:pPr>
        <w:ind w:left="720" w:hanging="720"/>
        <w:jc w:val="left"/>
        <w:rPr>
          <w:szCs w:val="24"/>
        </w:rPr>
      </w:pPr>
      <w:r>
        <w:rPr>
          <w:szCs w:val="24"/>
        </w:rPr>
        <w:t>s5.42 Delegation of some powers or duties to the CEO</w:t>
      </w:r>
    </w:p>
    <w:p w14:paraId="54A5CC01" w14:textId="77777777" w:rsidR="00E846B9" w:rsidRPr="0040495A" w:rsidRDefault="00E846B9" w:rsidP="00E846B9">
      <w:pPr>
        <w:ind w:left="720" w:hanging="720"/>
        <w:jc w:val="left"/>
        <w:rPr>
          <w:szCs w:val="24"/>
        </w:rPr>
      </w:pPr>
      <w:r>
        <w:rPr>
          <w:szCs w:val="24"/>
        </w:rPr>
        <w:t>s5.43 Limitations on delegations to the CEO</w:t>
      </w:r>
    </w:p>
    <w:p w14:paraId="77903227" w14:textId="77777777" w:rsidR="00E846B9" w:rsidRDefault="00E846B9">
      <w:pPr>
        <w:jc w:val="left"/>
        <w:rPr>
          <w:b/>
          <w:szCs w:val="24"/>
        </w:rPr>
      </w:pPr>
    </w:p>
    <w:p w14:paraId="7FE0E825" w14:textId="16F5C414" w:rsidR="00333AA3" w:rsidRPr="008E3866" w:rsidRDefault="0069653E" w:rsidP="009532D1">
      <w:pPr>
        <w:jc w:val="left"/>
        <w:rPr>
          <w:b/>
          <w:szCs w:val="24"/>
        </w:rPr>
      </w:pPr>
      <w:r>
        <w:rPr>
          <w:b/>
          <w:szCs w:val="24"/>
        </w:rPr>
        <w:t>COMPLIANCE LINKS</w:t>
      </w:r>
      <w:r w:rsidR="00333AA3" w:rsidRPr="008E3866">
        <w:rPr>
          <w:b/>
          <w:szCs w:val="24"/>
        </w:rPr>
        <w:t>:</w:t>
      </w:r>
    </w:p>
    <w:p w14:paraId="17796DA2" w14:textId="77777777" w:rsidR="00E846B9" w:rsidRPr="008E3866" w:rsidRDefault="00E846B9" w:rsidP="009532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left"/>
        <w:rPr>
          <w:spacing w:val="-2"/>
          <w:szCs w:val="24"/>
        </w:rPr>
      </w:pPr>
    </w:p>
    <w:p w14:paraId="66016ED9" w14:textId="77777777" w:rsidR="00333AA3" w:rsidRPr="008E3866" w:rsidRDefault="00333AA3" w:rsidP="009532D1">
      <w:pPr>
        <w:jc w:val="left"/>
        <w:rPr>
          <w:szCs w:val="24"/>
        </w:rPr>
      </w:pPr>
      <w:r w:rsidRPr="008E3866">
        <w:rPr>
          <w:b/>
          <w:szCs w:val="24"/>
        </w:rPr>
        <w:t>SUB-DELEGATE/S:</w:t>
      </w:r>
    </w:p>
    <w:p w14:paraId="6006720B" w14:textId="47AA649E" w:rsidR="00333AA3" w:rsidRPr="006C5642" w:rsidRDefault="00D17C2B" w:rsidP="009532D1">
      <w:pPr>
        <w:jc w:val="left"/>
        <w:rPr>
          <w:szCs w:val="24"/>
        </w:rPr>
      </w:pPr>
      <w:r w:rsidRPr="00F93CE8">
        <w:rPr>
          <w:i/>
          <w:iCs/>
          <w:sz w:val="20"/>
        </w:rPr>
        <w:t>Appointed by the CEO</w:t>
      </w:r>
    </w:p>
    <w:p w14:paraId="027B481E" w14:textId="77777777" w:rsidR="00507E7F" w:rsidRPr="00C80B31" w:rsidRDefault="00507E7F" w:rsidP="009532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left"/>
        <w:rPr>
          <w:spacing w:val="-2"/>
          <w:szCs w:val="24"/>
        </w:rPr>
      </w:pPr>
    </w:p>
    <w:p w14:paraId="5CBFDA61" w14:textId="32B1D710" w:rsidR="00D65B85" w:rsidRDefault="00D65B85" w:rsidP="009532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left"/>
        <w:rPr>
          <w:spacing w:val="-2"/>
          <w:szCs w:val="24"/>
        </w:rPr>
      </w:pPr>
      <w:r w:rsidRPr="00C80B31">
        <w:rPr>
          <w:spacing w:val="-2"/>
          <w:szCs w:val="24"/>
        </w:rPr>
        <w:t>Chief Operations Officer</w:t>
      </w:r>
    </w:p>
    <w:p w14:paraId="7251E975" w14:textId="247CA482" w:rsidR="00333AA3" w:rsidRPr="008E3866" w:rsidRDefault="00333AA3" w:rsidP="009532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left"/>
        <w:rPr>
          <w:szCs w:val="24"/>
        </w:rPr>
      </w:pPr>
      <w:r w:rsidRPr="008E3866">
        <w:rPr>
          <w:spacing w:val="-2"/>
          <w:szCs w:val="24"/>
        </w:rPr>
        <w:t>Head of Operations</w:t>
      </w:r>
    </w:p>
    <w:p w14:paraId="4B76290F" w14:textId="35F334C7" w:rsidR="00333AA3" w:rsidRDefault="00333AA3" w:rsidP="009532D1">
      <w:pPr>
        <w:jc w:val="left"/>
        <w:rPr>
          <w:szCs w:val="24"/>
        </w:rPr>
      </w:pPr>
      <w:r w:rsidRPr="008E3866">
        <w:rPr>
          <w:szCs w:val="24"/>
        </w:rPr>
        <w:t>Manager</w:t>
      </w:r>
      <w:r w:rsidR="00D65B85">
        <w:rPr>
          <w:szCs w:val="24"/>
        </w:rPr>
        <w:t>, Parks, Environment and Streetscapes</w:t>
      </w:r>
    </w:p>
    <w:p w14:paraId="4A37D339" w14:textId="1B8C7560" w:rsidR="00386175" w:rsidRDefault="00386175" w:rsidP="009532D1">
      <w:pPr>
        <w:jc w:val="left"/>
        <w:rPr>
          <w:szCs w:val="24"/>
        </w:rPr>
      </w:pPr>
    </w:p>
    <w:p w14:paraId="767F98B2" w14:textId="1811E70B" w:rsidR="001A42BF" w:rsidRDefault="001A42BF" w:rsidP="009532D1">
      <w:pPr>
        <w:jc w:val="left"/>
        <w:rPr>
          <w:szCs w:val="24"/>
        </w:rPr>
      </w:pPr>
    </w:p>
    <w:p w14:paraId="01D94693" w14:textId="77777777" w:rsidR="001A42BF" w:rsidRDefault="001A42BF" w:rsidP="009532D1">
      <w:pPr>
        <w:jc w:val="left"/>
        <w:rPr>
          <w:szCs w:val="24"/>
        </w:rPr>
      </w:pPr>
    </w:p>
    <w:tbl>
      <w:tblPr>
        <w:tblpPr w:leftFromText="180" w:rightFromText="180" w:vertAnchor="text" w:horzAnchor="margin" w:tblpY="124"/>
        <w:tblW w:w="901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4428"/>
        <w:gridCol w:w="4590"/>
      </w:tblGrid>
      <w:tr w:rsidR="0069653E" w:rsidRPr="008E3866" w14:paraId="5DC9E978" w14:textId="77777777" w:rsidTr="0069653E">
        <w:tc>
          <w:tcPr>
            <w:tcW w:w="4428" w:type="dxa"/>
          </w:tcPr>
          <w:p w14:paraId="0A5E9DDB" w14:textId="77777777" w:rsidR="0069653E" w:rsidRPr="008E3866" w:rsidRDefault="0069653E" w:rsidP="0069653E">
            <w:pPr>
              <w:jc w:val="left"/>
              <w:rPr>
                <w:b/>
                <w:szCs w:val="24"/>
              </w:rPr>
            </w:pPr>
            <w:r w:rsidRPr="008E3866">
              <w:rPr>
                <w:b/>
                <w:szCs w:val="24"/>
              </w:rPr>
              <w:t>DIVISION:</w:t>
            </w:r>
          </w:p>
        </w:tc>
        <w:tc>
          <w:tcPr>
            <w:tcW w:w="4590" w:type="dxa"/>
          </w:tcPr>
          <w:p w14:paraId="6ADA8FC2" w14:textId="77777777" w:rsidR="0069653E" w:rsidRPr="008E3866" w:rsidRDefault="0069653E" w:rsidP="0069653E">
            <w:pPr>
              <w:jc w:val="left"/>
              <w:rPr>
                <w:szCs w:val="24"/>
              </w:rPr>
            </w:pPr>
            <w:r w:rsidRPr="008E3866">
              <w:rPr>
                <w:szCs w:val="24"/>
              </w:rPr>
              <w:t>Operations</w:t>
            </w:r>
          </w:p>
        </w:tc>
      </w:tr>
      <w:tr w:rsidR="0069653E" w:rsidRPr="008E3866" w14:paraId="61A6F27E" w14:textId="77777777" w:rsidTr="0069653E">
        <w:tc>
          <w:tcPr>
            <w:tcW w:w="4428" w:type="dxa"/>
          </w:tcPr>
          <w:p w14:paraId="260E76B0" w14:textId="77777777" w:rsidR="0069653E" w:rsidRPr="008E3866" w:rsidRDefault="0069653E" w:rsidP="0069653E">
            <w:pPr>
              <w:jc w:val="left"/>
              <w:rPr>
                <w:b/>
                <w:szCs w:val="24"/>
              </w:rPr>
            </w:pPr>
            <w:r w:rsidRPr="008E3866">
              <w:rPr>
                <w:b/>
                <w:szCs w:val="24"/>
              </w:rPr>
              <w:t>BUSINESS UNIT:</w:t>
            </w:r>
          </w:p>
        </w:tc>
        <w:tc>
          <w:tcPr>
            <w:tcW w:w="4590" w:type="dxa"/>
          </w:tcPr>
          <w:p w14:paraId="13EC0C77" w14:textId="77777777" w:rsidR="0069653E" w:rsidRPr="008E3866" w:rsidRDefault="0069653E" w:rsidP="0069653E">
            <w:pPr>
              <w:jc w:val="left"/>
              <w:rPr>
                <w:szCs w:val="24"/>
              </w:rPr>
            </w:pPr>
            <w:r w:rsidRPr="008E3866">
              <w:rPr>
                <w:szCs w:val="24"/>
              </w:rPr>
              <w:t>Operations and Maintenance</w:t>
            </w:r>
          </w:p>
        </w:tc>
      </w:tr>
      <w:tr w:rsidR="0069653E" w:rsidRPr="008E3866" w14:paraId="7D25C071" w14:textId="77777777" w:rsidTr="0069653E">
        <w:tc>
          <w:tcPr>
            <w:tcW w:w="4428" w:type="dxa"/>
          </w:tcPr>
          <w:p w14:paraId="5CB1ADA1" w14:textId="77777777" w:rsidR="0069653E" w:rsidRPr="008E3866" w:rsidRDefault="0069653E" w:rsidP="0069653E">
            <w:pPr>
              <w:jc w:val="left"/>
              <w:rPr>
                <w:b/>
                <w:szCs w:val="24"/>
              </w:rPr>
            </w:pPr>
            <w:r w:rsidRPr="008E3866">
              <w:rPr>
                <w:b/>
                <w:szCs w:val="24"/>
              </w:rPr>
              <w:t>SERVICE UNIT:</w:t>
            </w:r>
          </w:p>
        </w:tc>
        <w:tc>
          <w:tcPr>
            <w:tcW w:w="4590" w:type="dxa"/>
          </w:tcPr>
          <w:p w14:paraId="275EDBDF" w14:textId="77777777" w:rsidR="0069653E" w:rsidRPr="008E3866" w:rsidRDefault="0069653E" w:rsidP="0069653E">
            <w:pPr>
              <w:jc w:val="left"/>
              <w:rPr>
                <w:szCs w:val="24"/>
              </w:rPr>
            </w:pPr>
            <w:r w:rsidRPr="008E3866">
              <w:rPr>
                <w:szCs w:val="24"/>
              </w:rPr>
              <w:t xml:space="preserve">Environment, </w:t>
            </w:r>
            <w:proofErr w:type="gramStart"/>
            <w:r w:rsidRPr="008E3866">
              <w:rPr>
                <w:szCs w:val="24"/>
              </w:rPr>
              <w:t>Parks</w:t>
            </w:r>
            <w:proofErr w:type="gramEnd"/>
            <w:r w:rsidRPr="008E3866">
              <w:rPr>
                <w:szCs w:val="24"/>
              </w:rPr>
              <w:t xml:space="preserve"> and Landscape</w:t>
            </w:r>
          </w:p>
        </w:tc>
      </w:tr>
      <w:tr w:rsidR="0069653E" w:rsidRPr="008E3866" w14:paraId="53E86A36" w14:textId="77777777" w:rsidTr="0069653E">
        <w:tc>
          <w:tcPr>
            <w:tcW w:w="4428" w:type="dxa"/>
          </w:tcPr>
          <w:p w14:paraId="2C54A55D" w14:textId="77777777" w:rsidR="0069653E" w:rsidRPr="008E3866" w:rsidRDefault="0069653E" w:rsidP="0069653E">
            <w:pPr>
              <w:jc w:val="left"/>
              <w:rPr>
                <w:b/>
                <w:szCs w:val="24"/>
              </w:rPr>
            </w:pPr>
            <w:r w:rsidRPr="008E3866">
              <w:rPr>
                <w:b/>
                <w:szCs w:val="24"/>
              </w:rPr>
              <w:t>DATE FIRST ADOPTED:</w:t>
            </w:r>
          </w:p>
        </w:tc>
        <w:tc>
          <w:tcPr>
            <w:tcW w:w="4590" w:type="dxa"/>
          </w:tcPr>
          <w:p w14:paraId="4658B36E" w14:textId="77777777" w:rsidR="0069653E" w:rsidRPr="008E3866" w:rsidRDefault="0069653E" w:rsidP="0069653E">
            <w:pPr>
              <w:jc w:val="left"/>
              <w:rPr>
                <w:szCs w:val="24"/>
              </w:rPr>
            </w:pPr>
            <w:r w:rsidRPr="008E3866">
              <w:rPr>
                <w:szCs w:val="24"/>
              </w:rPr>
              <w:t>1997</w:t>
            </w:r>
          </w:p>
        </w:tc>
      </w:tr>
      <w:tr w:rsidR="0069653E" w:rsidRPr="008E3866" w14:paraId="698A47E6" w14:textId="77777777" w:rsidTr="0069653E">
        <w:tc>
          <w:tcPr>
            <w:tcW w:w="4428" w:type="dxa"/>
          </w:tcPr>
          <w:p w14:paraId="163F7EFF" w14:textId="77777777" w:rsidR="0069653E" w:rsidRPr="008E3866" w:rsidRDefault="0069653E" w:rsidP="0069653E">
            <w:pPr>
              <w:jc w:val="left"/>
              <w:rPr>
                <w:b/>
                <w:szCs w:val="24"/>
              </w:rPr>
            </w:pPr>
            <w:r w:rsidRPr="008E3866">
              <w:rPr>
                <w:b/>
                <w:szCs w:val="24"/>
              </w:rPr>
              <w:t>DATE LAST REVIEWED:</w:t>
            </w:r>
          </w:p>
        </w:tc>
        <w:tc>
          <w:tcPr>
            <w:tcW w:w="4590" w:type="dxa"/>
          </w:tcPr>
          <w:p w14:paraId="1CF7CD43" w14:textId="2AE98E67" w:rsidR="0069653E" w:rsidRPr="008E3866" w:rsidRDefault="000E41E6" w:rsidP="0069653E">
            <w:pPr>
              <w:jc w:val="left"/>
              <w:rPr>
                <w:szCs w:val="24"/>
              </w:rPr>
            </w:pPr>
            <w:r>
              <w:rPr>
                <w:szCs w:val="24"/>
              </w:rPr>
              <w:t>11 May 2023</w:t>
            </w:r>
          </w:p>
        </w:tc>
      </w:tr>
      <w:tr w:rsidR="0069653E" w:rsidRPr="008E3866" w14:paraId="4AEE03FD" w14:textId="77777777" w:rsidTr="0069653E">
        <w:tc>
          <w:tcPr>
            <w:tcW w:w="4428" w:type="dxa"/>
          </w:tcPr>
          <w:p w14:paraId="78F5241C" w14:textId="77777777" w:rsidR="0069653E" w:rsidRPr="008E3866" w:rsidRDefault="0069653E" w:rsidP="0069653E">
            <w:pPr>
              <w:jc w:val="left"/>
              <w:rPr>
                <w:b/>
                <w:szCs w:val="24"/>
              </w:rPr>
            </w:pPr>
            <w:r w:rsidRPr="008E3866">
              <w:rPr>
                <w:b/>
                <w:szCs w:val="24"/>
              </w:rPr>
              <w:t>VERSION NO.</w:t>
            </w:r>
          </w:p>
        </w:tc>
        <w:tc>
          <w:tcPr>
            <w:tcW w:w="4590" w:type="dxa"/>
          </w:tcPr>
          <w:p w14:paraId="6F77330A" w14:textId="77777777" w:rsidR="0069653E" w:rsidRPr="007A342C" w:rsidRDefault="0069653E" w:rsidP="0069653E">
            <w:pPr>
              <w:jc w:val="left"/>
              <w:rPr>
                <w:szCs w:val="24"/>
                <w:highlight w:val="yellow"/>
              </w:rPr>
            </w:pPr>
            <w:r w:rsidRPr="001A42BF">
              <w:rPr>
                <w:szCs w:val="24"/>
              </w:rPr>
              <w:t>11</w:t>
            </w:r>
          </w:p>
        </w:tc>
      </w:tr>
    </w:tbl>
    <w:p w14:paraId="0582BF95" w14:textId="77777777" w:rsidR="007178E1" w:rsidRPr="008E3866" w:rsidRDefault="007178E1" w:rsidP="009532D1">
      <w:pPr>
        <w:jc w:val="left"/>
        <w:rPr>
          <w:szCs w:val="24"/>
        </w:rPr>
      </w:pPr>
    </w:p>
    <w:p w14:paraId="7D64D933" w14:textId="2572E033" w:rsidR="00D16E1A" w:rsidRPr="008E3866" w:rsidRDefault="00D16E1A">
      <w:pPr>
        <w:jc w:val="left"/>
      </w:pPr>
    </w:p>
    <w:p w14:paraId="36520F8E" w14:textId="77777777" w:rsidR="00333AA3" w:rsidRPr="008E3866" w:rsidRDefault="00333AA3" w:rsidP="00836342">
      <w:pPr>
        <w:jc w:val="left"/>
        <w:rPr>
          <w:szCs w:val="24"/>
        </w:rPr>
        <w:sectPr w:rsidR="00333AA3" w:rsidRPr="008E3866" w:rsidSect="000768F1">
          <w:headerReference w:type="default" r:id="rId21"/>
          <w:footerReference w:type="default" r:id="rId22"/>
          <w:pgSz w:w="11906" w:h="16838" w:code="9"/>
          <w:pgMar w:top="1440" w:right="1440" w:bottom="1440" w:left="1440" w:header="720" w:footer="720" w:gutter="0"/>
          <w:cols w:space="720"/>
          <w:docGrid w:linePitch="360"/>
        </w:sectPr>
      </w:pPr>
    </w:p>
    <w:p w14:paraId="659FB2BE" w14:textId="1D89C65E" w:rsidR="00333AA3" w:rsidRPr="00F93CE8" w:rsidRDefault="005943E2" w:rsidP="00760A23">
      <w:pPr>
        <w:pStyle w:val="Head3"/>
      </w:pPr>
      <w:bookmarkStart w:id="375" w:name="_Toc136009742"/>
      <w:bookmarkStart w:id="376" w:name="_Toc138335395"/>
      <w:r w:rsidRPr="00F93CE8">
        <w:lastRenderedPageBreak/>
        <w:t>2.2.</w:t>
      </w:r>
      <w:r w:rsidR="00EF4892" w:rsidRPr="00F93CE8">
        <w:t>5</w:t>
      </w:r>
      <w:r w:rsidR="003B0E42" w:rsidRPr="00F93CE8">
        <w:tab/>
      </w:r>
      <w:bookmarkStart w:id="377" w:name="_Toc132197851"/>
      <w:r w:rsidR="00A02858" w:rsidRPr="00F93CE8">
        <w:t xml:space="preserve">Defer, Grant Discounts, Waive </w:t>
      </w:r>
      <w:r w:rsidR="00A02858">
        <w:t>o</w:t>
      </w:r>
      <w:r w:rsidR="00A02858" w:rsidRPr="00F93CE8">
        <w:t>r Write Off Debts</w:t>
      </w:r>
      <w:bookmarkEnd w:id="375"/>
      <w:bookmarkEnd w:id="377"/>
      <w:bookmarkEnd w:id="376"/>
    </w:p>
    <w:p w14:paraId="0F89087E" w14:textId="77777777" w:rsidR="00EA3E05" w:rsidRPr="008E3866" w:rsidRDefault="00EA3E05" w:rsidP="009532D1">
      <w:pPr>
        <w:jc w:val="left"/>
        <w:rPr>
          <w:szCs w:val="24"/>
        </w:rPr>
      </w:pPr>
    </w:p>
    <w:p w14:paraId="30759681" w14:textId="6311A54F" w:rsidR="00333AA3" w:rsidRPr="008E3866" w:rsidRDefault="17D1A83D" w:rsidP="14A73A35">
      <w:pPr>
        <w:jc w:val="left"/>
        <w:rPr>
          <w:b/>
          <w:bCs/>
        </w:rPr>
      </w:pPr>
      <w:r w:rsidRPr="14A73A35">
        <w:rPr>
          <w:b/>
          <w:bCs/>
        </w:rPr>
        <w:t>POWER</w:t>
      </w:r>
      <w:r w:rsidR="00333AA3" w:rsidRPr="14A73A35">
        <w:rPr>
          <w:b/>
          <w:bCs/>
        </w:rPr>
        <w:t xml:space="preserve"> DELEGATED:</w:t>
      </w:r>
    </w:p>
    <w:p w14:paraId="2A1B9EEB" w14:textId="373D13F9" w:rsidR="00333AA3" w:rsidRDefault="00333AA3" w:rsidP="009532D1">
      <w:pPr>
        <w:spacing w:before="120"/>
        <w:jc w:val="left"/>
        <w:rPr>
          <w:szCs w:val="24"/>
        </w:rPr>
      </w:pPr>
      <w:r w:rsidRPr="008E3866">
        <w:rPr>
          <w:szCs w:val="24"/>
        </w:rPr>
        <w:t>The authority to write-off any amount of money, or to waive or grant a concession in relation to any amount of money owing to the City (other than rates &amp; prescribed service charges).</w:t>
      </w:r>
    </w:p>
    <w:p w14:paraId="4A719D8A" w14:textId="77777777" w:rsidR="003B0E42" w:rsidRDefault="003B0E42" w:rsidP="00E846B9">
      <w:pPr>
        <w:rPr>
          <w:i/>
          <w:szCs w:val="24"/>
        </w:rPr>
      </w:pPr>
    </w:p>
    <w:p w14:paraId="56CA4FFB" w14:textId="2C47681B" w:rsidR="00E846B9" w:rsidRPr="009438C1" w:rsidRDefault="00E846B9" w:rsidP="00E846B9">
      <w:pPr>
        <w:rPr>
          <w:szCs w:val="24"/>
        </w:rPr>
      </w:pPr>
      <w:r w:rsidRPr="009438C1">
        <w:rPr>
          <w:i/>
          <w:szCs w:val="24"/>
        </w:rPr>
        <w:t>Local Government Act 1995</w:t>
      </w:r>
      <w:r w:rsidRPr="009438C1">
        <w:rPr>
          <w:szCs w:val="24"/>
        </w:rPr>
        <w:t>:</w:t>
      </w:r>
    </w:p>
    <w:p w14:paraId="6F811E26" w14:textId="2A6B3C4F" w:rsidR="00E846B9" w:rsidRPr="00A100C1" w:rsidRDefault="00E846B9" w:rsidP="00E846B9">
      <w:pPr>
        <w:spacing w:before="120"/>
        <w:jc w:val="left"/>
        <w:rPr>
          <w:szCs w:val="24"/>
        </w:rPr>
      </w:pPr>
      <w:r w:rsidRPr="009438C1">
        <w:rPr>
          <w:szCs w:val="24"/>
        </w:rPr>
        <w:t>s.6.12 Power to defer, grant discounts, waive or write off debts</w:t>
      </w:r>
    </w:p>
    <w:p w14:paraId="00AC5EDD" w14:textId="77777777" w:rsidR="00333AA3" w:rsidRPr="008E3866" w:rsidRDefault="00333AA3" w:rsidP="009532D1">
      <w:pPr>
        <w:jc w:val="left"/>
        <w:rPr>
          <w:b/>
          <w:szCs w:val="24"/>
        </w:rPr>
      </w:pPr>
    </w:p>
    <w:p w14:paraId="663A73EB" w14:textId="77777777" w:rsidR="00EA3E05" w:rsidRPr="008E3866" w:rsidRDefault="00EA3E05" w:rsidP="00EA3E05">
      <w:pPr>
        <w:jc w:val="left"/>
        <w:rPr>
          <w:b/>
          <w:szCs w:val="24"/>
        </w:rPr>
      </w:pPr>
      <w:r w:rsidRPr="008E3866">
        <w:rPr>
          <w:b/>
          <w:szCs w:val="24"/>
        </w:rPr>
        <w:t>DELEGATE:</w:t>
      </w:r>
    </w:p>
    <w:p w14:paraId="6B7DEC83" w14:textId="77777777" w:rsidR="00EA3E05" w:rsidRPr="008E3866" w:rsidRDefault="00EA3E05" w:rsidP="00EA3E05">
      <w:pPr>
        <w:spacing w:before="120"/>
        <w:jc w:val="left"/>
        <w:rPr>
          <w:szCs w:val="24"/>
        </w:rPr>
      </w:pPr>
      <w:r w:rsidRPr="008E3866">
        <w:rPr>
          <w:szCs w:val="24"/>
        </w:rPr>
        <w:t>C</w:t>
      </w:r>
      <w:r>
        <w:rPr>
          <w:szCs w:val="24"/>
        </w:rPr>
        <w:t xml:space="preserve">hief </w:t>
      </w:r>
      <w:r w:rsidRPr="008E3866">
        <w:rPr>
          <w:szCs w:val="24"/>
        </w:rPr>
        <w:t>E</w:t>
      </w:r>
      <w:r>
        <w:rPr>
          <w:szCs w:val="24"/>
        </w:rPr>
        <w:t xml:space="preserve">xecutive </w:t>
      </w:r>
      <w:r w:rsidRPr="008E3866">
        <w:rPr>
          <w:szCs w:val="24"/>
        </w:rPr>
        <w:t>O</w:t>
      </w:r>
      <w:r>
        <w:rPr>
          <w:szCs w:val="24"/>
        </w:rPr>
        <w:t>fficer</w:t>
      </w:r>
    </w:p>
    <w:p w14:paraId="3F1745B8" w14:textId="77777777" w:rsidR="00EA3E05" w:rsidRPr="008E3866" w:rsidRDefault="00EA3E05">
      <w:pPr>
        <w:jc w:val="left"/>
        <w:rPr>
          <w:b/>
          <w:szCs w:val="24"/>
        </w:rPr>
      </w:pPr>
    </w:p>
    <w:p w14:paraId="312695CF" w14:textId="3DC0C4EA" w:rsidR="00333AA3" w:rsidRPr="008E3866" w:rsidRDefault="00333AA3" w:rsidP="009532D1">
      <w:pPr>
        <w:jc w:val="left"/>
        <w:rPr>
          <w:b/>
          <w:szCs w:val="24"/>
        </w:rPr>
      </w:pPr>
      <w:r w:rsidRPr="008E3866">
        <w:rPr>
          <w:b/>
          <w:szCs w:val="24"/>
        </w:rPr>
        <w:t>CONDITIONS:</w:t>
      </w:r>
    </w:p>
    <w:p w14:paraId="304DF94C" w14:textId="77777777" w:rsidR="00333AA3" w:rsidRPr="008E3866" w:rsidRDefault="00333AA3" w:rsidP="009532D1">
      <w:pPr>
        <w:jc w:val="left"/>
        <w:rPr>
          <w:szCs w:val="24"/>
        </w:rPr>
      </w:pPr>
    </w:p>
    <w:p w14:paraId="3A619CF2" w14:textId="77777777" w:rsidR="00333AA3" w:rsidRPr="008E3866" w:rsidRDefault="00333AA3" w:rsidP="009532D1">
      <w:pPr>
        <w:ind w:left="720" w:hanging="720"/>
        <w:jc w:val="left"/>
        <w:rPr>
          <w:spacing w:val="-2"/>
          <w:szCs w:val="24"/>
        </w:rPr>
      </w:pPr>
      <w:r w:rsidRPr="008E3866">
        <w:rPr>
          <w:spacing w:val="-2"/>
          <w:szCs w:val="24"/>
        </w:rPr>
        <w:t>(1)</w:t>
      </w:r>
      <w:r w:rsidRPr="008E3866">
        <w:rPr>
          <w:spacing w:val="-2"/>
          <w:szCs w:val="24"/>
        </w:rPr>
        <w:tab/>
        <w:t>Authority only applies to amounts of money owing to a maximum value of $5,000 per debtor or transaction.</w:t>
      </w:r>
    </w:p>
    <w:p w14:paraId="4DCEBC91" w14:textId="77777777" w:rsidR="00333AA3" w:rsidRPr="008E3866" w:rsidRDefault="00333AA3" w:rsidP="009532D1">
      <w:pPr>
        <w:ind w:left="284"/>
        <w:jc w:val="left"/>
        <w:rPr>
          <w:spacing w:val="-2"/>
          <w:szCs w:val="24"/>
        </w:rPr>
      </w:pPr>
    </w:p>
    <w:p w14:paraId="0F24D98D" w14:textId="77777777" w:rsidR="00333AA3" w:rsidRPr="008E3866" w:rsidRDefault="00333AA3" w:rsidP="009532D1">
      <w:pPr>
        <w:ind w:left="720" w:hanging="720"/>
        <w:jc w:val="left"/>
        <w:rPr>
          <w:spacing w:val="-2"/>
          <w:szCs w:val="24"/>
        </w:rPr>
      </w:pPr>
      <w:r w:rsidRPr="008E3866">
        <w:rPr>
          <w:spacing w:val="-2"/>
          <w:szCs w:val="24"/>
        </w:rPr>
        <w:t>(2)</w:t>
      </w:r>
      <w:r w:rsidRPr="008E3866">
        <w:rPr>
          <w:spacing w:val="-2"/>
          <w:szCs w:val="24"/>
        </w:rPr>
        <w:tab/>
        <w:t xml:space="preserve">Authority does not apply to amounts of money owing for rates or prescribed service charges. </w:t>
      </w:r>
    </w:p>
    <w:p w14:paraId="13BAA5A8" w14:textId="77777777" w:rsidR="00333AA3" w:rsidRPr="008E3866" w:rsidRDefault="00333AA3" w:rsidP="009532D1">
      <w:pPr>
        <w:pStyle w:val="ListParagraph"/>
        <w:jc w:val="left"/>
        <w:rPr>
          <w:spacing w:val="-2"/>
          <w:szCs w:val="24"/>
        </w:rPr>
      </w:pPr>
    </w:p>
    <w:p w14:paraId="7A71D0AE" w14:textId="77777777" w:rsidR="00333AA3" w:rsidRPr="008E3866" w:rsidRDefault="00333AA3" w:rsidP="009532D1">
      <w:pPr>
        <w:ind w:left="720" w:hanging="720"/>
        <w:jc w:val="left"/>
        <w:rPr>
          <w:spacing w:val="-2"/>
          <w:szCs w:val="24"/>
        </w:rPr>
      </w:pPr>
      <w:r w:rsidRPr="008E3866">
        <w:rPr>
          <w:spacing w:val="-2"/>
          <w:szCs w:val="24"/>
        </w:rPr>
        <w:t>(3)</w:t>
      </w:r>
      <w:r w:rsidRPr="008E3866">
        <w:rPr>
          <w:spacing w:val="-2"/>
          <w:szCs w:val="24"/>
        </w:rPr>
        <w:tab/>
        <w:t>All reasonable endeavours must be used to recover outstanding debts before any write off is made.</w:t>
      </w:r>
    </w:p>
    <w:p w14:paraId="7B5F9B51" w14:textId="77777777" w:rsidR="00333AA3" w:rsidRPr="008E3866" w:rsidRDefault="00333AA3" w:rsidP="009532D1">
      <w:pPr>
        <w:pStyle w:val="ListParagraph"/>
        <w:jc w:val="left"/>
        <w:rPr>
          <w:spacing w:val="-2"/>
          <w:szCs w:val="24"/>
        </w:rPr>
      </w:pPr>
    </w:p>
    <w:p w14:paraId="1DD67939" w14:textId="498BB3F4" w:rsidR="00333AA3" w:rsidRPr="008E3866" w:rsidRDefault="00333AA3" w:rsidP="009532D1">
      <w:pPr>
        <w:ind w:left="720" w:hanging="720"/>
        <w:jc w:val="left"/>
        <w:rPr>
          <w:spacing w:val="-2"/>
          <w:szCs w:val="24"/>
        </w:rPr>
      </w:pPr>
      <w:r w:rsidRPr="008E3866">
        <w:rPr>
          <w:rFonts w:cs="Arial"/>
          <w:szCs w:val="24"/>
          <w:lang w:eastAsia="en-AU"/>
        </w:rPr>
        <w:t>(4)</w:t>
      </w:r>
      <w:r w:rsidRPr="008E3866">
        <w:rPr>
          <w:rFonts w:cs="Arial"/>
          <w:szCs w:val="24"/>
          <w:lang w:eastAsia="en-AU"/>
        </w:rPr>
        <w:tab/>
        <w:t xml:space="preserve">A summary of transactions utilising this delegation is to be reported to the Audit </w:t>
      </w:r>
      <w:r w:rsidR="00DD4BED">
        <w:rPr>
          <w:rFonts w:cs="Arial"/>
          <w:szCs w:val="24"/>
          <w:lang w:eastAsia="en-AU"/>
        </w:rPr>
        <w:t>Risk and Compliance</w:t>
      </w:r>
      <w:r w:rsidRPr="008E3866">
        <w:rPr>
          <w:rFonts w:cs="Arial"/>
          <w:szCs w:val="24"/>
          <w:lang w:eastAsia="en-AU"/>
        </w:rPr>
        <w:t xml:space="preserve"> Committee on an annual basis. </w:t>
      </w:r>
    </w:p>
    <w:p w14:paraId="0C203C7B" w14:textId="77777777" w:rsidR="00333AA3" w:rsidRPr="008E3866" w:rsidRDefault="00333AA3" w:rsidP="009438C1">
      <w:pPr>
        <w:rPr>
          <w:spacing w:val="-2"/>
        </w:rPr>
      </w:pPr>
    </w:p>
    <w:p w14:paraId="089D1F47" w14:textId="7C5E03B2" w:rsidR="00EA3E05" w:rsidRPr="00B51EA5" w:rsidRDefault="00001AA8" w:rsidP="001D3615">
      <w:pPr>
        <w:jc w:val="left"/>
        <w:rPr>
          <w:rFonts w:cs="Arial"/>
          <w:spacing w:val="-2"/>
          <w:szCs w:val="24"/>
        </w:rPr>
      </w:pPr>
      <w:r>
        <w:rPr>
          <w:rFonts w:cs="Arial"/>
          <w:b/>
          <w:bCs/>
          <w:spacing w:val="-2"/>
          <w:szCs w:val="24"/>
        </w:rPr>
        <w:t>POWER TO DELEGATE:</w:t>
      </w:r>
    </w:p>
    <w:p w14:paraId="4EA0F2DD" w14:textId="77777777" w:rsidR="00F93CE8" w:rsidRDefault="00F93CE8" w:rsidP="00B51EA5">
      <w:pPr>
        <w:rPr>
          <w:i/>
          <w:szCs w:val="24"/>
        </w:rPr>
      </w:pPr>
    </w:p>
    <w:p w14:paraId="2994765E" w14:textId="43FCA70A" w:rsidR="00B51EA5" w:rsidRPr="00B51EA5" w:rsidRDefault="00B51EA5" w:rsidP="00B51EA5">
      <w:pPr>
        <w:rPr>
          <w:i/>
          <w:szCs w:val="24"/>
        </w:rPr>
      </w:pPr>
      <w:r w:rsidRPr="00B51EA5">
        <w:rPr>
          <w:i/>
          <w:szCs w:val="24"/>
        </w:rPr>
        <w:t>Local Government Act 1995:</w:t>
      </w:r>
    </w:p>
    <w:p w14:paraId="3F8DBFFA" w14:textId="77777777" w:rsidR="00B51EA5" w:rsidRPr="00B51EA5" w:rsidRDefault="00B51EA5" w:rsidP="00B51EA5">
      <w:pPr>
        <w:rPr>
          <w:szCs w:val="24"/>
        </w:rPr>
      </w:pPr>
      <w:r w:rsidRPr="00B51EA5">
        <w:rPr>
          <w:szCs w:val="24"/>
        </w:rPr>
        <w:t>s.5.42 Delegation of some powers or duties to the CEO</w:t>
      </w:r>
    </w:p>
    <w:p w14:paraId="1CD91593" w14:textId="63E7F268" w:rsidR="00EA3E05" w:rsidRPr="00B51EA5" w:rsidRDefault="00B51EA5" w:rsidP="00B51EA5">
      <w:pPr>
        <w:rPr>
          <w:szCs w:val="24"/>
        </w:rPr>
      </w:pPr>
      <w:r w:rsidRPr="00B51EA5">
        <w:rPr>
          <w:szCs w:val="24"/>
        </w:rPr>
        <w:t>s.5.43 Limitations on delegations to the CEO</w:t>
      </w:r>
    </w:p>
    <w:p w14:paraId="544B7A96" w14:textId="77777777" w:rsidR="00B51EA5" w:rsidRPr="008E3866" w:rsidRDefault="00B51EA5" w:rsidP="00B51EA5"/>
    <w:p w14:paraId="3CEF8FDB" w14:textId="62E3C524" w:rsidR="00333AA3" w:rsidRPr="008E3866" w:rsidRDefault="00EA3E05" w:rsidP="009532D1">
      <w:pPr>
        <w:jc w:val="left"/>
        <w:rPr>
          <w:b/>
          <w:szCs w:val="24"/>
        </w:rPr>
      </w:pPr>
      <w:r>
        <w:rPr>
          <w:b/>
          <w:szCs w:val="24"/>
        </w:rPr>
        <w:t>COMPLIANCE LINKS</w:t>
      </w:r>
      <w:r w:rsidR="00333AA3" w:rsidRPr="008E3866">
        <w:rPr>
          <w:b/>
          <w:szCs w:val="24"/>
        </w:rPr>
        <w:t>:</w:t>
      </w:r>
    </w:p>
    <w:p w14:paraId="29C7C952" w14:textId="6AAA6CED" w:rsidR="00333AA3" w:rsidRDefault="00333AA3" w:rsidP="00D17C2B">
      <w:pPr>
        <w:jc w:val="left"/>
        <w:rPr>
          <w:szCs w:val="24"/>
        </w:rPr>
      </w:pPr>
    </w:p>
    <w:p w14:paraId="39DC639D" w14:textId="77777777" w:rsidR="00D17C2B" w:rsidRPr="008E3866" w:rsidRDefault="00D17C2B" w:rsidP="00D17C2B">
      <w:pPr>
        <w:jc w:val="left"/>
        <w:rPr>
          <w:szCs w:val="24"/>
        </w:rPr>
      </w:pPr>
      <w:r w:rsidRPr="008E3866">
        <w:rPr>
          <w:b/>
          <w:szCs w:val="24"/>
        </w:rPr>
        <w:t>SUB-DELEGATE/S:</w:t>
      </w:r>
    </w:p>
    <w:p w14:paraId="2612BF1F" w14:textId="77777777" w:rsidR="00F93CE8" w:rsidRDefault="00D17C2B" w:rsidP="00D17C2B">
      <w:pPr>
        <w:jc w:val="left"/>
        <w:rPr>
          <w:szCs w:val="24"/>
        </w:rPr>
      </w:pPr>
      <w:r w:rsidRPr="00F93CE8">
        <w:rPr>
          <w:i/>
          <w:iCs/>
          <w:sz w:val="20"/>
        </w:rPr>
        <w:t>Appointed by the CEO</w:t>
      </w:r>
      <w:r w:rsidR="00F93CE8" w:rsidRPr="00F93CE8">
        <w:rPr>
          <w:szCs w:val="24"/>
        </w:rPr>
        <w:t xml:space="preserve"> </w:t>
      </w:r>
    </w:p>
    <w:p w14:paraId="45D2D330" w14:textId="77777777" w:rsidR="00F93CE8" w:rsidRDefault="00F93CE8" w:rsidP="00D17C2B">
      <w:pPr>
        <w:jc w:val="left"/>
        <w:rPr>
          <w:szCs w:val="24"/>
        </w:rPr>
      </w:pPr>
    </w:p>
    <w:p w14:paraId="56E645E4" w14:textId="14FDF6A3" w:rsidR="00D17C2B" w:rsidRDefault="00F93CE8" w:rsidP="00D17C2B">
      <w:pPr>
        <w:jc w:val="left"/>
        <w:rPr>
          <w:szCs w:val="24"/>
        </w:rPr>
      </w:pPr>
      <w:r w:rsidRPr="008E3866">
        <w:rPr>
          <w:szCs w:val="24"/>
        </w:rPr>
        <w:t>Chief Financial Officer</w:t>
      </w:r>
    </w:p>
    <w:p w14:paraId="6DEB8F23" w14:textId="00DF1197" w:rsidR="001A42BF" w:rsidRDefault="001A42BF" w:rsidP="00D17C2B">
      <w:pPr>
        <w:jc w:val="left"/>
        <w:rPr>
          <w:szCs w:val="24"/>
        </w:rPr>
      </w:pPr>
    </w:p>
    <w:p w14:paraId="08B27DE3" w14:textId="77777777" w:rsidR="001A42BF" w:rsidRPr="008E3866" w:rsidRDefault="001A42BF" w:rsidP="00D17C2B">
      <w:pPr>
        <w:jc w:val="left"/>
        <w:rPr>
          <w:szCs w:val="24"/>
        </w:rPr>
      </w:pPr>
    </w:p>
    <w:tbl>
      <w:tblPr>
        <w:tblpPr w:leftFromText="180" w:rightFromText="180" w:vertAnchor="text" w:horzAnchor="margin" w:tblpY="152"/>
        <w:tblW w:w="901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4428"/>
        <w:gridCol w:w="4590"/>
      </w:tblGrid>
      <w:tr w:rsidR="00F93CE8" w:rsidRPr="008E3866" w14:paraId="5B923C0C" w14:textId="77777777" w:rsidTr="00F93CE8">
        <w:tc>
          <w:tcPr>
            <w:tcW w:w="4428" w:type="dxa"/>
          </w:tcPr>
          <w:p w14:paraId="6B8E0942" w14:textId="77777777" w:rsidR="00F93CE8" w:rsidRPr="008E3866" w:rsidRDefault="00F93CE8" w:rsidP="00F93CE8">
            <w:pPr>
              <w:jc w:val="left"/>
              <w:rPr>
                <w:b/>
                <w:szCs w:val="24"/>
              </w:rPr>
            </w:pPr>
            <w:r w:rsidRPr="008E3866">
              <w:rPr>
                <w:b/>
                <w:szCs w:val="24"/>
              </w:rPr>
              <w:t>DIVISION:</w:t>
            </w:r>
          </w:p>
        </w:tc>
        <w:tc>
          <w:tcPr>
            <w:tcW w:w="4590" w:type="dxa"/>
          </w:tcPr>
          <w:p w14:paraId="4306164C" w14:textId="77777777" w:rsidR="00F93CE8" w:rsidRPr="008E3866" w:rsidRDefault="00F93CE8" w:rsidP="00F93CE8">
            <w:pPr>
              <w:jc w:val="left"/>
              <w:rPr>
                <w:szCs w:val="24"/>
              </w:rPr>
            </w:pPr>
            <w:r w:rsidRPr="008E3866">
              <w:rPr>
                <w:szCs w:val="24"/>
              </w:rPr>
              <w:t>Finance</w:t>
            </w:r>
          </w:p>
        </w:tc>
      </w:tr>
      <w:tr w:rsidR="00F93CE8" w:rsidRPr="008E3866" w14:paraId="5CA5BE78" w14:textId="77777777" w:rsidTr="00F93CE8">
        <w:tc>
          <w:tcPr>
            <w:tcW w:w="4428" w:type="dxa"/>
          </w:tcPr>
          <w:p w14:paraId="14167B6B" w14:textId="77777777" w:rsidR="00F93CE8" w:rsidRPr="008E3866" w:rsidRDefault="00F93CE8" w:rsidP="00F93CE8">
            <w:pPr>
              <w:jc w:val="left"/>
              <w:rPr>
                <w:b/>
                <w:szCs w:val="24"/>
              </w:rPr>
            </w:pPr>
            <w:r w:rsidRPr="008E3866">
              <w:rPr>
                <w:b/>
                <w:szCs w:val="24"/>
              </w:rPr>
              <w:t>BUSINESS UNIT:</w:t>
            </w:r>
          </w:p>
        </w:tc>
        <w:tc>
          <w:tcPr>
            <w:tcW w:w="4590" w:type="dxa"/>
          </w:tcPr>
          <w:p w14:paraId="3D89704B" w14:textId="77777777" w:rsidR="00F93CE8" w:rsidRPr="008E3866" w:rsidRDefault="00F93CE8" w:rsidP="00F93CE8">
            <w:pPr>
              <w:jc w:val="left"/>
              <w:rPr>
                <w:szCs w:val="24"/>
              </w:rPr>
            </w:pPr>
            <w:r w:rsidRPr="008E3866">
              <w:rPr>
                <w:szCs w:val="24"/>
              </w:rPr>
              <w:t>Finance</w:t>
            </w:r>
          </w:p>
        </w:tc>
      </w:tr>
      <w:tr w:rsidR="00F93CE8" w:rsidRPr="008E3866" w14:paraId="4CCD47B6" w14:textId="77777777" w:rsidTr="00F93CE8">
        <w:tc>
          <w:tcPr>
            <w:tcW w:w="4428" w:type="dxa"/>
          </w:tcPr>
          <w:p w14:paraId="5D88D789" w14:textId="77777777" w:rsidR="00F93CE8" w:rsidRPr="008E3866" w:rsidRDefault="00F93CE8" w:rsidP="00F93CE8">
            <w:pPr>
              <w:jc w:val="left"/>
              <w:rPr>
                <w:b/>
                <w:szCs w:val="24"/>
              </w:rPr>
            </w:pPr>
            <w:r w:rsidRPr="008E3866">
              <w:rPr>
                <w:b/>
                <w:szCs w:val="24"/>
              </w:rPr>
              <w:t>SERVICE UNIT:</w:t>
            </w:r>
          </w:p>
        </w:tc>
        <w:tc>
          <w:tcPr>
            <w:tcW w:w="4590" w:type="dxa"/>
          </w:tcPr>
          <w:p w14:paraId="65C189B8" w14:textId="159C021C" w:rsidR="00F93CE8" w:rsidRPr="008E3866" w:rsidRDefault="00F93CE8" w:rsidP="00F93CE8">
            <w:pPr>
              <w:jc w:val="left"/>
              <w:rPr>
                <w:szCs w:val="24"/>
              </w:rPr>
            </w:pPr>
            <w:r w:rsidRPr="008E3866">
              <w:rPr>
                <w:szCs w:val="24"/>
              </w:rPr>
              <w:t>Revenue</w:t>
            </w:r>
            <w:r>
              <w:rPr>
                <w:szCs w:val="24"/>
              </w:rPr>
              <w:t xml:space="preserve"> Management</w:t>
            </w:r>
          </w:p>
        </w:tc>
      </w:tr>
      <w:tr w:rsidR="00F93CE8" w:rsidRPr="008E3866" w14:paraId="15E107B6" w14:textId="77777777" w:rsidTr="00F93CE8">
        <w:tc>
          <w:tcPr>
            <w:tcW w:w="4428" w:type="dxa"/>
          </w:tcPr>
          <w:p w14:paraId="7A44F239" w14:textId="77777777" w:rsidR="00F93CE8" w:rsidRPr="008E3866" w:rsidRDefault="00F93CE8" w:rsidP="00F93CE8">
            <w:pPr>
              <w:jc w:val="left"/>
              <w:rPr>
                <w:b/>
                <w:szCs w:val="24"/>
              </w:rPr>
            </w:pPr>
            <w:r w:rsidRPr="008E3866">
              <w:rPr>
                <w:b/>
                <w:szCs w:val="24"/>
              </w:rPr>
              <w:t>DATE FIRST ADOPTED:</w:t>
            </w:r>
          </w:p>
        </w:tc>
        <w:tc>
          <w:tcPr>
            <w:tcW w:w="4590" w:type="dxa"/>
          </w:tcPr>
          <w:p w14:paraId="420D5E22" w14:textId="77777777" w:rsidR="00F93CE8" w:rsidRPr="008E3866" w:rsidRDefault="00F93CE8" w:rsidP="00F93CE8">
            <w:pPr>
              <w:jc w:val="left"/>
              <w:rPr>
                <w:szCs w:val="24"/>
              </w:rPr>
            </w:pPr>
            <w:r w:rsidRPr="008E3866">
              <w:rPr>
                <w:szCs w:val="24"/>
              </w:rPr>
              <w:t>9 August 2012</w:t>
            </w:r>
          </w:p>
        </w:tc>
      </w:tr>
      <w:tr w:rsidR="00F93CE8" w:rsidRPr="008E3866" w14:paraId="05471007" w14:textId="77777777" w:rsidTr="00F93CE8">
        <w:tc>
          <w:tcPr>
            <w:tcW w:w="4428" w:type="dxa"/>
          </w:tcPr>
          <w:p w14:paraId="74F17DEC" w14:textId="77777777" w:rsidR="00F93CE8" w:rsidRPr="008E3866" w:rsidRDefault="00F93CE8" w:rsidP="00F93CE8">
            <w:pPr>
              <w:jc w:val="left"/>
              <w:rPr>
                <w:b/>
                <w:szCs w:val="24"/>
              </w:rPr>
            </w:pPr>
            <w:r w:rsidRPr="008E3866">
              <w:rPr>
                <w:b/>
                <w:szCs w:val="24"/>
              </w:rPr>
              <w:t>DATE LAST REVIEWED:</w:t>
            </w:r>
          </w:p>
        </w:tc>
        <w:tc>
          <w:tcPr>
            <w:tcW w:w="4590" w:type="dxa"/>
          </w:tcPr>
          <w:p w14:paraId="6F78B866" w14:textId="78AF7262" w:rsidR="00F93CE8" w:rsidRPr="008E3866" w:rsidRDefault="007A342C" w:rsidP="00F93CE8">
            <w:pPr>
              <w:jc w:val="left"/>
              <w:rPr>
                <w:szCs w:val="24"/>
              </w:rPr>
            </w:pPr>
            <w:r>
              <w:rPr>
                <w:szCs w:val="24"/>
              </w:rPr>
              <w:t>11 May 2023</w:t>
            </w:r>
          </w:p>
        </w:tc>
      </w:tr>
      <w:tr w:rsidR="00F93CE8" w:rsidRPr="008E3866" w14:paraId="7BA8CD24" w14:textId="77777777" w:rsidTr="00F93CE8">
        <w:tc>
          <w:tcPr>
            <w:tcW w:w="4428" w:type="dxa"/>
          </w:tcPr>
          <w:p w14:paraId="123E9079" w14:textId="77777777" w:rsidR="00F93CE8" w:rsidRPr="008E3866" w:rsidRDefault="00F93CE8" w:rsidP="00F93CE8">
            <w:pPr>
              <w:jc w:val="left"/>
              <w:rPr>
                <w:b/>
                <w:szCs w:val="24"/>
              </w:rPr>
            </w:pPr>
            <w:r w:rsidRPr="008E3866">
              <w:rPr>
                <w:b/>
                <w:szCs w:val="24"/>
              </w:rPr>
              <w:t>VERSION NO.</w:t>
            </w:r>
          </w:p>
        </w:tc>
        <w:tc>
          <w:tcPr>
            <w:tcW w:w="4590" w:type="dxa"/>
          </w:tcPr>
          <w:p w14:paraId="053920B7" w14:textId="2D62371C" w:rsidR="00F93CE8" w:rsidRPr="008E3866" w:rsidRDefault="005B1B43" w:rsidP="00F93CE8">
            <w:pPr>
              <w:jc w:val="left"/>
              <w:rPr>
                <w:szCs w:val="24"/>
              </w:rPr>
            </w:pPr>
            <w:r>
              <w:rPr>
                <w:szCs w:val="24"/>
              </w:rPr>
              <w:t>7</w:t>
            </w:r>
          </w:p>
        </w:tc>
      </w:tr>
    </w:tbl>
    <w:p w14:paraId="2EFC3562" w14:textId="2572E033" w:rsidR="00333AA3" w:rsidRPr="008E3866" w:rsidRDefault="00333AA3" w:rsidP="00836342">
      <w:pPr>
        <w:jc w:val="left"/>
      </w:pPr>
    </w:p>
    <w:p w14:paraId="676781D6" w14:textId="77777777" w:rsidR="00333AA3" w:rsidRPr="008E3866" w:rsidRDefault="00333AA3" w:rsidP="00836342">
      <w:pPr>
        <w:jc w:val="left"/>
        <w:rPr>
          <w:szCs w:val="24"/>
        </w:rPr>
        <w:sectPr w:rsidR="00333AA3" w:rsidRPr="008E3866" w:rsidSect="000768F1">
          <w:headerReference w:type="default" r:id="rId23"/>
          <w:footerReference w:type="default" r:id="rId24"/>
          <w:pgSz w:w="11906" w:h="16838" w:code="9"/>
          <w:pgMar w:top="1440" w:right="1440" w:bottom="1440" w:left="1440" w:header="720" w:footer="720" w:gutter="0"/>
          <w:cols w:space="720"/>
          <w:docGrid w:linePitch="360"/>
        </w:sectPr>
      </w:pPr>
    </w:p>
    <w:p w14:paraId="6653D381" w14:textId="5EC20448" w:rsidR="00603DBB" w:rsidRPr="008E3866" w:rsidRDefault="00F93CE8" w:rsidP="00597245">
      <w:pPr>
        <w:pStyle w:val="Head3"/>
        <w:jc w:val="left"/>
        <w:rPr>
          <w:bCs/>
        </w:rPr>
      </w:pPr>
      <w:bookmarkStart w:id="378" w:name="_Toc132620174"/>
      <w:bookmarkStart w:id="379" w:name="_Toc132620175"/>
      <w:bookmarkStart w:id="380" w:name="_Toc132620176"/>
      <w:bookmarkStart w:id="381" w:name="_Toc132620177"/>
      <w:bookmarkStart w:id="382" w:name="_Toc132620178"/>
      <w:bookmarkStart w:id="383" w:name="_Toc132620179"/>
      <w:bookmarkStart w:id="384" w:name="_Toc132620180"/>
      <w:bookmarkStart w:id="385" w:name="_Toc132620181"/>
      <w:bookmarkStart w:id="386" w:name="_Toc132620182"/>
      <w:bookmarkStart w:id="387" w:name="_Toc132620183"/>
      <w:bookmarkStart w:id="388" w:name="_Toc132620184"/>
      <w:bookmarkStart w:id="389" w:name="_Toc132620185"/>
      <w:bookmarkStart w:id="390" w:name="_Toc132620186"/>
      <w:bookmarkStart w:id="391" w:name="_Toc132620187"/>
      <w:bookmarkStart w:id="392" w:name="_Toc132620188"/>
      <w:bookmarkStart w:id="393" w:name="_Toc132620189"/>
      <w:bookmarkStart w:id="394" w:name="_Toc132620190"/>
      <w:bookmarkStart w:id="395" w:name="_Toc132620191"/>
      <w:bookmarkStart w:id="396" w:name="_Toc132620192"/>
      <w:bookmarkStart w:id="397" w:name="_Toc132620193"/>
      <w:bookmarkStart w:id="398" w:name="_Toc132620194"/>
      <w:bookmarkStart w:id="399" w:name="_Toc132620195"/>
      <w:bookmarkStart w:id="400" w:name="_Toc132620196"/>
      <w:bookmarkStart w:id="401" w:name="_Toc132620197"/>
      <w:bookmarkStart w:id="402" w:name="_Toc132620198"/>
      <w:bookmarkStart w:id="403" w:name="_Toc132620199"/>
      <w:bookmarkStart w:id="404" w:name="_Toc132620200"/>
      <w:bookmarkStart w:id="405" w:name="_Toc132620201"/>
      <w:bookmarkStart w:id="406" w:name="_Toc132620202"/>
      <w:bookmarkStart w:id="407" w:name="_Toc132620203"/>
      <w:bookmarkStart w:id="408" w:name="_Toc132620204"/>
      <w:bookmarkStart w:id="409" w:name="_Toc132620205"/>
      <w:bookmarkStart w:id="410" w:name="_Toc132620206"/>
      <w:bookmarkStart w:id="411" w:name="_Toc132620207"/>
      <w:bookmarkStart w:id="412" w:name="_Toc132620208"/>
      <w:bookmarkStart w:id="413" w:name="_Toc132620209"/>
      <w:bookmarkStart w:id="414" w:name="_Toc132620210"/>
      <w:bookmarkStart w:id="415" w:name="_Toc132620211"/>
      <w:bookmarkStart w:id="416" w:name="_Toc132620212"/>
      <w:bookmarkStart w:id="417" w:name="_Toc132620213"/>
      <w:bookmarkStart w:id="418" w:name="_Toc132620214"/>
      <w:bookmarkStart w:id="419" w:name="_Toc132620215"/>
      <w:bookmarkStart w:id="420" w:name="_Toc132620216"/>
      <w:bookmarkStart w:id="421" w:name="_Toc132620217"/>
      <w:bookmarkStart w:id="422" w:name="_Toc132620218"/>
      <w:bookmarkStart w:id="423" w:name="_Toc132620219"/>
      <w:bookmarkStart w:id="424" w:name="_Toc132620220"/>
      <w:bookmarkStart w:id="425" w:name="_Toc132620221"/>
      <w:bookmarkStart w:id="426" w:name="_Toc132620222"/>
      <w:bookmarkStart w:id="427" w:name="_Toc132620223"/>
      <w:bookmarkStart w:id="428" w:name="_Toc132620224"/>
      <w:bookmarkStart w:id="429" w:name="_Toc132620225"/>
      <w:bookmarkStart w:id="430" w:name="_Toc132620226"/>
      <w:bookmarkStart w:id="431" w:name="_Toc132620227"/>
      <w:bookmarkStart w:id="432" w:name="_Toc132620228"/>
      <w:bookmarkStart w:id="433" w:name="_Toc132620229"/>
      <w:bookmarkStart w:id="434" w:name="_Toc132620230"/>
      <w:bookmarkStart w:id="435" w:name="_Toc132620231"/>
      <w:bookmarkStart w:id="436" w:name="_Toc132620232"/>
      <w:bookmarkStart w:id="437" w:name="_Toc132620233"/>
      <w:bookmarkStart w:id="438" w:name="_Toc132620234"/>
      <w:bookmarkStart w:id="439" w:name="_Toc132620235"/>
      <w:bookmarkStart w:id="440" w:name="_Toc132620236"/>
      <w:bookmarkStart w:id="441" w:name="_Toc132620237"/>
      <w:bookmarkStart w:id="442" w:name="_Toc132620238"/>
      <w:bookmarkStart w:id="443" w:name="_Toc132620239"/>
      <w:bookmarkStart w:id="444" w:name="_Toc132620240"/>
      <w:bookmarkStart w:id="445" w:name="_Toc132620241"/>
      <w:bookmarkStart w:id="446" w:name="_Toc132620242"/>
      <w:bookmarkStart w:id="447" w:name="_Toc132620243"/>
      <w:bookmarkStart w:id="448" w:name="_Toc132620244"/>
      <w:bookmarkStart w:id="449" w:name="_Toc132620245"/>
      <w:bookmarkStart w:id="450" w:name="_Toc132620246"/>
      <w:bookmarkStart w:id="451" w:name="_Toc132620247"/>
      <w:bookmarkStart w:id="452" w:name="_Toc132620248"/>
      <w:bookmarkStart w:id="453" w:name="_Toc132620249"/>
      <w:bookmarkStart w:id="454" w:name="_Toc132620250"/>
      <w:bookmarkStart w:id="455" w:name="_Toc132620251"/>
      <w:bookmarkStart w:id="456" w:name="_Toc132620252"/>
      <w:bookmarkStart w:id="457" w:name="_Toc132620253"/>
      <w:bookmarkStart w:id="458" w:name="_Toc132620254"/>
      <w:bookmarkStart w:id="459" w:name="_Toc132620255"/>
      <w:bookmarkStart w:id="460" w:name="_Toc132620256"/>
      <w:bookmarkStart w:id="461" w:name="_Toc132620257"/>
      <w:bookmarkStart w:id="462" w:name="_Toc132620258"/>
      <w:bookmarkStart w:id="463" w:name="_Toc132620259"/>
      <w:bookmarkStart w:id="464" w:name="_Toc132620260"/>
      <w:bookmarkStart w:id="465" w:name="_Toc132620261"/>
      <w:bookmarkStart w:id="466" w:name="_Toc132620262"/>
      <w:bookmarkStart w:id="467" w:name="_Toc132620263"/>
      <w:bookmarkStart w:id="468" w:name="_Toc132620264"/>
      <w:bookmarkStart w:id="469" w:name="_Toc132620265"/>
      <w:bookmarkStart w:id="470" w:name="_Toc132620266"/>
      <w:bookmarkStart w:id="471" w:name="_Toc132620267"/>
      <w:bookmarkStart w:id="472" w:name="_Toc132620268"/>
      <w:bookmarkStart w:id="473" w:name="_Toc132620269"/>
      <w:bookmarkStart w:id="474" w:name="_Toc132620270"/>
      <w:bookmarkStart w:id="475" w:name="_Toc132620271"/>
      <w:bookmarkStart w:id="476" w:name="_Toc132620272"/>
      <w:bookmarkStart w:id="477" w:name="_Toc132620273"/>
      <w:bookmarkStart w:id="478" w:name="_Toc132620274"/>
      <w:bookmarkStart w:id="479" w:name="_Toc132620275"/>
      <w:bookmarkStart w:id="480" w:name="_Toc132620276"/>
      <w:bookmarkStart w:id="481" w:name="_Toc132620277"/>
      <w:bookmarkStart w:id="482" w:name="_Toc132620278"/>
      <w:bookmarkStart w:id="483" w:name="_Toc132620279"/>
      <w:bookmarkStart w:id="484" w:name="_Toc132620280"/>
      <w:bookmarkStart w:id="485" w:name="_Toc132620281"/>
      <w:bookmarkStart w:id="486" w:name="_Toc132620282"/>
      <w:bookmarkStart w:id="487" w:name="_Toc132620283"/>
      <w:bookmarkStart w:id="488" w:name="_Toc132620284"/>
      <w:bookmarkStart w:id="489" w:name="_Toc132620285"/>
      <w:bookmarkStart w:id="490" w:name="_Toc132620286"/>
      <w:bookmarkStart w:id="491" w:name="_Toc132620287"/>
      <w:bookmarkStart w:id="492" w:name="_Toc136009743"/>
      <w:bookmarkStart w:id="493" w:name="_Toc138335396"/>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r w:rsidRPr="00F93CE8">
        <w:lastRenderedPageBreak/>
        <w:t>2.2.6</w:t>
      </w:r>
      <w:r w:rsidRPr="00F93CE8">
        <w:tab/>
      </w:r>
      <w:r w:rsidR="00597245" w:rsidRPr="00547B43">
        <w:t>Objections</w:t>
      </w:r>
      <w:r w:rsidR="00597245" w:rsidRPr="00F93CE8">
        <w:t xml:space="preserve"> </w:t>
      </w:r>
      <w:r w:rsidR="00597245">
        <w:t>t</w:t>
      </w:r>
      <w:r w:rsidR="00597245" w:rsidRPr="00F93CE8">
        <w:t xml:space="preserve">o </w:t>
      </w:r>
      <w:r w:rsidR="00597245">
        <w:t>t</w:t>
      </w:r>
      <w:r w:rsidR="00597245" w:rsidRPr="00F93CE8">
        <w:t xml:space="preserve">he Rate Record </w:t>
      </w:r>
      <w:r w:rsidR="00597245">
        <w:t>and</w:t>
      </w:r>
      <w:r w:rsidR="00597245" w:rsidRPr="00F93CE8">
        <w:t xml:space="preserve"> Rateable Status </w:t>
      </w:r>
      <w:r w:rsidR="00597245">
        <w:t>o</w:t>
      </w:r>
      <w:r w:rsidR="00597245" w:rsidRPr="00F93CE8">
        <w:t>f Land</w:t>
      </w:r>
      <w:r w:rsidR="00597245">
        <w:t xml:space="preserve"> </w:t>
      </w:r>
      <w:r w:rsidR="00597245" w:rsidRPr="14A73A35">
        <w:rPr>
          <w:bCs/>
        </w:rPr>
        <w:t>Powers Delegated</w:t>
      </w:r>
      <w:bookmarkEnd w:id="492"/>
      <w:bookmarkEnd w:id="493"/>
    </w:p>
    <w:p w14:paraId="38E5F8FF" w14:textId="3D417094" w:rsidR="00603DBB" w:rsidRDefault="00603DBB" w:rsidP="009532D1">
      <w:pPr>
        <w:tabs>
          <w:tab w:val="left" w:pos="851"/>
          <w:tab w:val="left" w:pos="3420"/>
        </w:tabs>
        <w:jc w:val="left"/>
        <w:rPr>
          <w:rFonts w:cs="Arial"/>
          <w:szCs w:val="24"/>
          <w:lang w:val="en-US"/>
        </w:rPr>
      </w:pPr>
    </w:p>
    <w:p w14:paraId="1288ADA4" w14:textId="0B18411C" w:rsidR="00547B43" w:rsidRPr="00547B43" w:rsidRDefault="00547B43" w:rsidP="009532D1">
      <w:pPr>
        <w:tabs>
          <w:tab w:val="left" w:pos="851"/>
          <w:tab w:val="left" w:pos="3420"/>
        </w:tabs>
        <w:jc w:val="left"/>
        <w:rPr>
          <w:rFonts w:cs="Arial"/>
          <w:b/>
          <w:bCs/>
          <w:szCs w:val="24"/>
          <w:lang w:val="en-US"/>
        </w:rPr>
      </w:pPr>
      <w:r w:rsidRPr="00547B43">
        <w:rPr>
          <w:rFonts w:cs="Arial"/>
          <w:b/>
          <w:bCs/>
          <w:szCs w:val="24"/>
          <w:lang w:val="en-US"/>
        </w:rPr>
        <w:t>POWER DELEGATED</w:t>
      </w:r>
      <w:r w:rsidR="005B07C2">
        <w:rPr>
          <w:rFonts w:cs="Arial"/>
          <w:b/>
          <w:bCs/>
          <w:szCs w:val="24"/>
          <w:lang w:val="en-US"/>
        </w:rPr>
        <w:t>:</w:t>
      </w:r>
    </w:p>
    <w:p w14:paraId="30597C98" w14:textId="77777777" w:rsidR="00547B43" w:rsidRPr="008E3866" w:rsidRDefault="00547B43" w:rsidP="009532D1">
      <w:pPr>
        <w:tabs>
          <w:tab w:val="left" w:pos="851"/>
          <w:tab w:val="left" w:pos="3420"/>
        </w:tabs>
        <w:jc w:val="left"/>
        <w:rPr>
          <w:rFonts w:cs="Arial"/>
          <w:szCs w:val="24"/>
          <w:lang w:val="en-US"/>
        </w:rPr>
      </w:pPr>
    </w:p>
    <w:p w14:paraId="698E0F26" w14:textId="196219E8" w:rsidR="00603DBB" w:rsidRPr="00547B43" w:rsidRDefault="00603DBB" w:rsidP="00547B43">
      <w:pPr>
        <w:pStyle w:val="ListParagraph"/>
        <w:numPr>
          <w:ilvl w:val="0"/>
          <w:numId w:val="62"/>
        </w:numPr>
        <w:tabs>
          <w:tab w:val="left" w:pos="720"/>
          <w:tab w:val="left" w:pos="3420"/>
        </w:tabs>
        <w:ind w:hanging="720"/>
        <w:jc w:val="left"/>
        <w:rPr>
          <w:rFonts w:cs="Arial"/>
          <w:szCs w:val="24"/>
          <w:lang w:val="en-US"/>
        </w:rPr>
      </w:pPr>
      <w:r w:rsidRPr="00547B43">
        <w:rPr>
          <w:rFonts w:cs="Arial"/>
          <w:szCs w:val="24"/>
          <w:lang w:val="en-US"/>
        </w:rPr>
        <w:t>Authority to extend the time for a person to make an objection in relation to the rate record.</w:t>
      </w:r>
    </w:p>
    <w:p w14:paraId="09E80DB5" w14:textId="77777777" w:rsidR="00603DBB" w:rsidRPr="008E3866" w:rsidRDefault="00603DBB" w:rsidP="00547B43">
      <w:pPr>
        <w:tabs>
          <w:tab w:val="left" w:pos="720"/>
          <w:tab w:val="left" w:pos="3420"/>
        </w:tabs>
        <w:ind w:left="720" w:hanging="720"/>
        <w:jc w:val="left"/>
        <w:rPr>
          <w:rFonts w:cs="Arial"/>
          <w:szCs w:val="24"/>
          <w:lang w:val="en-US"/>
        </w:rPr>
      </w:pPr>
    </w:p>
    <w:p w14:paraId="2662979F" w14:textId="45B6B49D" w:rsidR="00603DBB" w:rsidRPr="00547B43" w:rsidRDefault="00603DBB" w:rsidP="00547B43">
      <w:pPr>
        <w:pStyle w:val="ListParagraph"/>
        <w:numPr>
          <w:ilvl w:val="0"/>
          <w:numId w:val="62"/>
        </w:numPr>
        <w:tabs>
          <w:tab w:val="left" w:pos="720"/>
          <w:tab w:val="left" w:pos="3420"/>
        </w:tabs>
        <w:ind w:hanging="720"/>
        <w:jc w:val="left"/>
        <w:rPr>
          <w:rFonts w:cs="Arial"/>
          <w:szCs w:val="24"/>
          <w:lang w:val="en-US"/>
        </w:rPr>
      </w:pPr>
      <w:r w:rsidRPr="00547B43">
        <w:rPr>
          <w:rFonts w:cs="Arial"/>
          <w:szCs w:val="24"/>
          <w:lang w:val="en-US"/>
        </w:rPr>
        <w:t xml:space="preserve">Authority to consider any objections to the rates record and allow/disallow the objection either wholly or in part. </w:t>
      </w:r>
    </w:p>
    <w:p w14:paraId="2F5F7173" w14:textId="77777777" w:rsidR="00603DBB" w:rsidRPr="008E3866" w:rsidRDefault="00603DBB" w:rsidP="009438C1">
      <w:pPr>
        <w:tabs>
          <w:tab w:val="left" w:pos="851"/>
          <w:tab w:val="left" w:pos="3420"/>
        </w:tabs>
        <w:jc w:val="left"/>
        <w:rPr>
          <w:rFonts w:cs="Arial"/>
          <w:szCs w:val="24"/>
          <w:lang w:val="en-US"/>
        </w:rPr>
      </w:pPr>
    </w:p>
    <w:p w14:paraId="72C7591C" w14:textId="77777777" w:rsidR="00236B07" w:rsidRPr="009438C1" w:rsidRDefault="00236B07" w:rsidP="00236B07">
      <w:pPr>
        <w:rPr>
          <w:szCs w:val="24"/>
        </w:rPr>
      </w:pPr>
      <w:r w:rsidRPr="009438C1">
        <w:rPr>
          <w:i/>
          <w:szCs w:val="24"/>
        </w:rPr>
        <w:t>Local Government Act 1995</w:t>
      </w:r>
      <w:r w:rsidRPr="009438C1">
        <w:rPr>
          <w:szCs w:val="24"/>
        </w:rPr>
        <w:t>:</w:t>
      </w:r>
    </w:p>
    <w:p w14:paraId="54B74F08" w14:textId="77777777" w:rsidR="00236B07" w:rsidRDefault="00236B07" w:rsidP="00236B07">
      <w:pPr>
        <w:tabs>
          <w:tab w:val="left" w:pos="851"/>
          <w:tab w:val="left" w:pos="3420"/>
        </w:tabs>
        <w:ind w:left="851" w:hanging="851"/>
        <w:jc w:val="left"/>
        <w:rPr>
          <w:szCs w:val="24"/>
        </w:rPr>
      </w:pPr>
      <w:r w:rsidRPr="009438C1">
        <w:rPr>
          <w:szCs w:val="24"/>
        </w:rPr>
        <w:t>s.6.76 Grounds of objection</w:t>
      </w:r>
    </w:p>
    <w:p w14:paraId="0D64D568" w14:textId="77777777" w:rsidR="00603DBB" w:rsidRPr="008E3866" w:rsidRDefault="00603DBB" w:rsidP="009438C1">
      <w:pPr>
        <w:tabs>
          <w:tab w:val="left" w:pos="851"/>
          <w:tab w:val="left" w:pos="3420"/>
        </w:tabs>
        <w:jc w:val="left"/>
        <w:rPr>
          <w:lang w:val="en-US"/>
        </w:rPr>
      </w:pPr>
    </w:p>
    <w:p w14:paraId="710FC02A" w14:textId="77777777" w:rsidR="00816759" w:rsidRPr="008E3866" w:rsidRDefault="00816759" w:rsidP="00816759">
      <w:pPr>
        <w:jc w:val="left"/>
        <w:rPr>
          <w:b/>
          <w:szCs w:val="24"/>
        </w:rPr>
      </w:pPr>
      <w:r w:rsidRPr="008E3866">
        <w:rPr>
          <w:b/>
          <w:szCs w:val="24"/>
        </w:rPr>
        <w:t>DELEGATE:</w:t>
      </w:r>
    </w:p>
    <w:p w14:paraId="044BF0A4" w14:textId="77777777" w:rsidR="00816759" w:rsidRPr="008E3866" w:rsidRDefault="00816759" w:rsidP="00816759">
      <w:pPr>
        <w:jc w:val="left"/>
        <w:rPr>
          <w:szCs w:val="24"/>
        </w:rPr>
      </w:pPr>
    </w:p>
    <w:p w14:paraId="705B6DE9" w14:textId="77777777" w:rsidR="00816759" w:rsidRPr="008E3866" w:rsidRDefault="00816759" w:rsidP="00816759">
      <w:pPr>
        <w:jc w:val="left"/>
        <w:rPr>
          <w:szCs w:val="24"/>
        </w:rPr>
      </w:pPr>
      <w:r w:rsidRPr="008E3866">
        <w:rPr>
          <w:szCs w:val="24"/>
        </w:rPr>
        <w:t>Chief Executive Officer</w:t>
      </w:r>
    </w:p>
    <w:p w14:paraId="7E947588" w14:textId="77777777" w:rsidR="00816759" w:rsidRPr="008E3866" w:rsidRDefault="00816759">
      <w:pPr>
        <w:jc w:val="left"/>
        <w:rPr>
          <w:b/>
          <w:szCs w:val="24"/>
        </w:rPr>
      </w:pPr>
    </w:p>
    <w:p w14:paraId="705BC17B" w14:textId="004EC97C" w:rsidR="00603DBB" w:rsidRPr="008E3866" w:rsidRDefault="00603DBB" w:rsidP="009532D1">
      <w:pPr>
        <w:jc w:val="left"/>
        <w:rPr>
          <w:b/>
          <w:szCs w:val="24"/>
        </w:rPr>
      </w:pPr>
      <w:r w:rsidRPr="008E3866">
        <w:rPr>
          <w:b/>
          <w:szCs w:val="24"/>
        </w:rPr>
        <w:t>CONDITIONS:</w:t>
      </w:r>
    </w:p>
    <w:p w14:paraId="0B1A8F90" w14:textId="77777777" w:rsidR="00603DBB" w:rsidRPr="008E3866" w:rsidRDefault="00603DBB" w:rsidP="009532D1">
      <w:pPr>
        <w:jc w:val="left"/>
        <w:rPr>
          <w:szCs w:val="24"/>
        </w:rPr>
      </w:pPr>
    </w:p>
    <w:p w14:paraId="2899FB7E" w14:textId="52B8C051" w:rsidR="003B0144" w:rsidRDefault="00603DBB" w:rsidP="00547B43">
      <w:pPr>
        <w:pStyle w:val="ListParagraph"/>
        <w:numPr>
          <w:ilvl w:val="0"/>
          <w:numId w:val="40"/>
        </w:numPr>
        <w:ind w:left="360"/>
        <w:jc w:val="left"/>
        <w:rPr>
          <w:rFonts w:cs="Arial"/>
          <w:szCs w:val="24"/>
          <w:lang w:val="en-US"/>
        </w:rPr>
      </w:pPr>
      <w:r w:rsidRPr="000A05D2">
        <w:rPr>
          <w:szCs w:val="24"/>
        </w:rPr>
        <w:t xml:space="preserve">Objections allowed on the grounds of non-rateability of Land are limited to where </w:t>
      </w:r>
      <w:r w:rsidRPr="000A05D2">
        <w:rPr>
          <w:rFonts w:cs="Arial"/>
          <w:szCs w:val="24"/>
        </w:rPr>
        <w:t>general</w:t>
      </w:r>
      <w:r w:rsidRPr="00466227">
        <w:rPr>
          <w:rFonts w:cs="Arial"/>
          <w:szCs w:val="24"/>
          <w:lang w:val="en-US"/>
        </w:rPr>
        <w:t xml:space="preserve"> rates to be charged do not, or would not, exceed $5,000 per annum. </w:t>
      </w:r>
    </w:p>
    <w:p w14:paraId="14B6C0B7" w14:textId="77777777" w:rsidR="00547B43" w:rsidRDefault="00547B43" w:rsidP="00547B43">
      <w:pPr>
        <w:pStyle w:val="ListParagraph"/>
        <w:ind w:left="360"/>
        <w:jc w:val="left"/>
        <w:rPr>
          <w:rFonts w:cs="Arial"/>
          <w:szCs w:val="24"/>
          <w:lang w:val="en-US"/>
        </w:rPr>
      </w:pPr>
    </w:p>
    <w:p w14:paraId="219D60F8" w14:textId="3060BEB8" w:rsidR="00F93CE8" w:rsidRPr="00466227" w:rsidRDefault="00F93CE8" w:rsidP="00547B43">
      <w:pPr>
        <w:pStyle w:val="ListParagraph"/>
        <w:numPr>
          <w:ilvl w:val="0"/>
          <w:numId w:val="40"/>
        </w:numPr>
        <w:ind w:left="360"/>
        <w:jc w:val="left"/>
        <w:rPr>
          <w:rFonts w:cs="Arial"/>
          <w:szCs w:val="24"/>
          <w:lang w:val="en-US"/>
        </w:rPr>
      </w:pPr>
      <w:r>
        <w:rPr>
          <w:rFonts w:cs="Arial"/>
          <w:szCs w:val="24"/>
          <w:lang w:val="en-US"/>
        </w:rPr>
        <w:t>Written notice is to be</w:t>
      </w:r>
      <w:r w:rsidRPr="000A05D2">
        <w:rPr>
          <w:rFonts w:cs="Arial"/>
          <w:szCs w:val="24"/>
          <w:lang w:val="en-US"/>
        </w:rPr>
        <w:t xml:space="preserve"> serve</w:t>
      </w:r>
      <w:r>
        <w:rPr>
          <w:rFonts w:cs="Arial"/>
          <w:szCs w:val="24"/>
          <w:lang w:val="en-US"/>
        </w:rPr>
        <w:t>d</w:t>
      </w:r>
      <w:r w:rsidRPr="000A05D2">
        <w:rPr>
          <w:rFonts w:cs="Arial"/>
          <w:szCs w:val="24"/>
          <w:lang w:val="en-US"/>
        </w:rPr>
        <w:t xml:space="preserve"> upon the person by whom the objection was made, of the</w:t>
      </w:r>
      <w:r w:rsidRPr="00466227">
        <w:rPr>
          <w:rFonts w:cs="Arial"/>
          <w:szCs w:val="24"/>
          <w:lang w:val="en-US"/>
        </w:rPr>
        <w:t xml:space="preserve"> decision on the objection and a statement of their reason for that decision</w:t>
      </w:r>
      <w:r>
        <w:rPr>
          <w:rFonts w:cs="Arial"/>
          <w:szCs w:val="24"/>
          <w:lang w:val="en-US"/>
        </w:rPr>
        <w:t>.</w:t>
      </w:r>
    </w:p>
    <w:p w14:paraId="0DD0AE4A" w14:textId="77777777" w:rsidR="00844320" w:rsidRDefault="00844320" w:rsidP="009532D1">
      <w:pPr>
        <w:jc w:val="left"/>
        <w:rPr>
          <w:b/>
          <w:szCs w:val="24"/>
        </w:rPr>
      </w:pPr>
    </w:p>
    <w:p w14:paraId="073546CA" w14:textId="190FCA4D" w:rsidR="00816759" w:rsidRDefault="00816759" w:rsidP="009532D1">
      <w:pPr>
        <w:jc w:val="left"/>
        <w:rPr>
          <w:b/>
          <w:szCs w:val="24"/>
        </w:rPr>
      </w:pPr>
      <w:r>
        <w:rPr>
          <w:b/>
          <w:szCs w:val="24"/>
        </w:rPr>
        <w:t>POWER TO DELEGATE:</w:t>
      </w:r>
    </w:p>
    <w:p w14:paraId="1454FDFD" w14:textId="77777777" w:rsidR="00816759" w:rsidRDefault="00816759" w:rsidP="009532D1">
      <w:pPr>
        <w:jc w:val="left"/>
        <w:rPr>
          <w:b/>
          <w:szCs w:val="24"/>
        </w:rPr>
      </w:pPr>
    </w:p>
    <w:p w14:paraId="6ED9C604" w14:textId="77777777" w:rsidR="00844320" w:rsidRPr="00B51EA5" w:rsidRDefault="00844320" w:rsidP="00844320">
      <w:pPr>
        <w:rPr>
          <w:i/>
          <w:szCs w:val="24"/>
        </w:rPr>
      </w:pPr>
      <w:r w:rsidRPr="00B51EA5">
        <w:rPr>
          <w:i/>
          <w:szCs w:val="24"/>
        </w:rPr>
        <w:t>Local Government Act 1995:</w:t>
      </w:r>
    </w:p>
    <w:p w14:paraId="338E88EE" w14:textId="77777777" w:rsidR="00844320" w:rsidRPr="00B51EA5" w:rsidRDefault="00844320" w:rsidP="00844320">
      <w:pPr>
        <w:rPr>
          <w:szCs w:val="24"/>
        </w:rPr>
      </w:pPr>
      <w:r w:rsidRPr="00B51EA5">
        <w:rPr>
          <w:szCs w:val="24"/>
        </w:rPr>
        <w:t>s.5.42 Delegation of some powers or duties to the CEO</w:t>
      </w:r>
    </w:p>
    <w:p w14:paraId="2B665A62" w14:textId="5BE91FEC" w:rsidR="00816759" w:rsidRPr="009438C1" w:rsidRDefault="00844320" w:rsidP="009438C1">
      <w:pPr>
        <w:rPr>
          <w:szCs w:val="24"/>
        </w:rPr>
      </w:pPr>
      <w:r w:rsidRPr="00B51EA5">
        <w:rPr>
          <w:szCs w:val="24"/>
        </w:rPr>
        <w:t>s.5.43 Limitations on delegations to the CEO</w:t>
      </w:r>
    </w:p>
    <w:p w14:paraId="542950E3" w14:textId="77777777" w:rsidR="00816759" w:rsidRPr="008E3866" w:rsidRDefault="00816759" w:rsidP="009532D1">
      <w:pPr>
        <w:jc w:val="left"/>
        <w:rPr>
          <w:b/>
          <w:szCs w:val="24"/>
        </w:rPr>
      </w:pPr>
    </w:p>
    <w:p w14:paraId="32396DAF" w14:textId="2614A01A" w:rsidR="00603DBB" w:rsidRPr="008E3866" w:rsidRDefault="00816759" w:rsidP="009532D1">
      <w:pPr>
        <w:jc w:val="left"/>
        <w:rPr>
          <w:b/>
          <w:szCs w:val="24"/>
        </w:rPr>
      </w:pPr>
      <w:r>
        <w:rPr>
          <w:b/>
          <w:szCs w:val="24"/>
        </w:rPr>
        <w:t>COMPLIANCE LINKS</w:t>
      </w:r>
      <w:r w:rsidR="00603DBB" w:rsidRPr="008E3866">
        <w:rPr>
          <w:b/>
          <w:szCs w:val="24"/>
        </w:rPr>
        <w:t>:</w:t>
      </w:r>
    </w:p>
    <w:p w14:paraId="60319722" w14:textId="2BE909B6" w:rsidR="00603DBB" w:rsidRDefault="00603DBB" w:rsidP="009532D1">
      <w:pPr>
        <w:jc w:val="left"/>
        <w:rPr>
          <w:szCs w:val="24"/>
        </w:rPr>
      </w:pPr>
    </w:p>
    <w:p w14:paraId="2626569C" w14:textId="0E259D8F" w:rsidR="005B1B43" w:rsidRPr="008E3866" w:rsidRDefault="005B1B43" w:rsidP="009532D1">
      <w:pPr>
        <w:jc w:val="left"/>
        <w:rPr>
          <w:szCs w:val="24"/>
        </w:rPr>
      </w:pPr>
      <w:r>
        <w:rPr>
          <w:szCs w:val="24"/>
        </w:rPr>
        <w:t>Nil</w:t>
      </w:r>
    </w:p>
    <w:p w14:paraId="235AB2A6" w14:textId="77777777" w:rsidR="00816759" w:rsidRPr="008E3866" w:rsidRDefault="00816759" w:rsidP="009532D1">
      <w:pPr>
        <w:jc w:val="left"/>
        <w:rPr>
          <w:szCs w:val="24"/>
        </w:rPr>
      </w:pPr>
    </w:p>
    <w:p w14:paraId="4FD59158" w14:textId="77777777" w:rsidR="00D17C2B" w:rsidRDefault="00D17C2B" w:rsidP="00D17C2B">
      <w:pPr>
        <w:jc w:val="left"/>
        <w:rPr>
          <w:b/>
          <w:szCs w:val="24"/>
        </w:rPr>
      </w:pPr>
      <w:r w:rsidRPr="008E3866">
        <w:rPr>
          <w:b/>
          <w:szCs w:val="24"/>
        </w:rPr>
        <w:t>SUB-DELEGATE/S:</w:t>
      </w:r>
    </w:p>
    <w:p w14:paraId="4F35CBA3" w14:textId="77777777" w:rsidR="00D17C2B" w:rsidRPr="008E3866" w:rsidRDefault="00D17C2B" w:rsidP="00D17C2B">
      <w:pPr>
        <w:jc w:val="left"/>
        <w:rPr>
          <w:szCs w:val="24"/>
        </w:rPr>
      </w:pPr>
      <w:r w:rsidRPr="00F93CE8">
        <w:rPr>
          <w:i/>
          <w:iCs/>
          <w:sz w:val="20"/>
        </w:rPr>
        <w:t>Appointed by the CEO</w:t>
      </w:r>
    </w:p>
    <w:p w14:paraId="221A1DFC" w14:textId="77777777" w:rsidR="00C80B31" w:rsidRPr="008E3866" w:rsidRDefault="00C80B31">
      <w:pPr>
        <w:jc w:val="left"/>
        <w:rPr>
          <w:b/>
          <w:szCs w:val="24"/>
        </w:rPr>
      </w:pPr>
    </w:p>
    <w:p w14:paraId="4B38D0A0" w14:textId="77777777" w:rsidR="00603DBB" w:rsidRPr="008E3866" w:rsidRDefault="00603DBB" w:rsidP="009532D1">
      <w:pPr>
        <w:tabs>
          <w:tab w:val="left" w:pos="2520"/>
        </w:tabs>
        <w:ind w:left="360" w:hanging="360"/>
        <w:jc w:val="left"/>
        <w:rPr>
          <w:rFonts w:cs="Arial"/>
          <w:szCs w:val="24"/>
        </w:rPr>
      </w:pPr>
      <w:r w:rsidRPr="008E3866">
        <w:rPr>
          <w:szCs w:val="24"/>
        </w:rPr>
        <w:t>Chief Financial Officer</w:t>
      </w:r>
      <w:r w:rsidRPr="008E3866">
        <w:rPr>
          <w:rFonts w:cs="Arial"/>
          <w:szCs w:val="24"/>
        </w:rPr>
        <w:t xml:space="preserve"> </w:t>
      </w:r>
    </w:p>
    <w:p w14:paraId="5DA86A08" w14:textId="77777777" w:rsidR="00603DBB" w:rsidRPr="008E3866" w:rsidRDefault="00603DBB" w:rsidP="009532D1">
      <w:pPr>
        <w:tabs>
          <w:tab w:val="left" w:pos="2520"/>
        </w:tabs>
        <w:ind w:left="360" w:hanging="360"/>
        <w:jc w:val="left"/>
        <w:rPr>
          <w:szCs w:val="24"/>
        </w:rPr>
      </w:pPr>
      <w:r w:rsidRPr="008E3866">
        <w:rPr>
          <w:rFonts w:cs="Arial"/>
          <w:szCs w:val="24"/>
        </w:rPr>
        <w:t>Head of Finance</w:t>
      </w:r>
    </w:p>
    <w:p w14:paraId="20F8A1EE" w14:textId="4C14E5A1" w:rsidR="00603DBB" w:rsidRDefault="00603DBB" w:rsidP="009532D1">
      <w:pPr>
        <w:jc w:val="left"/>
        <w:rPr>
          <w:szCs w:val="24"/>
        </w:rPr>
      </w:pPr>
    </w:p>
    <w:p w14:paraId="58BA318C" w14:textId="77777777" w:rsidR="001A42BF" w:rsidRPr="008E3866" w:rsidRDefault="001A42BF" w:rsidP="009532D1">
      <w:pPr>
        <w:jc w:val="left"/>
        <w:rPr>
          <w:szCs w:val="24"/>
        </w:rPr>
      </w:pPr>
    </w:p>
    <w:tbl>
      <w:tblPr>
        <w:tblpPr w:leftFromText="180" w:rightFromText="180" w:vertAnchor="text" w:horzAnchor="margin" w:tblpY="29"/>
        <w:tblW w:w="901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4428"/>
        <w:gridCol w:w="4590"/>
      </w:tblGrid>
      <w:tr w:rsidR="00816759" w:rsidRPr="008E3866" w14:paraId="750B5FE8" w14:textId="77777777" w:rsidTr="00816759">
        <w:tc>
          <w:tcPr>
            <w:tcW w:w="4428" w:type="dxa"/>
          </w:tcPr>
          <w:p w14:paraId="3ADF7B8C" w14:textId="77777777" w:rsidR="00816759" w:rsidRPr="008E3866" w:rsidRDefault="00816759" w:rsidP="00816759">
            <w:pPr>
              <w:jc w:val="left"/>
              <w:rPr>
                <w:b/>
                <w:szCs w:val="24"/>
              </w:rPr>
            </w:pPr>
            <w:r w:rsidRPr="008E3866">
              <w:rPr>
                <w:b/>
                <w:szCs w:val="24"/>
              </w:rPr>
              <w:t>DIVISION:</w:t>
            </w:r>
          </w:p>
        </w:tc>
        <w:tc>
          <w:tcPr>
            <w:tcW w:w="4590" w:type="dxa"/>
          </w:tcPr>
          <w:p w14:paraId="2A936EB8" w14:textId="77777777" w:rsidR="00816759" w:rsidRPr="008E3866" w:rsidRDefault="00816759" w:rsidP="00816759">
            <w:pPr>
              <w:jc w:val="left"/>
              <w:rPr>
                <w:szCs w:val="24"/>
              </w:rPr>
            </w:pPr>
            <w:r w:rsidRPr="008E3866">
              <w:rPr>
                <w:szCs w:val="24"/>
              </w:rPr>
              <w:t>Finance</w:t>
            </w:r>
          </w:p>
        </w:tc>
      </w:tr>
      <w:tr w:rsidR="00816759" w:rsidRPr="008E3866" w14:paraId="14B72964" w14:textId="77777777" w:rsidTr="00816759">
        <w:tc>
          <w:tcPr>
            <w:tcW w:w="4428" w:type="dxa"/>
          </w:tcPr>
          <w:p w14:paraId="506B4A08" w14:textId="77777777" w:rsidR="00816759" w:rsidRPr="008E3866" w:rsidRDefault="00816759" w:rsidP="00816759">
            <w:pPr>
              <w:jc w:val="left"/>
              <w:rPr>
                <w:b/>
                <w:szCs w:val="24"/>
              </w:rPr>
            </w:pPr>
            <w:r w:rsidRPr="008E3866">
              <w:rPr>
                <w:b/>
                <w:szCs w:val="24"/>
              </w:rPr>
              <w:t>BUSINESS UNIT:</w:t>
            </w:r>
          </w:p>
        </w:tc>
        <w:tc>
          <w:tcPr>
            <w:tcW w:w="4590" w:type="dxa"/>
          </w:tcPr>
          <w:p w14:paraId="3F03ED66" w14:textId="77777777" w:rsidR="00816759" w:rsidRPr="008E3866" w:rsidRDefault="00816759" w:rsidP="00816759">
            <w:pPr>
              <w:jc w:val="left"/>
              <w:rPr>
                <w:szCs w:val="24"/>
              </w:rPr>
            </w:pPr>
            <w:r w:rsidRPr="008E3866">
              <w:rPr>
                <w:szCs w:val="24"/>
              </w:rPr>
              <w:t>Finance</w:t>
            </w:r>
          </w:p>
        </w:tc>
      </w:tr>
      <w:tr w:rsidR="00816759" w:rsidRPr="008E3866" w14:paraId="4FA9ECFD" w14:textId="77777777" w:rsidTr="00816759">
        <w:tc>
          <w:tcPr>
            <w:tcW w:w="4428" w:type="dxa"/>
          </w:tcPr>
          <w:p w14:paraId="51BB91CE" w14:textId="77777777" w:rsidR="00816759" w:rsidRPr="008E3866" w:rsidRDefault="00816759" w:rsidP="00816759">
            <w:pPr>
              <w:jc w:val="left"/>
              <w:rPr>
                <w:b/>
                <w:szCs w:val="24"/>
              </w:rPr>
            </w:pPr>
            <w:r w:rsidRPr="008E3866">
              <w:rPr>
                <w:b/>
                <w:szCs w:val="24"/>
              </w:rPr>
              <w:t>SERVICE UNIT:</w:t>
            </w:r>
          </w:p>
        </w:tc>
        <w:tc>
          <w:tcPr>
            <w:tcW w:w="4590" w:type="dxa"/>
          </w:tcPr>
          <w:p w14:paraId="23D579AF" w14:textId="7DC420D8" w:rsidR="00816759" w:rsidRPr="008E3866" w:rsidRDefault="00816759" w:rsidP="00816759">
            <w:pPr>
              <w:jc w:val="left"/>
              <w:rPr>
                <w:szCs w:val="24"/>
              </w:rPr>
            </w:pPr>
            <w:r w:rsidRPr="008E3866">
              <w:rPr>
                <w:szCs w:val="24"/>
              </w:rPr>
              <w:t>Revenue</w:t>
            </w:r>
            <w:r>
              <w:rPr>
                <w:szCs w:val="24"/>
              </w:rPr>
              <w:t xml:space="preserve"> Management</w:t>
            </w:r>
          </w:p>
        </w:tc>
      </w:tr>
      <w:tr w:rsidR="00816759" w:rsidRPr="008E3866" w14:paraId="6B558B75" w14:textId="77777777" w:rsidTr="00816759">
        <w:tc>
          <w:tcPr>
            <w:tcW w:w="4428" w:type="dxa"/>
          </w:tcPr>
          <w:p w14:paraId="44F58B83" w14:textId="77777777" w:rsidR="00816759" w:rsidRPr="008E3866" w:rsidRDefault="00816759" w:rsidP="00816759">
            <w:pPr>
              <w:jc w:val="left"/>
              <w:rPr>
                <w:b/>
                <w:szCs w:val="24"/>
              </w:rPr>
            </w:pPr>
            <w:r w:rsidRPr="008E3866">
              <w:rPr>
                <w:b/>
                <w:szCs w:val="24"/>
              </w:rPr>
              <w:t>DATE FIRST ADOPTED:</w:t>
            </w:r>
          </w:p>
        </w:tc>
        <w:tc>
          <w:tcPr>
            <w:tcW w:w="4590" w:type="dxa"/>
          </w:tcPr>
          <w:p w14:paraId="1AF6061F" w14:textId="77777777" w:rsidR="00816759" w:rsidRPr="008E3866" w:rsidRDefault="00816759" w:rsidP="00816759">
            <w:pPr>
              <w:jc w:val="left"/>
              <w:rPr>
                <w:szCs w:val="24"/>
              </w:rPr>
            </w:pPr>
            <w:r w:rsidRPr="008E3866">
              <w:rPr>
                <w:szCs w:val="24"/>
              </w:rPr>
              <w:t>13 December 2013</w:t>
            </w:r>
          </w:p>
        </w:tc>
      </w:tr>
      <w:tr w:rsidR="00816759" w:rsidRPr="008E3866" w14:paraId="79AE21EF" w14:textId="77777777" w:rsidTr="00816759">
        <w:tc>
          <w:tcPr>
            <w:tcW w:w="4428" w:type="dxa"/>
          </w:tcPr>
          <w:p w14:paraId="4BD3EA2F" w14:textId="77777777" w:rsidR="00816759" w:rsidRPr="008E3866" w:rsidRDefault="00816759" w:rsidP="00816759">
            <w:pPr>
              <w:jc w:val="left"/>
              <w:rPr>
                <w:b/>
                <w:szCs w:val="24"/>
              </w:rPr>
            </w:pPr>
            <w:r w:rsidRPr="008E3866">
              <w:rPr>
                <w:b/>
                <w:szCs w:val="24"/>
              </w:rPr>
              <w:t>DATE LAST REVIEWED:</w:t>
            </w:r>
          </w:p>
        </w:tc>
        <w:tc>
          <w:tcPr>
            <w:tcW w:w="4590" w:type="dxa"/>
          </w:tcPr>
          <w:p w14:paraId="1BCBEF75" w14:textId="57428576" w:rsidR="00816759" w:rsidRPr="008E3866" w:rsidRDefault="00C5732C" w:rsidP="00816759">
            <w:pPr>
              <w:jc w:val="left"/>
              <w:rPr>
                <w:szCs w:val="24"/>
              </w:rPr>
            </w:pPr>
            <w:r>
              <w:rPr>
                <w:szCs w:val="24"/>
              </w:rPr>
              <w:t>11 May 2023</w:t>
            </w:r>
          </w:p>
        </w:tc>
      </w:tr>
      <w:tr w:rsidR="00816759" w:rsidRPr="008E3866" w14:paraId="1196C1AD" w14:textId="77777777" w:rsidTr="00816759">
        <w:tc>
          <w:tcPr>
            <w:tcW w:w="4428" w:type="dxa"/>
          </w:tcPr>
          <w:p w14:paraId="2858C423" w14:textId="77777777" w:rsidR="00816759" w:rsidRPr="008E3866" w:rsidRDefault="00816759" w:rsidP="00816759">
            <w:pPr>
              <w:jc w:val="left"/>
              <w:rPr>
                <w:b/>
                <w:szCs w:val="24"/>
              </w:rPr>
            </w:pPr>
            <w:r w:rsidRPr="008E3866">
              <w:rPr>
                <w:b/>
                <w:szCs w:val="24"/>
              </w:rPr>
              <w:t>VERSION NO.</w:t>
            </w:r>
          </w:p>
        </w:tc>
        <w:tc>
          <w:tcPr>
            <w:tcW w:w="4590" w:type="dxa"/>
          </w:tcPr>
          <w:p w14:paraId="7069455C" w14:textId="77777777" w:rsidR="00816759" w:rsidRPr="008E3866" w:rsidRDefault="00816759" w:rsidP="00816759">
            <w:pPr>
              <w:jc w:val="left"/>
              <w:rPr>
                <w:szCs w:val="24"/>
              </w:rPr>
            </w:pPr>
            <w:r w:rsidRPr="001A42BF">
              <w:rPr>
                <w:szCs w:val="24"/>
              </w:rPr>
              <w:t>8</w:t>
            </w:r>
          </w:p>
        </w:tc>
      </w:tr>
    </w:tbl>
    <w:p w14:paraId="42AFB2A7" w14:textId="31B18AAC" w:rsidR="00567BF4" w:rsidRDefault="00567BF4">
      <w:pPr>
        <w:jc w:val="left"/>
        <w:rPr>
          <w:szCs w:val="24"/>
        </w:rPr>
      </w:pPr>
    </w:p>
    <w:p w14:paraId="2C9930F1" w14:textId="7C72260B" w:rsidR="009F46E4" w:rsidRPr="00F93CE8" w:rsidDel="00816759" w:rsidRDefault="009F46E4">
      <w:pPr>
        <w:pStyle w:val="ListParagraph"/>
        <w:numPr>
          <w:ilvl w:val="2"/>
          <w:numId w:val="40"/>
        </w:numPr>
        <w:ind w:left="709" w:hanging="709"/>
        <w:rPr>
          <w:del w:id="494" w:author="Michelle Todd" w:date="2023-04-14T20:21:00Z"/>
          <w:rFonts w:eastAsiaTheme="minorEastAsia" w:cstheme="minorBidi"/>
          <w:b/>
          <w:bCs/>
          <w:szCs w:val="22"/>
        </w:rPr>
        <w:sectPr w:rsidR="009F46E4" w:rsidRPr="00F93CE8" w:rsidDel="00816759" w:rsidSect="000768F1">
          <w:headerReference w:type="default" r:id="rId25"/>
          <w:footerReference w:type="default" r:id="rId26"/>
          <w:pgSz w:w="11906" w:h="16838" w:code="9"/>
          <w:pgMar w:top="1440" w:right="1440" w:bottom="1440" w:left="1440" w:header="720" w:footer="720" w:gutter="0"/>
          <w:cols w:space="720"/>
          <w:docGrid w:linePitch="360"/>
        </w:sectPr>
        <w:pPrChange w:id="495" w:author="Michelle Todd" w:date="2023-04-17T10:18:00Z">
          <w:pPr>
            <w:jc w:val="left"/>
          </w:pPr>
        </w:pPrChange>
      </w:pPr>
    </w:p>
    <w:p w14:paraId="6AE82CEB" w14:textId="76DA7817" w:rsidR="00603DBB" w:rsidRPr="00F93CE8" w:rsidRDefault="00547B43" w:rsidP="00760A23">
      <w:pPr>
        <w:pStyle w:val="Head3"/>
      </w:pPr>
      <w:bookmarkStart w:id="496" w:name="_Toc132197836"/>
      <w:bookmarkStart w:id="497" w:name="_Toc136009744"/>
      <w:bookmarkStart w:id="498" w:name="_Toc138335397"/>
      <w:r>
        <w:lastRenderedPageBreak/>
        <w:t>2.2.7</w:t>
      </w:r>
      <w:r>
        <w:tab/>
      </w:r>
      <w:r w:rsidRPr="00F93CE8">
        <w:t xml:space="preserve">Obstruction </w:t>
      </w:r>
      <w:r w:rsidR="00597245">
        <w:t>o</w:t>
      </w:r>
      <w:r w:rsidRPr="00F93CE8">
        <w:t xml:space="preserve">f Footpaths </w:t>
      </w:r>
      <w:r w:rsidR="00597245">
        <w:t>a</w:t>
      </w:r>
      <w:r w:rsidRPr="00F93CE8">
        <w:t>nd Thoroughfares</w:t>
      </w:r>
      <w:bookmarkEnd w:id="496"/>
      <w:bookmarkEnd w:id="497"/>
      <w:bookmarkEnd w:id="498"/>
    </w:p>
    <w:p w14:paraId="57C64D02" w14:textId="77777777" w:rsidR="00C846B1" w:rsidRPr="00F93CE8" w:rsidRDefault="00C846B1" w:rsidP="14A73A35">
      <w:pPr>
        <w:jc w:val="left"/>
        <w:rPr>
          <w:b/>
          <w:bCs/>
        </w:rPr>
      </w:pPr>
    </w:p>
    <w:p w14:paraId="595F1421" w14:textId="5732ED4B" w:rsidR="00603DBB" w:rsidRPr="00F93CE8" w:rsidRDefault="06703A7B" w:rsidP="14A73A35">
      <w:pPr>
        <w:jc w:val="left"/>
        <w:rPr>
          <w:b/>
          <w:bCs/>
        </w:rPr>
      </w:pPr>
      <w:r w:rsidRPr="00F93CE8">
        <w:rPr>
          <w:b/>
          <w:bCs/>
        </w:rPr>
        <w:t>POWER</w:t>
      </w:r>
      <w:r w:rsidR="00603DBB" w:rsidRPr="00F93CE8">
        <w:rPr>
          <w:b/>
          <w:bCs/>
        </w:rPr>
        <w:t xml:space="preserve"> DELEGATED:</w:t>
      </w:r>
    </w:p>
    <w:p w14:paraId="2F9428C8" w14:textId="77777777" w:rsidR="00603DBB" w:rsidRPr="009438C1" w:rsidRDefault="00603DBB" w:rsidP="009532D1">
      <w:pPr>
        <w:jc w:val="left"/>
        <w:rPr>
          <w:szCs w:val="24"/>
          <w:highlight w:val="yellow"/>
        </w:rPr>
      </w:pPr>
    </w:p>
    <w:p w14:paraId="485273F6" w14:textId="77777777" w:rsidR="000A05D2" w:rsidRDefault="000A05D2" w:rsidP="000A05D2">
      <w:pPr>
        <w:spacing w:after="120"/>
        <w:ind w:left="459" w:hanging="459"/>
        <w:rPr>
          <w:sz w:val="22"/>
        </w:rPr>
      </w:pPr>
      <w:r>
        <w:t xml:space="preserve">1. </w:t>
      </w:r>
      <w:r>
        <w:tab/>
        <w:t xml:space="preserve">Authority to determine, by written notice served on a person who is carrying out plastering, </w:t>
      </w:r>
      <w:proofErr w:type="gramStart"/>
      <w:r>
        <w:t>painting</w:t>
      </w:r>
      <w:proofErr w:type="gramEnd"/>
      <w:r>
        <w:t xml:space="preserve"> or decorating operations (the work) over or near a footpath on land that is local government property, to require the person to cover the footpath during the period specified in the notice so as to:</w:t>
      </w:r>
    </w:p>
    <w:p w14:paraId="1E37930A" w14:textId="444D5288" w:rsidR="000A05D2" w:rsidRDefault="000A05D2" w:rsidP="00547B43">
      <w:pPr>
        <w:pStyle w:val="ListParagraph"/>
        <w:numPr>
          <w:ilvl w:val="7"/>
          <w:numId w:val="65"/>
        </w:numPr>
        <w:spacing w:after="120"/>
        <w:ind w:left="1350" w:hanging="891"/>
      </w:pPr>
      <w:r>
        <w:t>prevent damage to the footpath; or</w:t>
      </w:r>
    </w:p>
    <w:p w14:paraId="5510A4F9" w14:textId="497D8BE7" w:rsidR="000A05D2" w:rsidRDefault="000A05D2" w:rsidP="00547B43">
      <w:pPr>
        <w:pStyle w:val="ListParagraph"/>
        <w:numPr>
          <w:ilvl w:val="7"/>
          <w:numId w:val="65"/>
        </w:numPr>
        <w:spacing w:after="120"/>
        <w:ind w:left="1350" w:hanging="891"/>
      </w:pPr>
      <w:r>
        <w:t>prevent inconvenience to the public or danger from falling materials [ULP r.5(2)].</w:t>
      </w:r>
    </w:p>
    <w:p w14:paraId="7A95C317" w14:textId="77777777" w:rsidR="000A05D2" w:rsidRDefault="000A05D2" w:rsidP="000A05D2">
      <w:pPr>
        <w:spacing w:after="120"/>
        <w:ind w:left="459" w:hanging="459"/>
      </w:pPr>
      <w:r>
        <w:t xml:space="preserve">2. </w:t>
      </w:r>
      <w:r>
        <w:tab/>
        <w:t>Authority to provide permission including imposing appropriate conditions or to refuse to provide permission, for a person to place on a specified part of a public thoroughfare one or more specified things that may obstruct the public thoroughfare. [ULP r.6(2) and (4)].</w:t>
      </w:r>
    </w:p>
    <w:p w14:paraId="5E6A3301" w14:textId="77777777" w:rsidR="000A05D2" w:rsidRDefault="000A05D2" w:rsidP="000A05D2">
      <w:pPr>
        <w:spacing w:after="120"/>
        <w:ind w:left="459" w:hanging="459"/>
      </w:pPr>
      <w:r>
        <w:t>3.</w:t>
      </w:r>
      <w:r>
        <w:tab/>
        <w:t>Authority to renew permission to obstruct a thoroughfare and to vary any condition imposed on the permission effective at the time written notice is given to the person to whom permission is granted [ULP r.6(6)].</w:t>
      </w:r>
    </w:p>
    <w:p w14:paraId="2B338BB3" w14:textId="77777777" w:rsidR="000A05D2" w:rsidRDefault="000A05D2" w:rsidP="000A05D2">
      <w:pPr>
        <w:spacing w:after="120"/>
        <w:ind w:left="459" w:hanging="459"/>
      </w:pPr>
      <w:r>
        <w:t>4.</w:t>
      </w:r>
      <w:r>
        <w:tab/>
        <w:t>Authority to require an owner or occupier of land to remove any thing that has fallen from the land or from anything on the land, which is obstructing a public thoroughfare [ULP r.7A].</w:t>
      </w:r>
    </w:p>
    <w:p w14:paraId="40E0A5E1" w14:textId="24308D16" w:rsidR="000A05D2" w:rsidRDefault="000A05D2" w:rsidP="009438C1">
      <w:pPr>
        <w:ind w:left="459" w:hanging="459"/>
        <w:jc w:val="left"/>
        <w:rPr>
          <w:spacing w:val="-2"/>
          <w:szCs w:val="24"/>
        </w:rPr>
      </w:pPr>
      <w:r>
        <w:t>5.</w:t>
      </w:r>
      <w:r>
        <w:tab/>
        <w:t>Authority to require an owner occupier of land to remove any part of a structure, tree or plant that is encroaching, without lawful authority on a public thoroughfare [ULP r.7].</w:t>
      </w:r>
    </w:p>
    <w:p w14:paraId="00A3D827" w14:textId="77777777" w:rsidR="000A05D2" w:rsidRPr="00547B43" w:rsidRDefault="000A05D2" w:rsidP="009532D1">
      <w:pPr>
        <w:jc w:val="left"/>
        <w:rPr>
          <w:rFonts w:cs="Arial"/>
          <w:i/>
          <w:iCs/>
          <w:szCs w:val="24"/>
          <w:lang w:eastAsia="en-AU"/>
        </w:rPr>
      </w:pPr>
    </w:p>
    <w:p w14:paraId="39DBC946" w14:textId="6D3EF79C" w:rsidR="000A05D2" w:rsidRPr="00547B43" w:rsidRDefault="000A05D2" w:rsidP="000A05D2">
      <w:pPr>
        <w:autoSpaceDE w:val="0"/>
        <w:autoSpaceDN w:val="0"/>
        <w:adjustRightInd w:val="0"/>
        <w:jc w:val="left"/>
        <w:rPr>
          <w:rFonts w:cs="Arial"/>
          <w:i/>
          <w:iCs/>
          <w:szCs w:val="24"/>
          <w:lang w:eastAsia="en-AU"/>
        </w:rPr>
      </w:pPr>
      <w:r w:rsidRPr="00547B43">
        <w:rPr>
          <w:rFonts w:cs="Arial"/>
          <w:i/>
          <w:iCs/>
          <w:szCs w:val="24"/>
          <w:lang w:eastAsia="en-AU"/>
        </w:rPr>
        <w:t>Local Government (Uniform Local Provisions) Regulations 1996</w:t>
      </w:r>
    </w:p>
    <w:p w14:paraId="266DD508" w14:textId="77777777" w:rsidR="000A05D2" w:rsidRPr="00547B43" w:rsidRDefault="000A05D2" w:rsidP="000A05D2">
      <w:pPr>
        <w:autoSpaceDE w:val="0"/>
        <w:autoSpaceDN w:val="0"/>
        <w:adjustRightInd w:val="0"/>
        <w:jc w:val="left"/>
        <w:rPr>
          <w:rFonts w:cs="Arial"/>
          <w:szCs w:val="24"/>
          <w:lang w:eastAsia="en-AU"/>
        </w:rPr>
      </w:pPr>
      <w:r w:rsidRPr="00547B43">
        <w:rPr>
          <w:rFonts w:cs="Arial"/>
          <w:szCs w:val="24"/>
          <w:lang w:eastAsia="en-AU"/>
        </w:rPr>
        <w:t>r. 5(2) - Interfering with, or taking from, local government land</w:t>
      </w:r>
    </w:p>
    <w:p w14:paraId="5E925218" w14:textId="77777777" w:rsidR="000A05D2" w:rsidRPr="00547B43" w:rsidRDefault="000A05D2" w:rsidP="000A05D2">
      <w:pPr>
        <w:autoSpaceDE w:val="0"/>
        <w:autoSpaceDN w:val="0"/>
        <w:adjustRightInd w:val="0"/>
        <w:jc w:val="left"/>
        <w:rPr>
          <w:rFonts w:cs="Arial"/>
          <w:szCs w:val="24"/>
          <w:lang w:eastAsia="en-AU"/>
        </w:rPr>
      </w:pPr>
      <w:r w:rsidRPr="00547B43">
        <w:rPr>
          <w:rFonts w:cs="Arial"/>
          <w:szCs w:val="24"/>
          <w:lang w:eastAsia="en-AU"/>
        </w:rPr>
        <w:t>r. 6 - Obstruction of public thoroughfare by things placed and left</w:t>
      </w:r>
    </w:p>
    <w:p w14:paraId="2EEF625B" w14:textId="2D6A3460" w:rsidR="000A05D2" w:rsidRPr="00547B43" w:rsidRDefault="000A05D2" w:rsidP="009438C1">
      <w:pPr>
        <w:autoSpaceDE w:val="0"/>
        <w:autoSpaceDN w:val="0"/>
        <w:adjustRightInd w:val="0"/>
        <w:jc w:val="left"/>
        <w:rPr>
          <w:rFonts w:cs="Arial"/>
          <w:szCs w:val="24"/>
          <w:lang w:eastAsia="en-AU"/>
        </w:rPr>
      </w:pPr>
      <w:r w:rsidRPr="00547B43">
        <w:rPr>
          <w:rFonts w:cs="Arial"/>
          <w:szCs w:val="24"/>
          <w:lang w:eastAsia="en-AU"/>
        </w:rPr>
        <w:t>r. 7A - Obstruction of public thoroughfare by fallen things</w:t>
      </w:r>
    </w:p>
    <w:p w14:paraId="65883BEA" w14:textId="5AD5192F" w:rsidR="00603DBB" w:rsidRPr="00547B43" w:rsidRDefault="000A05D2" w:rsidP="000A05D2">
      <w:pPr>
        <w:jc w:val="left"/>
        <w:rPr>
          <w:rFonts w:cs="Arial"/>
          <w:szCs w:val="24"/>
        </w:rPr>
      </w:pPr>
      <w:r w:rsidRPr="00547B43">
        <w:rPr>
          <w:rFonts w:cs="Arial"/>
          <w:szCs w:val="24"/>
          <w:lang w:eastAsia="en-AU"/>
        </w:rPr>
        <w:t>r. 7 - Encroaching on public thoroughfare</w:t>
      </w:r>
    </w:p>
    <w:p w14:paraId="0EAEC154" w14:textId="77777777" w:rsidR="000A05D2" w:rsidRPr="00547B43" w:rsidRDefault="000A05D2" w:rsidP="00816759">
      <w:pPr>
        <w:jc w:val="left"/>
        <w:rPr>
          <w:szCs w:val="24"/>
        </w:rPr>
      </w:pPr>
    </w:p>
    <w:p w14:paraId="2DEF40B2" w14:textId="4E397E4A" w:rsidR="00816759" w:rsidRPr="008E3866" w:rsidRDefault="00816759" w:rsidP="00816759">
      <w:pPr>
        <w:jc w:val="left"/>
        <w:rPr>
          <w:b/>
          <w:szCs w:val="24"/>
        </w:rPr>
      </w:pPr>
      <w:r w:rsidRPr="008E3866">
        <w:rPr>
          <w:b/>
          <w:szCs w:val="24"/>
        </w:rPr>
        <w:t>DELEGATE:</w:t>
      </w:r>
    </w:p>
    <w:p w14:paraId="4E91B7F7" w14:textId="77777777" w:rsidR="00816759" w:rsidRPr="008E3866" w:rsidRDefault="00816759" w:rsidP="00816759">
      <w:pPr>
        <w:jc w:val="left"/>
        <w:rPr>
          <w:szCs w:val="24"/>
        </w:rPr>
      </w:pPr>
    </w:p>
    <w:p w14:paraId="474B6DA0" w14:textId="77777777" w:rsidR="00816759" w:rsidRPr="008E3866" w:rsidRDefault="00816759" w:rsidP="008167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left"/>
        <w:rPr>
          <w:spacing w:val="-2"/>
          <w:szCs w:val="24"/>
        </w:rPr>
      </w:pPr>
      <w:r w:rsidRPr="008E3866">
        <w:rPr>
          <w:spacing w:val="-2"/>
          <w:szCs w:val="24"/>
        </w:rPr>
        <w:t>Chief Executive Officer</w:t>
      </w:r>
    </w:p>
    <w:p w14:paraId="33B9665F" w14:textId="77777777" w:rsidR="00816759" w:rsidRPr="008E3866" w:rsidRDefault="00816759">
      <w:pPr>
        <w:jc w:val="left"/>
        <w:rPr>
          <w:b/>
          <w:szCs w:val="24"/>
        </w:rPr>
      </w:pPr>
    </w:p>
    <w:p w14:paraId="366F7E43" w14:textId="67DA55F6" w:rsidR="00603DBB" w:rsidRDefault="00603DBB" w:rsidP="009532D1">
      <w:pPr>
        <w:jc w:val="left"/>
        <w:rPr>
          <w:b/>
          <w:szCs w:val="24"/>
        </w:rPr>
      </w:pPr>
      <w:r w:rsidRPr="008E3866">
        <w:rPr>
          <w:b/>
          <w:szCs w:val="24"/>
        </w:rPr>
        <w:t>CONDITIONS:</w:t>
      </w:r>
    </w:p>
    <w:p w14:paraId="11099FF4" w14:textId="77777777" w:rsidR="00F93CE8" w:rsidRPr="008E3866" w:rsidRDefault="00F93CE8" w:rsidP="009532D1">
      <w:pPr>
        <w:jc w:val="left"/>
        <w:rPr>
          <w:b/>
          <w:szCs w:val="24"/>
        </w:rPr>
      </w:pPr>
    </w:p>
    <w:p w14:paraId="0C3704BA" w14:textId="27DDE5DD" w:rsidR="000A05D2" w:rsidRDefault="000A05D2" w:rsidP="005B07C2">
      <w:pPr>
        <w:ind w:left="720" w:hanging="720"/>
        <w:jc w:val="left"/>
      </w:pPr>
      <w:r>
        <w:t xml:space="preserve">1. </w:t>
      </w:r>
      <w:r w:rsidR="005B07C2">
        <w:tab/>
      </w:r>
      <w:r>
        <w:t xml:space="preserve">Actions under this Delegation must comply with procedural requirements detailed in </w:t>
      </w:r>
      <w:r>
        <w:rPr>
          <w:i/>
        </w:rPr>
        <w:t xml:space="preserve">the </w:t>
      </w:r>
      <w:hyperlink r:id="rId27" w:history="1">
        <w:r>
          <w:rPr>
            <w:rStyle w:val="Hyperlink"/>
            <w:i/>
          </w:rPr>
          <w:t>Local Government (Uniform Local Provisions) Regulations 1996</w:t>
        </w:r>
      </w:hyperlink>
      <w:r>
        <w:t>.</w:t>
      </w:r>
    </w:p>
    <w:p w14:paraId="22DF29F3" w14:textId="77777777" w:rsidR="005B07C2" w:rsidRDefault="005B07C2" w:rsidP="005B07C2">
      <w:pPr>
        <w:ind w:left="448" w:hanging="448"/>
        <w:jc w:val="left"/>
        <w:rPr>
          <w:sz w:val="22"/>
        </w:rPr>
      </w:pPr>
    </w:p>
    <w:p w14:paraId="35BD083F" w14:textId="4377B4FE" w:rsidR="000A05D2" w:rsidRDefault="000A05D2" w:rsidP="005B07C2">
      <w:pPr>
        <w:ind w:left="448" w:hanging="448"/>
        <w:jc w:val="left"/>
      </w:pPr>
      <w:r>
        <w:t>2.</w:t>
      </w:r>
      <w:r w:rsidR="005B07C2">
        <w:tab/>
      </w:r>
      <w:r>
        <w:t>Permission may only be granted where, the proponent has:</w:t>
      </w:r>
    </w:p>
    <w:p w14:paraId="2FF226F7" w14:textId="3FFFF92D" w:rsidR="000A05D2" w:rsidRDefault="000A05D2" w:rsidP="005B07C2">
      <w:pPr>
        <w:tabs>
          <w:tab w:val="left" w:pos="1080"/>
        </w:tabs>
        <w:ind w:left="1080" w:hanging="632"/>
        <w:jc w:val="left"/>
      </w:pPr>
      <w:r>
        <w:t xml:space="preserve">a. </w:t>
      </w:r>
      <w:r w:rsidR="005B07C2">
        <w:tab/>
      </w:r>
      <w:r>
        <w:t>Where appropriate, obtained written permission from each owner of adjoining or adjacent property which may be impacted by the proposed obstruction.</w:t>
      </w:r>
    </w:p>
    <w:p w14:paraId="1F1C5AFA" w14:textId="7FDC95E8" w:rsidR="000A05D2" w:rsidRDefault="000A05D2" w:rsidP="005B07C2">
      <w:pPr>
        <w:tabs>
          <w:tab w:val="left" w:pos="1080"/>
        </w:tabs>
        <w:ind w:left="1080" w:hanging="632"/>
        <w:jc w:val="left"/>
        <w:rPr>
          <w:sz w:val="22"/>
        </w:rPr>
      </w:pPr>
      <w:r>
        <w:t xml:space="preserve">b. </w:t>
      </w:r>
      <w:r w:rsidR="005B07C2">
        <w:tab/>
      </w:r>
      <w:r>
        <w:t>Provided a bond, sufficient to the value of works that</w:t>
      </w:r>
      <w:r w:rsidRPr="000A05D2">
        <w:t xml:space="preserve"> </w:t>
      </w:r>
      <w:r>
        <w:t>may be required if the proponent does not satisfactorily make good public assets damaged by the obstruction at the completion of works.</w:t>
      </w:r>
    </w:p>
    <w:p w14:paraId="1DDAF879" w14:textId="6A4A2E12" w:rsidR="000A05D2" w:rsidRDefault="000A05D2" w:rsidP="005B07C2">
      <w:pPr>
        <w:tabs>
          <w:tab w:val="left" w:pos="1080"/>
        </w:tabs>
        <w:ind w:left="1080" w:hanging="632"/>
        <w:jc w:val="left"/>
      </w:pPr>
      <w:r>
        <w:lastRenderedPageBreak/>
        <w:t xml:space="preserve">c. </w:t>
      </w:r>
      <w:r w:rsidR="005B07C2">
        <w:tab/>
      </w:r>
      <w:r>
        <w:t>Provided evidence of sufficient Public Liability Insurance.</w:t>
      </w:r>
    </w:p>
    <w:p w14:paraId="747AF0A7" w14:textId="5F39D1CB" w:rsidR="000A05D2" w:rsidRDefault="000A05D2" w:rsidP="005B07C2">
      <w:pPr>
        <w:tabs>
          <w:tab w:val="left" w:pos="1080"/>
        </w:tabs>
        <w:ind w:left="1080" w:hanging="632"/>
        <w:jc w:val="left"/>
      </w:pPr>
      <w:r>
        <w:t xml:space="preserve">d. </w:t>
      </w:r>
      <w:r w:rsidR="005B07C2">
        <w:tab/>
      </w:r>
      <w:r>
        <w:t>Provided pedestrian and traffic management plans which are sufficient for the protection of public safety and amenity.</w:t>
      </w:r>
    </w:p>
    <w:p w14:paraId="01904B0B" w14:textId="6E761751" w:rsidR="00603DBB" w:rsidRDefault="00603DBB" w:rsidP="009B4642">
      <w:pPr>
        <w:jc w:val="left"/>
        <w:rPr>
          <w:szCs w:val="24"/>
        </w:rPr>
      </w:pPr>
    </w:p>
    <w:p w14:paraId="7A473933" w14:textId="6DBF883C" w:rsidR="00816759" w:rsidRDefault="00816759" w:rsidP="009532D1">
      <w:pPr>
        <w:jc w:val="left"/>
        <w:rPr>
          <w:b/>
          <w:bCs/>
          <w:szCs w:val="24"/>
        </w:rPr>
      </w:pPr>
      <w:r w:rsidRPr="009B4642">
        <w:rPr>
          <w:b/>
          <w:bCs/>
          <w:szCs w:val="24"/>
        </w:rPr>
        <w:t>POWER TO DELEGATE:</w:t>
      </w:r>
    </w:p>
    <w:p w14:paraId="67A99F73" w14:textId="77777777" w:rsidR="00F93CE8" w:rsidRDefault="00F93CE8" w:rsidP="00567BF4">
      <w:pPr>
        <w:rPr>
          <w:i/>
          <w:szCs w:val="24"/>
        </w:rPr>
      </w:pPr>
    </w:p>
    <w:p w14:paraId="69657E5E" w14:textId="394A04DF" w:rsidR="00567BF4" w:rsidRPr="00B51EA5" w:rsidRDefault="00567BF4" w:rsidP="00567BF4">
      <w:pPr>
        <w:rPr>
          <w:i/>
          <w:szCs w:val="24"/>
        </w:rPr>
      </w:pPr>
      <w:r w:rsidRPr="00B51EA5">
        <w:rPr>
          <w:i/>
          <w:szCs w:val="24"/>
        </w:rPr>
        <w:t>Local Government Act 1995:</w:t>
      </w:r>
    </w:p>
    <w:p w14:paraId="75ADC3D9" w14:textId="77777777" w:rsidR="00567BF4" w:rsidRPr="00B51EA5" w:rsidRDefault="00567BF4" w:rsidP="00567BF4">
      <w:pPr>
        <w:rPr>
          <w:szCs w:val="24"/>
        </w:rPr>
      </w:pPr>
      <w:r w:rsidRPr="00B51EA5">
        <w:rPr>
          <w:szCs w:val="24"/>
        </w:rPr>
        <w:t>s.5.42 Delegation of some powers or duties to the CEO</w:t>
      </w:r>
    </w:p>
    <w:p w14:paraId="1F817536" w14:textId="6439BF5D" w:rsidR="00816759" w:rsidRDefault="00567BF4" w:rsidP="009438C1">
      <w:pPr>
        <w:rPr>
          <w:szCs w:val="24"/>
        </w:rPr>
      </w:pPr>
      <w:r w:rsidRPr="00B51EA5">
        <w:rPr>
          <w:szCs w:val="24"/>
        </w:rPr>
        <w:t>s.5.43 Limitations on delegations to the CEO</w:t>
      </w:r>
    </w:p>
    <w:p w14:paraId="2BB73573" w14:textId="7156E0B5" w:rsidR="00307F87" w:rsidRDefault="00307F87" w:rsidP="009532D1">
      <w:pPr>
        <w:jc w:val="left"/>
        <w:rPr>
          <w:szCs w:val="24"/>
        </w:rPr>
      </w:pPr>
    </w:p>
    <w:p w14:paraId="07663D9B" w14:textId="214AF0B5" w:rsidR="00603DBB" w:rsidRPr="008E3866" w:rsidRDefault="00816759" w:rsidP="009532D1">
      <w:pPr>
        <w:jc w:val="left"/>
        <w:rPr>
          <w:b/>
          <w:szCs w:val="24"/>
        </w:rPr>
      </w:pPr>
      <w:r>
        <w:rPr>
          <w:b/>
          <w:szCs w:val="24"/>
        </w:rPr>
        <w:t>COMPLIANCE LINKS</w:t>
      </w:r>
      <w:r w:rsidR="00603DBB" w:rsidRPr="008E3866">
        <w:rPr>
          <w:b/>
          <w:szCs w:val="24"/>
        </w:rPr>
        <w:t>:</w:t>
      </w:r>
    </w:p>
    <w:p w14:paraId="78560A6B" w14:textId="77777777" w:rsidR="00603DBB" w:rsidRPr="008E3866" w:rsidRDefault="00603DBB" w:rsidP="009532D1">
      <w:pPr>
        <w:jc w:val="left"/>
        <w:rPr>
          <w:szCs w:val="24"/>
        </w:rPr>
      </w:pPr>
    </w:p>
    <w:p w14:paraId="39D395CE" w14:textId="77777777" w:rsidR="00603DBB" w:rsidRPr="00F93CE8" w:rsidRDefault="00603DBB" w:rsidP="009532D1">
      <w:pPr>
        <w:jc w:val="left"/>
        <w:rPr>
          <w:i/>
          <w:iCs/>
          <w:spacing w:val="-2"/>
          <w:szCs w:val="24"/>
        </w:rPr>
      </w:pPr>
      <w:r w:rsidRPr="00F93CE8">
        <w:rPr>
          <w:i/>
          <w:iCs/>
          <w:spacing w:val="-2"/>
          <w:szCs w:val="24"/>
        </w:rPr>
        <w:t>Local Government Act (Uniform Local Provisions) Regulations, 1996</w:t>
      </w:r>
    </w:p>
    <w:p w14:paraId="46D3E17D" w14:textId="3AA80D0B" w:rsidR="00603DBB" w:rsidRDefault="00603DBB" w:rsidP="009532D1">
      <w:pPr>
        <w:jc w:val="left"/>
        <w:rPr>
          <w:spacing w:val="-2"/>
          <w:szCs w:val="24"/>
        </w:rPr>
      </w:pPr>
    </w:p>
    <w:p w14:paraId="0E76AF4E" w14:textId="77777777" w:rsidR="00603DBB" w:rsidRPr="006C5642" w:rsidRDefault="00603DBB" w:rsidP="009532D1">
      <w:pPr>
        <w:jc w:val="left"/>
        <w:rPr>
          <w:szCs w:val="24"/>
        </w:rPr>
      </w:pPr>
      <w:r w:rsidRPr="006C5642">
        <w:rPr>
          <w:b/>
          <w:szCs w:val="24"/>
        </w:rPr>
        <w:t>SUB-DELEGATE/S:</w:t>
      </w:r>
    </w:p>
    <w:p w14:paraId="03968902" w14:textId="77777777" w:rsidR="00D17C2B" w:rsidRPr="008E3866" w:rsidRDefault="00D17C2B" w:rsidP="00D17C2B">
      <w:pPr>
        <w:jc w:val="left"/>
        <w:rPr>
          <w:szCs w:val="24"/>
        </w:rPr>
      </w:pPr>
      <w:r w:rsidRPr="00F93CE8">
        <w:rPr>
          <w:i/>
          <w:iCs/>
          <w:sz w:val="20"/>
        </w:rPr>
        <w:t>Appointed by the CEO</w:t>
      </w:r>
    </w:p>
    <w:p w14:paraId="4112C401" w14:textId="77777777" w:rsidR="00D17C2B" w:rsidRPr="008E3866" w:rsidRDefault="00D17C2B" w:rsidP="009B46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left"/>
        <w:rPr>
          <w:spacing w:val="-2"/>
          <w:szCs w:val="24"/>
        </w:rPr>
      </w:pPr>
    </w:p>
    <w:p w14:paraId="1CFF9C88" w14:textId="5C094353" w:rsidR="00603DBB" w:rsidRPr="008E3866" w:rsidRDefault="00603DBB" w:rsidP="009532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left"/>
        <w:rPr>
          <w:spacing w:val="-2"/>
          <w:szCs w:val="24"/>
        </w:rPr>
      </w:pPr>
      <w:r w:rsidRPr="008E3866">
        <w:rPr>
          <w:spacing w:val="-2"/>
          <w:szCs w:val="24"/>
        </w:rPr>
        <w:t>Chief Operations</w:t>
      </w:r>
      <w:r w:rsidR="002A0A5D">
        <w:rPr>
          <w:spacing w:val="-2"/>
          <w:szCs w:val="24"/>
        </w:rPr>
        <w:t xml:space="preserve"> Officer</w:t>
      </w:r>
    </w:p>
    <w:p w14:paraId="1524C348" w14:textId="189E9E61" w:rsidR="00603DBB" w:rsidRDefault="00603DBB" w:rsidP="009532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left"/>
        <w:rPr>
          <w:spacing w:val="-2"/>
          <w:szCs w:val="24"/>
        </w:rPr>
      </w:pPr>
      <w:r w:rsidRPr="008E3866">
        <w:rPr>
          <w:spacing w:val="-2"/>
          <w:szCs w:val="24"/>
        </w:rPr>
        <w:t>Head of Operations and Maintenance</w:t>
      </w:r>
    </w:p>
    <w:p w14:paraId="182EB560" w14:textId="069C296E" w:rsidR="002A0A5D" w:rsidRDefault="002A0A5D" w:rsidP="009532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left"/>
        <w:rPr>
          <w:spacing w:val="-2"/>
          <w:szCs w:val="24"/>
        </w:rPr>
      </w:pPr>
      <w:r>
        <w:rPr>
          <w:spacing w:val="-2"/>
          <w:szCs w:val="24"/>
        </w:rPr>
        <w:t>Head of Planning</w:t>
      </w:r>
    </w:p>
    <w:p w14:paraId="2FEE02AE" w14:textId="25E8C1A8" w:rsidR="002A0A5D" w:rsidRDefault="002A0A5D" w:rsidP="009532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left"/>
        <w:rPr>
          <w:spacing w:val="-2"/>
          <w:szCs w:val="24"/>
        </w:rPr>
      </w:pPr>
      <w:r>
        <w:rPr>
          <w:spacing w:val="-2"/>
          <w:szCs w:val="24"/>
        </w:rPr>
        <w:t>Manager Transport and Traffic</w:t>
      </w:r>
    </w:p>
    <w:p w14:paraId="6D5A09A5" w14:textId="52276F0D" w:rsidR="002A0A5D" w:rsidRPr="008E3866" w:rsidRDefault="002A0A5D" w:rsidP="009532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left"/>
        <w:rPr>
          <w:spacing w:val="-2"/>
          <w:szCs w:val="24"/>
        </w:rPr>
      </w:pPr>
      <w:r>
        <w:rPr>
          <w:spacing w:val="-2"/>
          <w:szCs w:val="24"/>
        </w:rPr>
        <w:t>Transport and Traffic Coordinator</w:t>
      </w:r>
    </w:p>
    <w:p w14:paraId="3E646BA3" w14:textId="4DDC275B" w:rsidR="00603DBB" w:rsidRDefault="00603DBB" w:rsidP="009532D1">
      <w:pPr>
        <w:jc w:val="left"/>
        <w:rPr>
          <w:szCs w:val="24"/>
        </w:rPr>
      </w:pPr>
      <w:r w:rsidRPr="008E3866">
        <w:rPr>
          <w:szCs w:val="24"/>
        </w:rPr>
        <w:t>Transport Engineer</w:t>
      </w:r>
    </w:p>
    <w:p w14:paraId="11DE9B8A" w14:textId="268635F2" w:rsidR="002A0A5D" w:rsidRDefault="002A0A5D" w:rsidP="009532D1">
      <w:pPr>
        <w:jc w:val="left"/>
        <w:rPr>
          <w:szCs w:val="24"/>
        </w:rPr>
      </w:pPr>
      <w:r>
        <w:rPr>
          <w:szCs w:val="24"/>
        </w:rPr>
        <w:t>Civil Infrastructure Manager</w:t>
      </w:r>
    </w:p>
    <w:p w14:paraId="05D04A60" w14:textId="3BA3B512" w:rsidR="00C846B1" w:rsidRDefault="00C846B1" w:rsidP="009532D1">
      <w:pPr>
        <w:jc w:val="left"/>
        <w:rPr>
          <w:szCs w:val="24"/>
        </w:rPr>
      </w:pPr>
    </w:p>
    <w:p w14:paraId="12664DE8" w14:textId="79C77300" w:rsidR="001A42BF" w:rsidRDefault="001A42BF" w:rsidP="009532D1">
      <w:pPr>
        <w:jc w:val="left"/>
        <w:rPr>
          <w:szCs w:val="24"/>
        </w:rPr>
      </w:pPr>
    </w:p>
    <w:p w14:paraId="7393D044" w14:textId="77777777" w:rsidR="001A42BF" w:rsidRPr="008E3866" w:rsidRDefault="001A42BF" w:rsidP="009532D1">
      <w:pPr>
        <w:jc w:val="left"/>
        <w:rPr>
          <w:szCs w:val="24"/>
        </w:rPr>
      </w:pPr>
    </w:p>
    <w:tbl>
      <w:tblPr>
        <w:tblpPr w:leftFromText="180" w:rightFromText="180" w:vertAnchor="text" w:horzAnchor="margin" w:tblpY="74"/>
        <w:tblW w:w="901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4428"/>
        <w:gridCol w:w="4590"/>
      </w:tblGrid>
      <w:tr w:rsidR="00816759" w:rsidRPr="008E3866" w14:paraId="48369E52" w14:textId="77777777" w:rsidTr="00816759">
        <w:tc>
          <w:tcPr>
            <w:tcW w:w="4428" w:type="dxa"/>
          </w:tcPr>
          <w:p w14:paraId="339EEE70" w14:textId="77777777" w:rsidR="00816759" w:rsidRPr="008E3866" w:rsidRDefault="00816759" w:rsidP="00816759">
            <w:pPr>
              <w:jc w:val="left"/>
              <w:rPr>
                <w:b/>
                <w:szCs w:val="24"/>
              </w:rPr>
            </w:pPr>
            <w:r w:rsidRPr="008E3866">
              <w:rPr>
                <w:b/>
                <w:szCs w:val="24"/>
              </w:rPr>
              <w:t>DIVISION:</w:t>
            </w:r>
          </w:p>
        </w:tc>
        <w:tc>
          <w:tcPr>
            <w:tcW w:w="4590" w:type="dxa"/>
          </w:tcPr>
          <w:p w14:paraId="732E09B0" w14:textId="77777777" w:rsidR="00816759" w:rsidRPr="008E3866" w:rsidRDefault="00816759" w:rsidP="00816759">
            <w:pPr>
              <w:jc w:val="left"/>
              <w:rPr>
                <w:szCs w:val="24"/>
              </w:rPr>
            </w:pPr>
            <w:r w:rsidRPr="008E3866">
              <w:rPr>
                <w:szCs w:val="24"/>
              </w:rPr>
              <w:t>Operations</w:t>
            </w:r>
          </w:p>
        </w:tc>
      </w:tr>
      <w:tr w:rsidR="00816759" w:rsidRPr="008E3866" w14:paraId="10CE1301" w14:textId="77777777" w:rsidTr="00816759">
        <w:tc>
          <w:tcPr>
            <w:tcW w:w="4428" w:type="dxa"/>
          </w:tcPr>
          <w:p w14:paraId="72649384" w14:textId="77777777" w:rsidR="00816759" w:rsidRPr="008E3866" w:rsidRDefault="00816759" w:rsidP="00816759">
            <w:pPr>
              <w:jc w:val="left"/>
              <w:rPr>
                <w:b/>
                <w:szCs w:val="24"/>
              </w:rPr>
            </w:pPr>
            <w:r w:rsidRPr="008E3866">
              <w:rPr>
                <w:b/>
                <w:szCs w:val="24"/>
              </w:rPr>
              <w:t>BUSINESS UNIT:</w:t>
            </w:r>
          </w:p>
        </w:tc>
        <w:tc>
          <w:tcPr>
            <w:tcW w:w="4590" w:type="dxa"/>
          </w:tcPr>
          <w:p w14:paraId="177C2618" w14:textId="77777777" w:rsidR="00816759" w:rsidRPr="008E3866" w:rsidRDefault="00816759" w:rsidP="00816759">
            <w:pPr>
              <w:jc w:val="left"/>
              <w:rPr>
                <w:szCs w:val="24"/>
              </w:rPr>
            </w:pPr>
            <w:r w:rsidRPr="008E3866">
              <w:rPr>
                <w:szCs w:val="24"/>
              </w:rPr>
              <w:t>Operations and Maintenance</w:t>
            </w:r>
          </w:p>
        </w:tc>
      </w:tr>
      <w:tr w:rsidR="00816759" w:rsidRPr="008E3866" w14:paraId="6142BB1C" w14:textId="77777777" w:rsidTr="00816759">
        <w:tc>
          <w:tcPr>
            <w:tcW w:w="4428" w:type="dxa"/>
          </w:tcPr>
          <w:p w14:paraId="4CBBCE40" w14:textId="77777777" w:rsidR="00816759" w:rsidRPr="008E3866" w:rsidRDefault="00816759" w:rsidP="00816759">
            <w:pPr>
              <w:jc w:val="left"/>
              <w:rPr>
                <w:b/>
                <w:szCs w:val="24"/>
              </w:rPr>
            </w:pPr>
            <w:r w:rsidRPr="008E3866">
              <w:rPr>
                <w:b/>
                <w:szCs w:val="24"/>
              </w:rPr>
              <w:t>SERVICE UNIT:</w:t>
            </w:r>
          </w:p>
        </w:tc>
        <w:tc>
          <w:tcPr>
            <w:tcW w:w="4590" w:type="dxa"/>
          </w:tcPr>
          <w:p w14:paraId="5BE452A0" w14:textId="77777777" w:rsidR="00816759" w:rsidRPr="008E3866" w:rsidRDefault="00816759" w:rsidP="00816759">
            <w:pPr>
              <w:jc w:val="left"/>
              <w:rPr>
                <w:szCs w:val="24"/>
              </w:rPr>
            </w:pPr>
            <w:r w:rsidRPr="008E3866">
              <w:rPr>
                <w:szCs w:val="24"/>
              </w:rPr>
              <w:t>Civil Infrastructure</w:t>
            </w:r>
          </w:p>
        </w:tc>
      </w:tr>
      <w:tr w:rsidR="00816759" w:rsidRPr="008E3866" w14:paraId="116E284E" w14:textId="77777777" w:rsidTr="00816759">
        <w:tc>
          <w:tcPr>
            <w:tcW w:w="4428" w:type="dxa"/>
          </w:tcPr>
          <w:p w14:paraId="58110C18" w14:textId="77777777" w:rsidR="00816759" w:rsidRPr="008E3866" w:rsidRDefault="00816759" w:rsidP="00816759">
            <w:pPr>
              <w:jc w:val="left"/>
              <w:rPr>
                <w:b/>
                <w:szCs w:val="24"/>
              </w:rPr>
            </w:pPr>
            <w:r w:rsidRPr="008E3866">
              <w:rPr>
                <w:b/>
                <w:szCs w:val="24"/>
              </w:rPr>
              <w:t>DATE FIRST ADOPTED:</w:t>
            </w:r>
          </w:p>
        </w:tc>
        <w:tc>
          <w:tcPr>
            <w:tcW w:w="4590" w:type="dxa"/>
          </w:tcPr>
          <w:p w14:paraId="2109D647" w14:textId="77777777" w:rsidR="00816759" w:rsidRPr="008E3866" w:rsidRDefault="00816759" w:rsidP="00816759">
            <w:pPr>
              <w:jc w:val="left"/>
              <w:rPr>
                <w:szCs w:val="24"/>
              </w:rPr>
            </w:pPr>
            <w:r w:rsidRPr="008E3866">
              <w:rPr>
                <w:szCs w:val="24"/>
              </w:rPr>
              <w:t>1997</w:t>
            </w:r>
          </w:p>
        </w:tc>
      </w:tr>
      <w:tr w:rsidR="00816759" w:rsidRPr="008E3866" w14:paraId="37882174" w14:textId="77777777" w:rsidTr="00816759">
        <w:tc>
          <w:tcPr>
            <w:tcW w:w="4428" w:type="dxa"/>
          </w:tcPr>
          <w:p w14:paraId="4A0CE8E4" w14:textId="77777777" w:rsidR="00816759" w:rsidRPr="008E3866" w:rsidRDefault="00816759" w:rsidP="00816759">
            <w:pPr>
              <w:jc w:val="left"/>
              <w:rPr>
                <w:b/>
                <w:szCs w:val="24"/>
              </w:rPr>
            </w:pPr>
            <w:r w:rsidRPr="008E3866">
              <w:rPr>
                <w:b/>
                <w:szCs w:val="24"/>
              </w:rPr>
              <w:t>DATE LAST REVIEWED:</w:t>
            </w:r>
          </w:p>
        </w:tc>
        <w:tc>
          <w:tcPr>
            <w:tcW w:w="4590" w:type="dxa"/>
          </w:tcPr>
          <w:p w14:paraId="6C4F4147" w14:textId="657D0F5B" w:rsidR="00816759" w:rsidRPr="008E3866" w:rsidRDefault="00C5732C" w:rsidP="00816759">
            <w:pPr>
              <w:jc w:val="left"/>
              <w:rPr>
                <w:szCs w:val="24"/>
              </w:rPr>
            </w:pPr>
            <w:r>
              <w:rPr>
                <w:szCs w:val="24"/>
              </w:rPr>
              <w:t>11 May 2023</w:t>
            </w:r>
          </w:p>
        </w:tc>
      </w:tr>
      <w:tr w:rsidR="00816759" w:rsidRPr="008E3866" w14:paraId="54D7A725" w14:textId="77777777" w:rsidTr="00816759">
        <w:tc>
          <w:tcPr>
            <w:tcW w:w="4428" w:type="dxa"/>
          </w:tcPr>
          <w:p w14:paraId="7C781EE7" w14:textId="77777777" w:rsidR="00816759" w:rsidRPr="008E3866" w:rsidRDefault="00816759" w:rsidP="00816759">
            <w:pPr>
              <w:jc w:val="left"/>
              <w:rPr>
                <w:b/>
                <w:szCs w:val="24"/>
              </w:rPr>
            </w:pPr>
            <w:r w:rsidRPr="008E3866">
              <w:rPr>
                <w:b/>
                <w:szCs w:val="24"/>
              </w:rPr>
              <w:t>VERSION NO.</w:t>
            </w:r>
          </w:p>
        </w:tc>
        <w:tc>
          <w:tcPr>
            <w:tcW w:w="4590" w:type="dxa"/>
          </w:tcPr>
          <w:p w14:paraId="274673DD" w14:textId="43F1ED24" w:rsidR="00816759" w:rsidRPr="005B1B43" w:rsidRDefault="00816759" w:rsidP="00816759">
            <w:pPr>
              <w:jc w:val="left"/>
              <w:rPr>
                <w:szCs w:val="24"/>
              </w:rPr>
            </w:pPr>
            <w:r w:rsidRPr="005B1B43">
              <w:rPr>
                <w:szCs w:val="24"/>
              </w:rPr>
              <w:t>1</w:t>
            </w:r>
            <w:r w:rsidR="005B1B43">
              <w:rPr>
                <w:szCs w:val="24"/>
              </w:rPr>
              <w:t>2</w:t>
            </w:r>
          </w:p>
        </w:tc>
      </w:tr>
    </w:tbl>
    <w:p w14:paraId="2D8214D2" w14:textId="77777777" w:rsidR="00603DBB" w:rsidRPr="008E3866" w:rsidRDefault="00603DBB" w:rsidP="009532D1">
      <w:pPr>
        <w:jc w:val="left"/>
        <w:rPr>
          <w:szCs w:val="24"/>
        </w:rPr>
      </w:pPr>
    </w:p>
    <w:p w14:paraId="26235655" w14:textId="77777777" w:rsidR="00603DBB" w:rsidRDefault="00603DBB" w:rsidP="00836342">
      <w:pPr>
        <w:jc w:val="left"/>
        <w:rPr>
          <w:szCs w:val="24"/>
        </w:rPr>
      </w:pPr>
    </w:p>
    <w:p w14:paraId="42EE5482" w14:textId="77777777" w:rsidR="009F46E4" w:rsidRPr="008E3866" w:rsidRDefault="009F46E4" w:rsidP="00836342">
      <w:pPr>
        <w:jc w:val="left"/>
        <w:rPr>
          <w:szCs w:val="24"/>
        </w:rPr>
        <w:sectPr w:rsidR="009F46E4" w:rsidRPr="008E3866" w:rsidSect="000768F1">
          <w:headerReference w:type="default" r:id="rId28"/>
          <w:footerReference w:type="default" r:id="rId29"/>
          <w:pgSz w:w="11906" w:h="16838" w:code="9"/>
          <w:pgMar w:top="1440" w:right="1440" w:bottom="1440" w:left="1440" w:header="720" w:footer="720" w:gutter="0"/>
          <w:cols w:space="720"/>
          <w:docGrid w:linePitch="360"/>
        </w:sectPr>
      </w:pPr>
    </w:p>
    <w:p w14:paraId="457A5F91" w14:textId="7660A6DB" w:rsidR="00603DBB" w:rsidRPr="00F93CE8" w:rsidRDefault="00547B43" w:rsidP="00760A23">
      <w:pPr>
        <w:pStyle w:val="Head3"/>
      </w:pPr>
      <w:bookmarkStart w:id="499" w:name="_Toc132620291"/>
      <w:bookmarkStart w:id="500" w:name="_Toc136009745"/>
      <w:bookmarkStart w:id="501" w:name="_Toc138335398"/>
      <w:bookmarkEnd w:id="499"/>
      <w:r w:rsidRPr="00F93CE8">
        <w:lastRenderedPageBreak/>
        <w:t>2.2.8</w:t>
      </w:r>
      <w:r w:rsidRPr="00F93CE8">
        <w:tab/>
        <w:t xml:space="preserve">Payments </w:t>
      </w:r>
      <w:r>
        <w:t>f</w:t>
      </w:r>
      <w:r w:rsidRPr="00F93CE8">
        <w:t xml:space="preserve">rom Municipal </w:t>
      </w:r>
      <w:r>
        <w:t>a</w:t>
      </w:r>
      <w:r w:rsidRPr="00F93CE8">
        <w:t>nd Trust Funds</w:t>
      </w:r>
      <w:bookmarkEnd w:id="500"/>
      <w:bookmarkEnd w:id="501"/>
    </w:p>
    <w:p w14:paraId="7784AEDA" w14:textId="77777777" w:rsidR="000E7135" w:rsidRPr="008E3866" w:rsidRDefault="000E7135" w:rsidP="009532D1">
      <w:pPr>
        <w:rPr>
          <w:szCs w:val="24"/>
        </w:rPr>
      </w:pPr>
    </w:p>
    <w:p w14:paraId="797D9B8F" w14:textId="63D9A1F6" w:rsidR="00603DBB" w:rsidRPr="008E3866" w:rsidRDefault="33083485" w:rsidP="14A73A35">
      <w:pPr>
        <w:jc w:val="left"/>
        <w:rPr>
          <w:b/>
          <w:bCs/>
        </w:rPr>
      </w:pPr>
      <w:r w:rsidRPr="14A73A35">
        <w:rPr>
          <w:b/>
          <w:bCs/>
        </w:rPr>
        <w:t>POWER</w:t>
      </w:r>
      <w:r w:rsidR="00603DBB" w:rsidRPr="14A73A35">
        <w:rPr>
          <w:b/>
          <w:bCs/>
        </w:rPr>
        <w:t xml:space="preserve"> DELEGATED:</w:t>
      </w:r>
    </w:p>
    <w:p w14:paraId="62C5BFD9" w14:textId="77777777" w:rsidR="00603DBB" w:rsidRPr="008E3866" w:rsidRDefault="00603DBB" w:rsidP="009532D1">
      <w:pPr>
        <w:jc w:val="left"/>
        <w:rPr>
          <w:szCs w:val="24"/>
        </w:rPr>
      </w:pPr>
    </w:p>
    <w:p w14:paraId="575DCE42" w14:textId="77777777" w:rsidR="00603DBB" w:rsidRPr="008E3866" w:rsidRDefault="00603DBB" w:rsidP="009532D1">
      <w:pPr>
        <w:rPr>
          <w:rFonts w:cs="Arial"/>
          <w:szCs w:val="24"/>
        </w:rPr>
      </w:pPr>
      <w:r w:rsidRPr="008E3866">
        <w:rPr>
          <w:rFonts w:cs="Arial"/>
          <w:szCs w:val="24"/>
        </w:rPr>
        <w:t>The authority to make payments from the City’s Municipal Fund and Trust Fund.</w:t>
      </w:r>
    </w:p>
    <w:p w14:paraId="44BE9F6E" w14:textId="77777777" w:rsidR="00603DBB" w:rsidRPr="008E3866" w:rsidRDefault="00603DBB" w:rsidP="009532D1">
      <w:pPr>
        <w:jc w:val="left"/>
        <w:rPr>
          <w:szCs w:val="24"/>
        </w:rPr>
      </w:pPr>
    </w:p>
    <w:p w14:paraId="153A03EC" w14:textId="77777777" w:rsidR="00466227" w:rsidRPr="009438C1" w:rsidRDefault="00466227" w:rsidP="00466227">
      <w:pPr>
        <w:autoSpaceDE w:val="0"/>
        <w:autoSpaceDN w:val="0"/>
        <w:adjustRightInd w:val="0"/>
        <w:jc w:val="left"/>
        <w:rPr>
          <w:rFonts w:cs="Arial"/>
          <w:i/>
          <w:iCs/>
          <w:szCs w:val="24"/>
          <w:lang w:eastAsia="en-AU"/>
        </w:rPr>
      </w:pPr>
      <w:r w:rsidRPr="009438C1">
        <w:rPr>
          <w:rFonts w:cs="Arial"/>
          <w:i/>
          <w:iCs/>
          <w:szCs w:val="24"/>
          <w:lang w:eastAsia="en-AU"/>
        </w:rPr>
        <w:t>Local Government Act 1995</w:t>
      </w:r>
    </w:p>
    <w:p w14:paraId="6DB53EC3" w14:textId="77777777" w:rsidR="00466227" w:rsidRPr="009438C1" w:rsidRDefault="00466227" w:rsidP="00466227">
      <w:pPr>
        <w:autoSpaceDE w:val="0"/>
        <w:autoSpaceDN w:val="0"/>
        <w:adjustRightInd w:val="0"/>
        <w:jc w:val="left"/>
        <w:rPr>
          <w:rFonts w:cs="Arial"/>
          <w:szCs w:val="24"/>
          <w:lang w:eastAsia="en-AU"/>
        </w:rPr>
      </w:pPr>
      <w:r w:rsidRPr="009438C1">
        <w:rPr>
          <w:rFonts w:cs="Arial"/>
          <w:szCs w:val="24"/>
          <w:lang w:eastAsia="en-AU"/>
        </w:rPr>
        <w:t>s. 6.7 - Municipal fund (incurring expenditure or income to)</w:t>
      </w:r>
    </w:p>
    <w:p w14:paraId="0D0DB52F" w14:textId="3353CD65" w:rsidR="00466227" w:rsidRDefault="00466227" w:rsidP="00466227">
      <w:pPr>
        <w:rPr>
          <w:rFonts w:cs="Arial"/>
          <w:szCs w:val="24"/>
          <w:lang w:eastAsia="en-AU"/>
        </w:rPr>
      </w:pPr>
      <w:r w:rsidRPr="009438C1">
        <w:rPr>
          <w:rFonts w:cs="Arial"/>
          <w:szCs w:val="24"/>
          <w:lang w:eastAsia="en-AU"/>
        </w:rPr>
        <w:t>s. 6.9(3) and (4) - Trust fund (management and payments from)</w:t>
      </w:r>
    </w:p>
    <w:p w14:paraId="22F5C6DD" w14:textId="77777777" w:rsidR="00150091" w:rsidRPr="009438C1" w:rsidRDefault="00150091" w:rsidP="00150091">
      <w:pPr>
        <w:rPr>
          <w:szCs w:val="24"/>
        </w:rPr>
      </w:pPr>
      <w:r w:rsidRPr="009438C1">
        <w:rPr>
          <w:i/>
          <w:szCs w:val="24"/>
        </w:rPr>
        <w:t>Local Government (Financial Management) Regulations1996</w:t>
      </w:r>
      <w:r w:rsidRPr="009438C1">
        <w:rPr>
          <w:szCs w:val="24"/>
        </w:rPr>
        <w:t>:</w:t>
      </w:r>
    </w:p>
    <w:p w14:paraId="1CC9D655" w14:textId="49DACA7A" w:rsidR="00150091" w:rsidRPr="00150091" w:rsidRDefault="00150091" w:rsidP="00150091">
      <w:pPr>
        <w:rPr>
          <w:rFonts w:cs="Arial"/>
          <w:szCs w:val="24"/>
          <w:lang w:eastAsia="en-AU"/>
        </w:rPr>
      </w:pPr>
      <w:r w:rsidRPr="009438C1">
        <w:rPr>
          <w:szCs w:val="24"/>
        </w:rPr>
        <w:t>r.12(1)(a) Payments from municipal fund or trust fund, restrictions on making</w:t>
      </w:r>
    </w:p>
    <w:p w14:paraId="4B083D52" w14:textId="77777777" w:rsidR="00466227" w:rsidRDefault="00466227" w:rsidP="000E7135">
      <w:pPr>
        <w:rPr>
          <w:b/>
          <w:szCs w:val="24"/>
        </w:rPr>
      </w:pPr>
    </w:p>
    <w:p w14:paraId="12B8EFBF" w14:textId="61EC8DC9" w:rsidR="000E7135" w:rsidRPr="008E3866" w:rsidRDefault="000E7135" w:rsidP="000E7135">
      <w:pPr>
        <w:rPr>
          <w:b/>
          <w:szCs w:val="24"/>
        </w:rPr>
      </w:pPr>
      <w:r w:rsidRPr="008E3866">
        <w:rPr>
          <w:b/>
          <w:szCs w:val="24"/>
        </w:rPr>
        <w:t>DELEGATE:</w:t>
      </w:r>
    </w:p>
    <w:p w14:paraId="5BD23CCA" w14:textId="77777777" w:rsidR="000E7135" w:rsidRPr="008E3866" w:rsidRDefault="000E7135" w:rsidP="000E7135">
      <w:pPr>
        <w:rPr>
          <w:szCs w:val="24"/>
        </w:rPr>
      </w:pPr>
    </w:p>
    <w:p w14:paraId="2B72F963" w14:textId="77777777" w:rsidR="000E7135" w:rsidRPr="008E3866" w:rsidRDefault="000E7135" w:rsidP="000E7135">
      <w:pPr>
        <w:tabs>
          <w:tab w:val="left" w:pos="1440"/>
        </w:tabs>
        <w:ind w:left="720" w:hanging="720"/>
        <w:rPr>
          <w:rFonts w:cs="Arial"/>
          <w:szCs w:val="24"/>
        </w:rPr>
      </w:pPr>
      <w:r w:rsidRPr="008E3866">
        <w:rPr>
          <w:rFonts w:cs="Arial"/>
          <w:szCs w:val="24"/>
        </w:rPr>
        <w:t>Chief Executive Officer</w:t>
      </w:r>
    </w:p>
    <w:p w14:paraId="74D602EF" w14:textId="77777777" w:rsidR="000E7135" w:rsidRPr="008E3866" w:rsidRDefault="000E7135">
      <w:pPr>
        <w:jc w:val="left"/>
        <w:rPr>
          <w:b/>
          <w:szCs w:val="24"/>
        </w:rPr>
      </w:pPr>
    </w:p>
    <w:p w14:paraId="5FF7168D" w14:textId="2207D389" w:rsidR="00603DBB" w:rsidRPr="008E3866" w:rsidRDefault="00603DBB" w:rsidP="009532D1">
      <w:pPr>
        <w:jc w:val="left"/>
        <w:rPr>
          <w:b/>
          <w:szCs w:val="24"/>
        </w:rPr>
      </w:pPr>
      <w:r w:rsidRPr="008E3866">
        <w:rPr>
          <w:b/>
          <w:szCs w:val="24"/>
        </w:rPr>
        <w:t>CONDITIONS:</w:t>
      </w:r>
    </w:p>
    <w:p w14:paraId="25290607" w14:textId="77777777" w:rsidR="00603DBB" w:rsidRPr="008E3866" w:rsidRDefault="00603DBB" w:rsidP="009532D1">
      <w:pPr>
        <w:jc w:val="left"/>
        <w:rPr>
          <w:szCs w:val="24"/>
        </w:rPr>
      </w:pPr>
    </w:p>
    <w:p w14:paraId="31D8F61D" w14:textId="77777777" w:rsidR="00603DBB" w:rsidRPr="008E3866" w:rsidRDefault="00603DBB" w:rsidP="009532D1">
      <w:pPr>
        <w:tabs>
          <w:tab w:val="left" w:pos="2520"/>
        </w:tabs>
        <w:ind w:left="709" w:hanging="709"/>
        <w:rPr>
          <w:rFonts w:cs="Arial"/>
          <w:szCs w:val="24"/>
        </w:rPr>
      </w:pPr>
      <w:r w:rsidRPr="008E3866">
        <w:rPr>
          <w:rFonts w:cs="Arial"/>
          <w:szCs w:val="24"/>
        </w:rPr>
        <w:t>(1)</w:t>
      </w:r>
      <w:r w:rsidRPr="008E3866">
        <w:rPr>
          <w:rFonts w:cs="Arial"/>
          <w:szCs w:val="24"/>
        </w:rPr>
        <w:tab/>
        <w:t>All electronic bank file payments are to be authorised as follows:</w:t>
      </w:r>
    </w:p>
    <w:p w14:paraId="6B667985" w14:textId="77777777" w:rsidR="00603DBB" w:rsidRPr="008E3866" w:rsidRDefault="00603DBB" w:rsidP="009532D1">
      <w:pPr>
        <w:tabs>
          <w:tab w:val="left" w:pos="2520"/>
        </w:tabs>
        <w:ind w:left="709" w:hanging="709"/>
        <w:rPr>
          <w:rFonts w:cs="Arial"/>
          <w:szCs w:val="24"/>
        </w:rPr>
      </w:pPr>
    </w:p>
    <w:p w14:paraId="5550CBFE" w14:textId="77777777" w:rsidR="00603DBB" w:rsidRPr="008E3866" w:rsidRDefault="00603DBB" w:rsidP="009532D1">
      <w:pPr>
        <w:pStyle w:val="BodyTextIndent2"/>
        <w:ind w:left="1080" w:hanging="360"/>
        <w:rPr>
          <w:szCs w:val="24"/>
        </w:rPr>
      </w:pPr>
      <w:r w:rsidRPr="008E3866">
        <w:rPr>
          <w:szCs w:val="24"/>
        </w:rPr>
        <w:t>1.</w:t>
      </w:r>
      <w:r w:rsidRPr="008E3866">
        <w:rPr>
          <w:szCs w:val="24"/>
        </w:rPr>
        <w:tab/>
        <w:t>payment files under $500,000 require one/authorised Delegate,</w:t>
      </w:r>
    </w:p>
    <w:p w14:paraId="17AE9FAD" w14:textId="77777777" w:rsidR="00603DBB" w:rsidRPr="008E3866" w:rsidRDefault="00603DBB" w:rsidP="009532D1">
      <w:pPr>
        <w:ind w:left="1440" w:hanging="720"/>
        <w:rPr>
          <w:rFonts w:cs="Arial"/>
          <w:szCs w:val="24"/>
        </w:rPr>
      </w:pPr>
    </w:p>
    <w:p w14:paraId="21305F81" w14:textId="77777777" w:rsidR="00603DBB" w:rsidRPr="008E3866" w:rsidRDefault="00603DBB" w:rsidP="009532D1">
      <w:pPr>
        <w:tabs>
          <w:tab w:val="left" w:pos="2520"/>
        </w:tabs>
        <w:ind w:left="1080" w:hanging="360"/>
        <w:rPr>
          <w:rFonts w:cs="Arial"/>
          <w:szCs w:val="24"/>
        </w:rPr>
      </w:pPr>
      <w:r w:rsidRPr="008E3866">
        <w:rPr>
          <w:rFonts w:cs="Arial"/>
          <w:szCs w:val="24"/>
        </w:rPr>
        <w:t>2.</w:t>
      </w:r>
      <w:r w:rsidRPr="008E3866">
        <w:rPr>
          <w:rFonts w:cs="Arial"/>
          <w:szCs w:val="24"/>
        </w:rPr>
        <w:tab/>
        <w:t xml:space="preserve">payments files over $500,000 require two Authorised Delegates </w:t>
      </w:r>
    </w:p>
    <w:p w14:paraId="57CC9F6B" w14:textId="77777777" w:rsidR="00603DBB" w:rsidRPr="008E3866" w:rsidRDefault="00603DBB" w:rsidP="009532D1">
      <w:pPr>
        <w:ind w:left="720" w:hanging="720"/>
        <w:rPr>
          <w:rFonts w:cs="Arial"/>
          <w:szCs w:val="24"/>
        </w:rPr>
      </w:pPr>
    </w:p>
    <w:p w14:paraId="600CB79E" w14:textId="77777777" w:rsidR="00603DBB" w:rsidRPr="008E3866" w:rsidRDefault="00603DBB" w:rsidP="009532D1">
      <w:pPr>
        <w:ind w:left="720" w:hanging="720"/>
        <w:rPr>
          <w:rFonts w:cs="Arial"/>
          <w:szCs w:val="24"/>
        </w:rPr>
      </w:pPr>
      <w:r w:rsidRPr="008E3866">
        <w:rPr>
          <w:rFonts w:cs="Arial"/>
          <w:szCs w:val="24"/>
        </w:rPr>
        <w:t>(2)</w:t>
      </w:r>
      <w:r w:rsidRPr="008E3866">
        <w:rPr>
          <w:rFonts w:cs="Arial"/>
          <w:szCs w:val="24"/>
        </w:rPr>
        <w:tab/>
        <w:t>Each payment from the Municipal Fund or the Trust Fund is to be noted on a list compiled for each month showing:</w:t>
      </w:r>
    </w:p>
    <w:p w14:paraId="62ED09E1" w14:textId="77777777" w:rsidR="00603DBB" w:rsidRPr="008E3866" w:rsidRDefault="00603DBB" w:rsidP="009532D1">
      <w:pPr>
        <w:ind w:left="720" w:hanging="720"/>
        <w:rPr>
          <w:rFonts w:cs="Arial"/>
          <w:szCs w:val="24"/>
        </w:rPr>
      </w:pPr>
    </w:p>
    <w:p w14:paraId="3AA0E2A4" w14:textId="77777777" w:rsidR="00603DBB" w:rsidRPr="008E3866" w:rsidRDefault="00603DBB" w:rsidP="009532D1">
      <w:pPr>
        <w:ind w:left="1440" w:hanging="720"/>
        <w:rPr>
          <w:rFonts w:cs="Arial"/>
          <w:szCs w:val="24"/>
        </w:rPr>
      </w:pPr>
      <w:r w:rsidRPr="008E3866">
        <w:rPr>
          <w:rFonts w:cs="Arial"/>
          <w:szCs w:val="24"/>
        </w:rPr>
        <w:t>1.</w:t>
      </w:r>
      <w:r w:rsidRPr="008E3866">
        <w:rPr>
          <w:rFonts w:cs="Arial"/>
          <w:szCs w:val="24"/>
        </w:rPr>
        <w:tab/>
        <w:t xml:space="preserve">the payee's </w:t>
      </w:r>
      <w:proofErr w:type="gramStart"/>
      <w:r w:rsidRPr="008E3866">
        <w:rPr>
          <w:rFonts w:cs="Arial"/>
          <w:szCs w:val="24"/>
        </w:rPr>
        <w:t>name;</w:t>
      </w:r>
      <w:proofErr w:type="gramEnd"/>
    </w:p>
    <w:p w14:paraId="4923889E" w14:textId="77777777" w:rsidR="00603DBB" w:rsidRPr="008E3866" w:rsidRDefault="00603DBB" w:rsidP="009532D1">
      <w:pPr>
        <w:ind w:left="1440" w:hanging="720"/>
        <w:rPr>
          <w:rFonts w:cs="Arial"/>
          <w:szCs w:val="24"/>
        </w:rPr>
      </w:pPr>
      <w:r w:rsidRPr="008E3866">
        <w:rPr>
          <w:rFonts w:cs="Arial"/>
          <w:szCs w:val="24"/>
        </w:rPr>
        <w:t>2.</w:t>
      </w:r>
      <w:r w:rsidRPr="008E3866">
        <w:rPr>
          <w:rFonts w:cs="Arial"/>
          <w:szCs w:val="24"/>
        </w:rPr>
        <w:tab/>
        <w:t xml:space="preserve">the amount of the </w:t>
      </w:r>
      <w:proofErr w:type="gramStart"/>
      <w:r w:rsidRPr="008E3866">
        <w:rPr>
          <w:rFonts w:cs="Arial"/>
          <w:szCs w:val="24"/>
        </w:rPr>
        <w:t>payment;</w:t>
      </w:r>
      <w:proofErr w:type="gramEnd"/>
    </w:p>
    <w:p w14:paraId="733CE379" w14:textId="77777777" w:rsidR="00603DBB" w:rsidRPr="008E3866" w:rsidRDefault="00603DBB" w:rsidP="009532D1">
      <w:pPr>
        <w:ind w:left="1440" w:hanging="720"/>
        <w:rPr>
          <w:rFonts w:cs="Arial"/>
          <w:szCs w:val="24"/>
        </w:rPr>
      </w:pPr>
      <w:r w:rsidRPr="008E3866">
        <w:rPr>
          <w:rFonts w:cs="Arial"/>
          <w:szCs w:val="24"/>
        </w:rPr>
        <w:t>3.</w:t>
      </w:r>
      <w:r w:rsidRPr="008E3866">
        <w:rPr>
          <w:rFonts w:cs="Arial"/>
          <w:szCs w:val="24"/>
        </w:rPr>
        <w:tab/>
        <w:t>the date of the payment; and</w:t>
      </w:r>
    </w:p>
    <w:p w14:paraId="01EF7D24" w14:textId="77777777" w:rsidR="00603DBB" w:rsidRPr="008E3866" w:rsidRDefault="00603DBB" w:rsidP="009532D1">
      <w:pPr>
        <w:ind w:left="1440" w:hanging="720"/>
        <w:rPr>
          <w:rFonts w:cs="Arial"/>
          <w:szCs w:val="24"/>
        </w:rPr>
      </w:pPr>
      <w:r w:rsidRPr="008E3866">
        <w:rPr>
          <w:rFonts w:cs="Arial"/>
          <w:szCs w:val="24"/>
        </w:rPr>
        <w:t>4.</w:t>
      </w:r>
      <w:r w:rsidRPr="008E3866">
        <w:rPr>
          <w:rFonts w:cs="Arial"/>
          <w:szCs w:val="24"/>
        </w:rPr>
        <w:tab/>
        <w:t>sufficient information to identify the transaction</w:t>
      </w:r>
    </w:p>
    <w:p w14:paraId="5BA07C02" w14:textId="77777777" w:rsidR="00603DBB" w:rsidRPr="008E3866" w:rsidRDefault="00603DBB" w:rsidP="009532D1">
      <w:pPr>
        <w:ind w:left="720" w:hanging="720"/>
        <w:rPr>
          <w:rFonts w:cs="Arial"/>
          <w:szCs w:val="24"/>
        </w:rPr>
      </w:pPr>
    </w:p>
    <w:p w14:paraId="36C23FD5" w14:textId="77777777" w:rsidR="00603DBB" w:rsidRPr="008E3866" w:rsidRDefault="00603DBB" w:rsidP="009532D1">
      <w:pPr>
        <w:ind w:left="1440" w:hanging="720"/>
        <w:rPr>
          <w:rFonts w:cs="Arial"/>
          <w:szCs w:val="24"/>
        </w:rPr>
      </w:pPr>
      <w:r w:rsidRPr="008E3866">
        <w:rPr>
          <w:rFonts w:cs="Arial"/>
          <w:szCs w:val="24"/>
        </w:rPr>
        <w:t>This list is to be:</w:t>
      </w:r>
    </w:p>
    <w:p w14:paraId="55179675" w14:textId="77777777" w:rsidR="00603DBB" w:rsidRPr="008E3866" w:rsidRDefault="00603DBB" w:rsidP="009532D1">
      <w:pPr>
        <w:ind w:left="1440" w:hanging="720"/>
        <w:rPr>
          <w:rFonts w:cs="Arial"/>
          <w:szCs w:val="24"/>
        </w:rPr>
      </w:pPr>
      <w:r w:rsidRPr="008E3866">
        <w:rPr>
          <w:rFonts w:cs="Arial"/>
          <w:szCs w:val="24"/>
        </w:rPr>
        <w:t>1.</w:t>
      </w:r>
      <w:r w:rsidRPr="008E3866">
        <w:rPr>
          <w:rFonts w:cs="Arial"/>
          <w:szCs w:val="24"/>
        </w:rPr>
        <w:tab/>
        <w:t>presented to the Council at the next Ordinary Meeting of the Council following the preparation of the list; and</w:t>
      </w:r>
    </w:p>
    <w:p w14:paraId="04F3FCAB" w14:textId="77777777" w:rsidR="00603DBB" w:rsidRPr="008E3866" w:rsidRDefault="00603DBB" w:rsidP="009532D1">
      <w:pPr>
        <w:ind w:left="1440" w:hanging="720"/>
        <w:rPr>
          <w:rFonts w:cs="Arial"/>
          <w:szCs w:val="24"/>
        </w:rPr>
      </w:pPr>
      <w:r w:rsidRPr="008E3866">
        <w:rPr>
          <w:rFonts w:cs="Arial"/>
          <w:szCs w:val="24"/>
        </w:rPr>
        <w:t>2.</w:t>
      </w:r>
      <w:r w:rsidRPr="008E3866">
        <w:rPr>
          <w:rFonts w:cs="Arial"/>
          <w:szCs w:val="24"/>
        </w:rPr>
        <w:tab/>
        <w:t>recorded in the Minutes of the meeting at which it is presented.</w:t>
      </w:r>
    </w:p>
    <w:p w14:paraId="436AE58D" w14:textId="77777777" w:rsidR="00F011E6" w:rsidRPr="008E3866" w:rsidRDefault="00F011E6" w:rsidP="009438C1">
      <w:pPr>
        <w:rPr>
          <w:szCs w:val="24"/>
        </w:rPr>
      </w:pPr>
    </w:p>
    <w:p w14:paraId="020E9D43" w14:textId="4F76119D" w:rsidR="007C5E85" w:rsidRDefault="007C5E85" w:rsidP="009532D1">
      <w:pPr>
        <w:rPr>
          <w:b/>
          <w:szCs w:val="24"/>
        </w:rPr>
      </w:pPr>
      <w:r>
        <w:rPr>
          <w:b/>
          <w:szCs w:val="24"/>
        </w:rPr>
        <w:t>POWER TO DELEGATE:</w:t>
      </w:r>
    </w:p>
    <w:p w14:paraId="31AB41B8" w14:textId="77777777" w:rsidR="007C5E85" w:rsidRDefault="007C5E85" w:rsidP="009532D1">
      <w:pPr>
        <w:rPr>
          <w:b/>
          <w:szCs w:val="24"/>
        </w:rPr>
      </w:pPr>
    </w:p>
    <w:p w14:paraId="6932D7F7" w14:textId="77777777" w:rsidR="007C5E85" w:rsidRPr="00B51EA5" w:rsidRDefault="007C5E85" w:rsidP="007C5E85">
      <w:pPr>
        <w:rPr>
          <w:i/>
          <w:szCs w:val="24"/>
        </w:rPr>
      </w:pPr>
      <w:r w:rsidRPr="00B51EA5">
        <w:rPr>
          <w:i/>
          <w:szCs w:val="24"/>
        </w:rPr>
        <w:t>Local Government Act 1995:</w:t>
      </w:r>
    </w:p>
    <w:p w14:paraId="559731FE" w14:textId="634D3B12" w:rsidR="007C5E85" w:rsidRPr="00B51EA5" w:rsidRDefault="007C5E85" w:rsidP="007C5E85">
      <w:pPr>
        <w:rPr>
          <w:szCs w:val="24"/>
        </w:rPr>
      </w:pPr>
      <w:r w:rsidRPr="00B51EA5">
        <w:rPr>
          <w:szCs w:val="24"/>
        </w:rPr>
        <w:t>s.5.42 Delegation of some powers or duties to the CEO</w:t>
      </w:r>
    </w:p>
    <w:p w14:paraId="6393EFCD" w14:textId="0EA20DCC" w:rsidR="007C5E85" w:rsidRDefault="007C5E85" w:rsidP="007C5E85">
      <w:pPr>
        <w:rPr>
          <w:szCs w:val="24"/>
        </w:rPr>
      </w:pPr>
      <w:r w:rsidRPr="00B51EA5">
        <w:rPr>
          <w:szCs w:val="24"/>
        </w:rPr>
        <w:t>s.5.43 Limitations on delegations to the CEO</w:t>
      </w:r>
    </w:p>
    <w:p w14:paraId="79F801E1" w14:textId="77777777" w:rsidR="000E41E6" w:rsidRDefault="000E41E6" w:rsidP="007C5E85">
      <w:pPr>
        <w:rPr>
          <w:b/>
          <w:szCs w:val="24"/>
        </w:rPr>
      </w:pPr>
    </w:p>
    <w:p w14:paraId="70786B58" w14:textId="2AC9FD51" w:rsidR="00603DBB" w:rsidRPr="008E3866" w:rsidRDefault="00A24832" w:rsidP="009532D1">
      <w:pPr>
        <w:rPr>
          <w:b/>
          <w:szCs w:val="24"/>
        </w:rPr>
      </w:pPr>
      <w:r>
        <w:rPr>
          <w:b/>
          <w:szCs w:val="24"/>
        </w:rPr>
        <w:t>COMPLIANCE LINKS</w:t>
      </w:r>
      <w:r w:rsidR="00603DBB" w:rsidRPr="008E3866">
        <w:rPr>
          <w:b/>
          <w:szCs w:val="24"/>
        </w:rPr>
        <w:t>:</w:t>
      </w:r>
    </w:p>
    <w:p w14:paraId="60AF4340" w14:textId="78EAD66D" w:rsidR="00603DBB" w:rsidRDefault="00603DBB" w:rsidP="009532D1">
      <w:pPr>
        <w:rPr>
          <w:rFonts w:cs="Arial"/>
          <w:szCs w:val="24"/>
        </w:rPr>
      </w:pPr>
    </w:p>
    <w:p w14:paraId="14BEED1F" w14:textId="5301BD42" w:rsidR="00603DBB" w:rsidRPr="008E3866" w:rsidRDefault="00603DBB" w:rsidP="009532D1">
      <w:pPr>
        <w:rPr>
          <w:szCs w:val="24"/>
        </w:rPr>
      </w:pPr>
      <w:r w:rsidRPr="00B67C53">
        <w:rPr>
          <w:rFonts w:cs="Arial"/>
          <w:i/>
          <w:iCs/>
          <w:szCs w:val="24"/>
        </w:rPr>
        <w:t>Local Government (Financial Management) Regulations 1996</w:t>
      </w:r>
      <w:r w:rsidRPr="008E3866">
        <w:rPr>
          <w:rFonts w:cs="Arial"/>
          <w:szCs w:val="24"/>
        </w:rPr>
        <w:t xml:space="preserve"> Regulation </w:t>
      </w:r>
      <w:r w:rsidR="00FE20C5">
        <w:rPr>
          <w:rFonts w:cs="Arial"/>
          <w:szCs w:val="24"/>
        </w:rPr>
        <w:t>12</w:t>
      </w:r>
    </w:p>
    <w:p w14:paraId="4BA8B34E" w14:textId="3A6D0C79" w:rsidR="000E41E6" w:rsidRDefault="000E41E6">
      <w:pPr>
        <w:jc w:val="left"/>
        <w:rPr>
          <w:rFonts w:cs="Arial"/>
          <w:szCs w:val="24"/>
        </w:rPr>
      </w:pPr>
      <w:r>
        <w:rPr>
          <w:rFonts w:cs="Arial"/>
          <w:szCs w:val="24"/>
        </w:rPr>
        <w:br w:type="page"/>
      </w:r>
    </w:p>
    <w:p w14:paraId="4ADD711E" w14:textId="6EED03E9" w:rsidR="00603DBB" w:rsidRDefault="00603DBB" w:rsidP="002E5887">
      <w:pPr>
        <w:jc w:val="left"/>
        <w:rPr>
          <w:b/>
          <w:szCs w:val="24"/>
        </w:rPr>
      </w:pPr>
      <w:r w:rsidRPr="006C5642">
        <w:rPr>
          <w:b/>
          <w:szCs w:val="24"/>
        </w:rPr>
        <w:lastRenderedPageBreak/>
        <w:t>SUB-DELEGATE/S:</w:t>
      </w:r>
    </w:p>
    <w:p w14:paraId="257F8380" w14:textId="77777777" w:rsidR="002E5887" w:rsidRPr="008E3866" w:rsidRDefault="002E5887" w:rsidP="002E5887">
      <w:pPr>
        <w:jc w:val="left"/>
        <w:rPr>
          <w:szCs w:val="24"/>
        </w:rPr>
      </w:pPr>
      <w:r w:rsidRPr="00F93CE8">
        <w:rPr>
          <w:i/>
          <w:iCs/>
          <w:sz w:val="20"/>
        </w:rPr>
        <w:t>Appointed by the CEO</w:t>
      </w:r>
    </w:p>
    <w:p w14:paraId="27E48E42" w14:textId="77777777" w:rsidR="002E5887" w:rsidRPr="008E3866" w:rsidRDefault="002E5887" w:rsidP="009B4642">
      <w:pPr>
        <w:tabs>
          <w:tab w:val="left" w:pos="2520"/>
        </w:tabs>
        <w:rPr>
          <w:rFonts w:cs="Arial"/>
          <w:szCs w:val="24"/>
        </w:rPr>
      </w:pPr>
    </w:p>
    <w:p w14:paraId="168BD870" w14:textId="77777777" w:rsidR="00603DBB" w:rsidRPr="008E3866" w:rsidRDefault="00603DBB" w:rsidP="009532D1">
      <w:pPr>
        <w:tabs>
          <w:tab w:val="left" w:pos="2520"/>
        </w:tabs>
        <w:ind w:left="360" w:hanging="360"/>
        <w:rPr>
          <w:rFonts w:cs="Arial"/>
          <w:szCs w:val="24"/>
        </w:rPr>
      </w:pPr>
      <w:r w:rsidRPr="008E3866">
        <w:rPr>
          <w:rFonts w:cs="Arial"/>
          <w:szCs w:val="24"/>
        </w:rPr>
        <w:t>Chief Financial Officer</w:t>
      </w:r>
    </w:p>
    <w:p w14:paraId="0DFB09E5" w14:textId="77777777" w:rsidR="00603DBB" w:rsidRPr="008E3866" w:rsidRDefault="00603DBB" w:rsidP="009532D1">
      <w:pPr>
        <w:tabs>
          <w:tab w:val="left" w:pos="2520"/>
        </w:tabs>
        <w:ind w:left="360" w:hanging="360"/>
        <w:rPr>
          <w:rFonts w:cs="Arial"/>
          <w:szCs w:val="24"/>
        </w:rPr>
      </w:pPr>
      <w:r w:rsidRPr="008E3866">
        <w:rPr>
          <w:rFonts w:cs="Arial"/>
          <w:szCs w:val="24"/>
        </w:rPr>
        <w:t>Executive Governance &amp; Strategy</w:t>
      </w:r>
    </w:p>
    <w:p w14:paraId="52DF3411" w14:textId="77777777" w:rsidR="00F93CE8" w:rsidRDefault="00603DBB" w:rsidP="009532D1">
      <w:pPr>
        <w:tabs>
          <w:tab w:val="left" w:pos="2520"/>
        </w:tabs>
        <w:ind w:left="360" w:hanging="360"/>
        <w:rPr>
          <w:rFonts w:cs="Arial"/>
          <w:szCs w:val="24"/>
        </w:rPr>
      </w:pPr>
      <w:r w:rsidRPr="008E3866">
        <w:rPr>
          <w:rFonts w:cs="Arial"/>
          <w:szCs w:val="24"/>
        </w:rPr>
        <w:t>Head of Finance</w:t>
      </w:r>
      <w:r w:rsidR="00F93CE8" w:rsidRPr="00F93CE8" w:rsidDel="00307F87">
        <w:rPr>
          <w:rFonts w:cs="Arial"/>
          <w:szCs w:val="24"/>
        </w:rPr>
        <w:t xml:space="preserve"> </w:t>
      </w:r>
    </w:p>
    <w:p w14:paraId="72B75B6C" w14:textId="4E1D86A9" w:rsidR="00603DBB" w:rsidRDefault="00F93CE8" w:rsidP="009532D1">
      <w:pPr>
        <w:tabs>
          <w:tab w:val="left" w:pos="2520"/>
        </w:tabs>
        <w:ind w:left="360" w:hanging="360"/>
        <w:rPr>
          <w:rFonts w:cs="Arial"/>
          <w:szCs w:val="24"/>
        </w:rPr>
      </w:pPr>
      <w:r>
        <w:rPr>
          <w:rFonts w:cs="Arial"/>
          <w:szCs w:val="24"/>
        </w:rPr>
        <w:t>Financial Controller</w:t>
      </w:r>
    </w:p>
    <w:p w14:paraId="72A608AD" w14:textId="08A9B7EB" w:rsidR="00B67C53" w:rsidRDefault="00B67C53" w:rsidP="009532D1">
      <w:pPr>
        <w:tabs>
          <w:tab w:val="left" w:pos="2520"/>
        </w:tabs>
        <w:ind w:left="360" w:hanging="360"/>
        <w:rPr>
          <w:rFonts w:cs="Arial"/>
          <w:szCs w:val="24"/>
        </w:rPr>
      </w:pPr>
    </w:p>
    <w:p w14:paraId="7201658B" w14:textId="3AA18806" w:rsidR="001A42BF" w:rsidRDefault="001A42BF" w:rsidP="009532D1">
      <w:pPr>
        <w:tabs>
          <w:tab w:val="left" w:pos="2520"/>
        </w:tabs>
        <w:ind w:left="360" w:hanging="360"/>
        <w:rPr>
          <w:rFonts w:cs="Arial"/>
          <w:szCs w:val="24"/>
        </w:rPr>
      </w:pPr>
    </w:p>
    <w:p w14:paraId="61EC11D7" w14:textId="77777777" w:rsidR="001A42BF" w:rsidRPr="008E3866" w:rsidRDefault="001A42BF" w:rsidP="009532D1">
      <w:pPr>
        <w:tabs>
          <w:tab w:val="left" w:pos="2520"/>
        </w:tabs>
        <w:ind w:left="360" w:hanging="360"/>
        <w:rPr>
          <w:rFonts w:cs="Arial"/>
          <w:szCs w:val="24"/>
        </w:rPr>
      </w:pPr>
    </w:p>
    <w:tbl>
      <w:tblPr>
        <w:tblpPr w:leftFromText="180" w:rightFromText="180" w:vertAnchor="text" w:horzAnchor="margin" w:tblpY="83"/>
        <w:tblW w:w="901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4428"/>
        <w:gridCol w:w="4590"/>
      </w:tblGrid>
      <w:tr w:rsidR="00F93CE8" w:rsidRPr="008E3866" w14:paraId="3E555E4C" w14:textId="77777777" w:rsidTr="00F93CE8">
        <w:tc>
          <w:tcPr>
            <w:tcW w:w="4428" w:type="dxa"/>
          </w:tcPr>
          <w:p w14:paraId="6C1C9321" w14:textId="77777777" w:rsidR="00F93CE8" w:rsidRPr="008E3866" w:rsidRDefault="00F93CE8" w:rsidP="00F93CE8">
            <w:pPr>
              <w:rPr>
                <w:b/>
                <w:szCs w:val="24"/>
              </w:rPr>
            </w:pPr>
            <w:r w:rsidRPr="008E3866">
              <w:rPr>
                <w:b/>
                <w:szCs w:val="24"/>
              </w:rPr>
              <w:t>DIVISION:</w:t>
            </w:r>
          </w:p>
        </w:tc>
        <w:tc>
          <w:tcPr>
            <w:tcW w:w="4590" w:type="dxa"/>
          </w:tcPr>
          <w:p w14:paraId="1F453D82" w14:textId="77777777" w:rsidR="00F93CE8" w:rsidRPr="008E3866" w:rsidRDefault="00F93CE8" w:rsidP="00F93CE8">
            <w:pPr>
              <w:rPr>
                <w:szCs w:val="24"/>
              </w:rPr>
            </w:pPr>
            <w:r w:rsidRPr="008E3866">
              <w:rPr>
                <w:szCs w:val="24"/>
              </w:rPr>
              <w:t>Finance</w:t>
            </w:r>
          </w:p>
        </w:tc>
      </w:tr>
      <w:tr w:rsidR="00F93CE8" w:rsidRPr="008E3866" w14:paraId="15F42409" w14:textId="77777777" w:rsidTr="00F93CE8">
        <w:tc>
          <w:tcPr>
            <w:tcW w:w="4428" w:type="dxa"/>
          </w:tcPr>
          <w:p w14:paraId="6C0F5AAE" w14:textId="77777777" w:rsidR="00F93CE8" w:rsidRPr="008E3866" w:rsidRDefault="00F93CE8" w:rsidP="00F93CE8">
            <w:pPr>
              <w:rPr>
                <w:b/>
                <w:szCs w:val="24"/>
              </w:rPr>
            </w:pPr>
            <w:r w:rsidRPr="008E3866">
              <w:rPr>
                <w:b/>
                <w:szCs w:val="24"/>
              </w:rPr>
              <w:t>BUSINESS UNIT:</w:t>
            </w:r>
          </w:p>
        </w:tc>
        <w:tc>
          <w:tcPr>
            <w:tcW w:w="4590" w:type="dxa"/>
          </w:tcPr>
          <w:p w14:paraId="2416B395" w14:textId="77777777" w:rsidR="00F93CE8" w:rsidRPr="008E3866" w:rsidRDefault="00F93CE8" w:rsidP="00F93CE8">
            <w:pPr>
              <w:rPr>
                <w:szCs w:val="24"/>
              </w:rPr>
            </w:pPr>
            <w:r w:rsidRPr="008E3866">
              <w:rPr>
                <w:szCs w:val="24"/>
              </w:rPr>
              <w:t>Finance</w:t>
            </w:r>
          </w:p>
        </w:tc>
      </w:tr>
      <w:tr w:rsidR="00F93CE8" w:rsidRPr="008E3866" w14:paraId="6C5D369E" w14:textId="77777777" w:rsidTr="00F93CE8">
        <w:tc>
          <w:tcPr>
            <w:tcW w:w="4428" w:type="dxa"/>
          </w:tcPr>
          <w:p w14:paraId="52173CFE" w14:textId="77777777" w:rsidR="00F93CE8" w:rsidRPr="008E3866" w:rsidRDefault="00F93CE8" w:rsidP="00F93CE8">
            <w:pPr>
              <w:rPr>
                <w:b/>
                <w:szCs w:val="24"/>
              </w:rPr>
            </w:pPr>
            <w:r w:rsidRPr="008E3866">
              <w:rPr>
                <w:b/>
                <w:szCs w:val="24"/>
              </w:rPr>
              <w:t>SERVICE UNIT:</w:t>
            </w:r>
          </w:p>
        </w:tc>
        <w:tc>
          <w:tcPr>
            <w:tcW w:w="4590" w:type="dxa"/>
          </w:tcPr>
          <w:p w14:paraId="608BC04D" w14:textId="77777777" w:rsidR="00F93CE8" w:rsidRPr="008E3866" w:rsidRDefault="00F93CE8" w:rsidP="00F93CE8">
            <w:pPr>
              <w:rPr>
                <w:szCs w:val="24"/>
              </w:rPr>
            </w:pPr>
            <w:r>
              <w:rPr>
                <w:szCs w:val="24"/>
              </w:rPr>
              <w:t xml:space="preserve">Financial </w:t>
            </w:r>
            <w:r w:rsidRPr="008E3866">
              <w:rPr>
                <w:szCs w:val="24"/>
              </w:rPr>
              <w:t>Accounting</w:t>
            </w:r>
          </w:p>
        </w:tc>
      </w:tr>
      <w:tr w:rsidR="00F93CE8" w:rsidRPr="008E3866" w14:paraId="383EF16E" w14:textId="77777777" w:rsidTr="00F93CE8">
        <w:tc>
          <w:tcPr>
            <w:tcW w:w="4428" w:type="dxa"/>
          </w:tcPr>
          <w:p w14:paraId="4F0533C6" w14:textId="77777777" w:rsidR="00F93CE8" w:rsidRPr="008E3866" w:rsidRDefault="00F93CE8" w:rsidP="00F93CE8">
            <w:pPr>
              <w:rPr>
                <w:b/>
                <w:szCs w:val="24"/>
              </w:rPr>
            </w:pPr>
            <w:r w:rsidRPr="008E3866">
              <w:rPr>
                <w:b/>
                <w:szCs w:val="24"/>
              </w:rPr>
              <w:t>DATE FIRST ADOPTED:</w:t>
            </w:r>
          </w:p>
        </w:tc>
        <w:tc>
          <w:tcPr>
            <w:tcW w:w="4590" w:type="dxa"/>
          </w:tcPr>
          <w:p w14:paraId="15A00DD2" w14:textId="77777777" w:rsidR="00F93CE8" w:rsidRPr="008E3866" w:rsidRDefault="00F93CE8" w:rsidP="00F93CE8">
            <w:pPr>
              <w:rPr>
                <w:szCs w:val="24"/>
              </w:rPr>
            </w:pPr>
            <w:r w:rsidRPr="008E3866">
              <w:rPr>
                <w:szCs w:val="24"/>
              </w:rPr>
              <w:t>1997</w:t>
            </w:r>
          </w:p>
        </w:tc>
      </w:tr>
      <w:tr w:rsidR="00F93CE8" w:rsidRPr="008E3866" w14:paraId="7D0DC5B1" w14:textId="77777777" w:rsidTr="00F93CE8">
        <w:tc>
          <w:tcPr>
            <w:tcW w:w="4428" w:type="dxa"/>
          </w:tcPr>
          <w:p w14:paraId="61C0CF04" w14:textId="77777777" w:rsidR="00F93CE8" w:rsidRPr="008E3866" w:rsidRDefault="00F93CE8" w:rsidP="00F93CE8">
            <w:pPr>
              <w:rPr>
                <w:b/>
                <w:szCs w:val="24"/>
              </w:rPr>
            </w:pPr>
            <w:r w:rsidRPr="008E3866">
              <w:rPr>
                <w:b/>
                <w:szCs w:val="24"/>
              </w:rPr>
              <w:t>DATE LAST REVIEWED:</w:t>
            </w:r>
          </w:p>
        </w:tc>
        <w:tc>
          <w:tcPr>
            <w:tcW w:w="4590" w:type="dxa"/>
          </w:tcPr>
          <w:p w14:paraId="3CD2C649" w14:textId="2BB1E88F" w:rsidR="00F93CE8" w:rsidRPr="008E3866" w:rsidRDefault="00C5732C" w:rsidP="00F93CE8">
            <w:pPr>
              <w:rPr>
                <w:szCs w:val="24"/>
              </w:rPr>
            </w:pPr>
            <w:r>
              <w:rPr>
                <w:szCs w:val="24"/>
              </w:rPr>
              <w:t>11 May 2023</w:t>
            </w:r>
          </w:p>
        </w:tc>
      </w:tr>
      <w:tr w:rsidR="00F93CE8" w:rsidRPr="008E3866" w14:paraId="0E5D797E" w14:textId="77777777" w:rsidTr="00F93CE8">
        <w:tc>
          <w:tcPr>
            <w:tcW w:w="4428" w:type="dxa"/>
          </w:tcPr>
          <w:p w14:paraId="14661C14" w14:textId="77777777" w:rsidR="00F93CE8" w:rsidRPr="008E3866" w:rsidRDefault="00F93CE8" w:rsidP="00F93CE8">
            <w:pPr>
              <w:rPr>
                <w:b/>
                <w:szCs w:val="24"/>
              </w:rPr>
            </w:pPr>
            <w:r w:rsidRPr="008E3866">
              <w:rPr>
                <w:b/>
                <w:szCs w:val="24"/>
              </w:rPr>
              <w:t>VERSION NO.</w:t>
            </w:r>
          </w:p>
        </w:tc>
        <w:tc>
          <w:tcPr>
            <w:tcW w:w="4590" w:type="dxa"/>
          </w:tcPr>
          <w:p w14:paraId="2C4FD9A6" w14:textId="2E4F55BE" w:rsidR="00F93CE8" w:rsidRPr="008E3866" w:rsidRDefault="00C5732C" w:rsidP="00F93CE8">
            <w:pPr>
              <w:rPr>
                <w:szCs w:val="24"/>
              </w:rPr>
            </w:pPr>
            <w:r>
              <w:rPr>
                <w:szCs w:val="24"/>
              </w:rPr>
              <w:t>12</w:t>
            </w:r>
          </w:p>
        </w:tc>
      </w:tr>
    </w:tbl>
    <w:p w14:paraId="0EE963F2" w14:textId="77777777" w:rsidR="00603DBB" w:rsidRPr="008E3866" w:rsidRDefault="00603DBB" w:rsidP="009532D1">
      <w:pPr>
        <w:rPr>
          <w:szCs w:val="24"/>
        </w:rPr>
      </w:pPr>
    </w:p>
    <w:p w14:paraId="4ACCB28F" w14:textId="77777777" w:rsidR="00603DBB" w:rsidRPr="008E3866" w:rsidRDefault="00603DBB" w:rsidP="00836342">
      <w:pPr>
        <w:jc w:val="left"/>
        <w:rPr>
          <w:szCs w:val="24"/>
        </w:rPr>
        <w:sectPr w:rsidR="00603DBB" w:rsidRPr="008E3866" w:rsidSect="000768F1">
          <w:headerReference w:type="default" r:id="rId30"/>
          <w:footerReference w:type="default" r:id="rId31"/>
          <w:pgSz w:w="11906" w:h="16838" w:code="9"/>
          <w:pgMar w:top="1440" w:right="1440" w:bottom="1440" w:left="1440" w:header="720" w:footer="720" w:gutter="0"/>
          <w:cols w:space="720"/>
          <w:docGrid w:linePitch="360"/>
        </w:sectPr>
      </w:pPr>
    </w:p>
    <w:p w14:paraId="41C300C0" w14:textId="74763E14" w:rsidR="00603DBB" w:rsidRPr="00B67C53" w:rsidRDefault="00B67C53" w:rsidP="00760A23">
      <w:pPr>
        <w:pStyle w:val="Head3"/>
      </w:pPr>
      <w:bookmarkStart w:id="502" w:name="_Toc132620293"/>
      <w:bookmarkStart w:id="503" w:name="_Toc136009746"/>
      <w:bookmarkStart w:id="504" w:name="_Toc138335399"/>
      <w:bookmarkEnd w:id="502"/>
      <w:r w:rsidRPr="00B67C53">
        <w:lastRenderedPageBreak/>
        <w:t>2.2.9</w:t>
      </w:r>
      <w:r w:rsidRPr="00B67C53">
        <w:tab/>
      </w:r>
      <w:r w:rsidR="00547B43" w:rsidRPr="00B67C53">
        <w:t xml:space="preserve">Procurement Selection </w:t>
      </w:r>
      <w:r w:rsidR="004A360B">
        <w:t>and</w:t>
      </w:r>
      <w:r w:rsidR="00547B43" w:rsidRPr="00B67C53">
        <w:t xml:space="preserve"> Award</w:t>
      </w:r>
      <w:bookmarkEnd w:id="503"/>
      <w:bookmarkEnd w:id="504"/>
    </w:p>
    <w:p w14:paraId="4C4D1378" w14:textId="77777777" w:rsidR="003B0E42" w:rsidRDefault="003B0E42" w:rsidP="14A73A35">
      <w:pPr>
        <w:jc w:val="left"/>
        <w:rPr>
          <w:b/>
          <w:bCs/>
        </w:rPr>
      </w:pPr>
    </w:p>
    <w:p w14:paraId="43A36CD5" w14:textId="49C41823" w:rsidR="00603DBB" w:rsidRPr="008E3866" w:rsidRDefault="6ED29469" w:rsidP="14A73A35">
      <w:pPr>
        <w:jc w:val="left"/>
        <w:rPr>
          <w:b/>
          <w:bCs/>
        </w:rPr>
      </w:pPr>
      <w:r w:rsidRPr="14A73A35">
        <w:rPr>
          <w:b/>
          <w:bCs/>
        </w:rPr>
        <w:t>POWER</w:t>
      </w:r>
      <w:r w:rsidR="00603DBB" w:rsidRPr="14A73A35">
        <w:rPr>
          <w:b/>
          <w:bCs/>
        </w:rPr>
        <w:t xml:space="preserve"> DELEGATED</w:t>
      </w:r>
      <w:r w:rsidR="005B07C2">
        <w:rPr>
          <w:b/>
          <w:bCs/>
        </w:rPr>
        <w:t>:</w:t>
      </w:r>
    </w:p>
    <w:p w14:paraId="6F92FD3F" w14:textId="77777777" w:rsidR="00603DBB" w:rsidRPr="008E3866" w:rsidRDefault="00603DBB" w:rsidP="009532D1">
      <w:pPr>
        <w:jc w:val="left"/>
        <w:rPr>
          <w:szCs w:val="24"/>
        </w:rPr>
      </w:pPr>
    </w:p>
    <w:p w14:paraId="750A39DE" w14:textId="77777777" w:rsidR="00603DBB" w:rsidRPr="008E3866" w:rsidRDefault="00603DBB" w:rsidP="00FE08B8">
      <w:pPr>
        <w:pStyle w:val="BodyTextIndent2"/>
        <w:ind w:left="720"/>
        <w:jc w:val="left"/>
        <w:rPr>
          <w:szCs w:val="24"/>
        </w:rPr>
      </w:pPr>
      <w:r w:rsidRPr="008E3866">
        <w:rPr>
          <w:szCs w:val="24"/>
        </w:rPr>
        <w:t>The authority to:</w:t>
      </w:r>
    </w:p>
    <w:p w14:paraId="245AEDB7" w14:textId="77777777" w:rsidR="00603DBB" w:rsidRPr="008E3866" w:rsidRDefault="00603DBB" w:rsidP="009532D1">
      <w:pPr>
        <w:pStyle w:val="BodyTextIndent2"/>
        <w:ind w:left="0"/>
        <w:jc w:val="left"/>
        <w:rPr>
          <w:szCs w:val="24"/>
        </w:rPr>
      </w:pPr>
    </w:p>
    <w:p w14:paraId="4F5E46E4" w14:textId="12C9AFA0" w:rsidR="00603DBB" w:rsidRPr="008E3866" w:rsidRDefault="00603DBB" w:rsidP="009532D1">
      <w:pPr>
        <w:pStyle w:val="BodyTextIndent2"/>
        <w:ind w:left="709" w:hanging="709"/>
        <w:jc w:val="left"/>
        <w:rPr>
          <w:szCs w:val="24"/>
        </w:rPr>
      </w:pPr>
      <w:r w:rsidRPr="008E3866">
        <w:rPr>
          <w:szCs w:val="24"/>
        </w:rPr>
        <w:t>(1)</w:t>
      </w:r>
      <w:r w:rsidRPr="008E3866">
        <w:rPr>
          <w:szCs w:val="24"/>
        </w:rPr>
        <w:tab/>
        <w:t>Determine the criteria for evaluating</w:t>
      </w:r>
      <w:r w:rsidR="002A0A5D">
        <w:rPr>
          <w:szCs w:val="24"/>
        </w:rPr>
        <w:t xml:space="preserve"> all</w:t>
      </w:r>
      <w:r w:rsidRPr="008E3866">
        <w:rPr>
          <w:szCs w:val="24"/>
        </w:rPr>
        <w:t xml:space="preserve"> tenders (or equivalent), expression of interest and a panel of pre-qualified suppliers before inviting tenders (or equivalent), expressions of interest and a panel of pre-qualified </w:t>
      </w:r>
      <w:proofErr w:type="gramStart"/>
      <w:r w:rsidRPr="008E3866">
        <w:rPr>
          <w:szCs w:val="24"/>
        </w:rPr>
        <w:t>suppliers;</w:t>
      </w:r>
      <w:proofErr w:type="gramEnd"/>
    </w:p>
    <w:p w14:paraId="6ED2889E" w14:textId="77777777" w:rsidR="00603DBB" w:rsidRPr="008E3866" w:rsidRDefault="00603DBB" w:rsidP="009532D1">
      <w:pPr>
        <w:pStyle w:val="BodyTextIndent2"/>
        <w:ind w:left="0"/>
        <w:jc w:val="left"/>
        <w:rPr>
          <w:szCs w:val="24"/>
        </w:rPr>
      </w:pPr>
    </w:p>
    <w:p w14:paraId="1DD015E7" w14:textId="5E634B9E" w:rsidR="00603DBB" w:rsidRPr="008E3866" w:rsidRDefault="00603DBB" w:rsidP="009532D1">
      <w:pPr>
        <w:pStyle w:val="BodyTextIndent2"/>
        <w:ind w:left="709" w:hanging="709"/>
        <w:jc w:val="left"/>
        <w:rPr>
          <w:szCs w:val="24"/>
        </w:rPr>
      </w:pPr>
      <w:r w:rsidRPr="008E3866">
        <w:rPr>
          <w:szCs w:val="24"/>
        </w:rPr>
        <w:t>(2)</w:t>
      </w:r>
      <w:r w:rsidRPr="008E3866">
        <w:rPr>
          <w:szCs w:val="24"/>
        </w:rPr>
        <w:tab/>
        <w:t>Publicly invite</w:t>
      </w:r>
      <w:r w:rsidR="002A0A5D">
        <w:rPr>
          <w:szCs w:val="24"/>
        </w:rPr>
        <w:t>d</w:t>
      </w:r>
      <w:r w:rsidRPr="008E3866">
        <w:rPr>
          <w:szCs w:val="24"/>
        </w:rPr>
        <w:t xml:space="preserve"> tenders (or equivalent), expression of interest and panel of pre-qualified </w:t>
      </w:r>
      <w:proofErr w:type="gramStart"/>
      <w:r w:rsidRPr="008E3866">
        <w:rPr>
          <w:szCs w:val="24"/>
        </w:rPr>
        <w:t>suppliers;</w:t>
      </w:r>
      <w:proofErr w:type="gramEnd"/>
    </w:p>
    <w:p w14:paraId="52E5062D" w14:textId="77777777" w:rsidR="00603DBB" w:rsidRPr="008E3866" w:rsidRDefault="00603DBB" w:rsidP="009532D1">
      <w:pPr>
        <w:pStyle w:val="BodyTextIndent2"/>
        <w:ind w:left="0"/>
        <w:jc w:val="left"/>
        <w:rPr>
          <w:szCs w:val="24"/>
        </w:rPr>
      </w:pPr>
    </w:p>
    <w:p w14:paraId="372ABC39" w14:textId="3179DBEB" w:rsidR="00603DBB" w:rsidRPr="008E3866" w:rsidRDefault="00603DBB" w:rsidP="009532D1">
      <w:pPr>
        <w:pStyle w:val="BodyTextIndent2"/>
        <w:ind w:left="709" w:hanging="709"/>
        <w:jc w:val="left"/>
        <w:rPr>
          <w:szCs w:val="24"/>
        </w:rPr>
      </w:pPr>
      <w:r w:rsidRPr="008E3866">
        <w:rPr>
          <w:szCs w:val="24"/>
        </w:rPr>
        <w:t>(3)</w:t>
      </w:r>
      <w:r w:rsidRPr="008E3866">
        <w:rPr>
          <w:szCs w:val="24"/>
        </w:rPr>
        <w:tab/>
        <w:t xml:space="preserve">Accept or reject </w:t>
      </w:r>
      <w:r w:rsidR="002A0A5D">
        <w:rPr>
          <w:szCs w:val="24"/>
        </w:rPr>
        <w:t xml:space="preserve">all </w:t>
      </w:r>
      <w:r w:rsidRPr="008E3866">
        <w:rPr>
          <w:szCs w:val="24"/>
        </w:rPr>
        <w:t xml:space="preserve">tenders (or equivalent), expression of interest and a panel of pre-qualified suppliers where the consideration under the contract is, or is expected to be less than $1,000,000 (GST exclusive); and </w:t>
      </w:r>
    </w:p>
    <w:p w14:paraId="7D83A24E" w14:textId="77777777" w:rsidR="00603DBB" w:rsidRPr="008E3866" w:rsidRDefault="00603DBB" w:rsidP="009532D1">
      <w:pPr>
        <w:pStyle w:val="BodyTextIndent2"/>
        <w:ind w:left="0"/>
        <w:jc w:val="left"/>
        <w:rPr>
          <w:szCs w:val="24"/>
        </w:rPr>
      </w:pPr>
    </w:p>
    <w:p w14:paraId="3DF6951B" w14:textId="537B40FB" w:rsidR="00603DBB" w:rsidRDefault="00603DBB" w:rsidP="009532D1">
      <w:pPr>
        <w:pStyle w:val="BodyTextIndent2"/>
        <w:ind w:left="709" w:hanging="709"/>
        <w:jc w:val="left"/>
        <w:rPr>
          <w:szCs w:val="24"/>
        </w:rPr>
      </w:pPr>
      <w:r w:rsidRPr="008E3866">
        <w:rPr>
          <w:szCs w:val="24"/>
        </w:rPr>
        <w:t>(4)</w:t>
      </w:r>
      <w:r w:rsidRPr="008E3866">
        <w:rPr>
          <w:szCs w:val="24"/>
        </w:rPr>
        <w:tab/>
        <w:t xml:space="preserve">Determine minor variations (in accordance with the Procurement Management Practice) before </w:t>
      </w:r>
      <w:proofErr w:type="gramStart"/>
      <w:r w:rsidRPr="008E3866">
        <w:rPr>
          <w:szCs w:val="24"/>
        </w:rPr>
        <w:t>entering into</w:t>
      </w:r>
      <w:proofErr w:type="gramEnd"/>
      <w:r w:rsidRPr="008E3866">
        <w:rPr>
          <w:szCs w:val="24"/>
        </w:rPr>
        <w:t xml:space="preserve"> a contract with the successful tenderer.</w:t>
      </w:r>
    </w:p>
    <w:p w14:paraId="3A78B72C" w14:textId="4417F298" w:rsidR="00DA65DE" w:rsidRDefault="00DA65DE" w:rsidP="009532D1">
      <w:pPr>
        <w:pStyle w:val="BodyTextIndent2"/>
        <w:ind w:left="709" w:hanging="709"/>
        <w:jc w:val="left"/>
        <w:rPr>
          <w:szCs w:val="24"/>
        </w:rPr>
      </w:pPr>
    </w:p>
    <w:p w14:paraId="373EC42E" w14:textId="646F9936" w:rsidR="00DA65DE" w:rsidRPr="009438C1" w:rsidRDefault="00DA65DE" w:rsidP="009438C1">
      <w:pPr>
        <w:autoSpaceDE w:val="0"/>
        <w:autoSpaceDN w:val="0"/>
        <w:adjustRightInd w:val="0"/>
        <w:jc w:val="left"/>
        <w:rPr>
          <w:rFonts w:cs="Arial"/>
          <w:i/>
          <w:iCs/>
          <w:szCs w:val="24"/>
          <w:lang w:eastAsia="en-AU"/>
        </w:rPr>
      </w:pPr>
      <w:r w:rsidRPr="009438C1">
        <w:rPr>
          <w:rFonts w:cs="Arial"/>
          <w:i/>
          <w:iCs/>
          <w:szCs w:val="24"/>
          <w:lang w:eastAsia="en-AU"/>
        </w:rPr>
        <w:t>Local Government Act 1995</w:t>
      </w:r>
    </w:p>
    <w:p w14:paraId="619F0F1D" w14:textId="461B6D8A" w:rsidR="00DA65DE" w:rsidRPr="009438C1" w:rsidRDefault="00DA65DE" w:rsidP="00DA65DE">
      <w:pPr>
        <w:pStyle w:val="BodyTextIndent2"/>
        <w:ind w:left="709" w:hanging="709"/>
        <w:jc w:val="left"/>
        <w:rPr>
          <w:i/>
          <w:iCs/>
          <w:szCs w:val="24"/>
          <w:lang w:eastAsia="en-AU"/>
        </w:rPr>
      </w:pPr>
      <w:r w:rsidRPr="009438C1">
        <w:rPr>
          <w:szCs w:val="24"/>
          <w:lang w:eastAsia="en-AU"/>
        </w:rPr>
        <w:t>s. 3.57 - Tenders for providing goods or services</w:t>
      </w:r>
    </w:p>
    <w:p w14:paraId="2DF705C4" w14:textId="37CA294C" w:rsidR="00DA65DE" w:rsidRPr="009438C1" w:rsidRDefault="00DA65DE" w:rsidP="009532D1">
      <w:pPr>
        <w:pStyle w:val="BodyTextIndent2"/>
        <w:ind w:left="709" w:hanging="709"/>
        <w:jc w:val="left"/>
        <w:rPr>
          <w:szCs w:val="24"/>
          <w:lang w:eastAsia="en-AU"/>
        </w:rPr>
      </w:pPr>
      <w:r w:rsidRPr="009438C1">
        <w:rPr>
          <w:i/>
          <w:iCs/>
          <w:szCs w:val="24"/>
          <w:lang w:eastAsia="en-AU"/>
        </w:rPr>
        <w:t>Local Government (Functions and General) Regulations 1996</w:t>
      </w:r>
    </w:p>
    <w:p w14:paraId="65C2825D" w14:textId="57C4A4E7" w:rsidR="00DA65DE" w:rsidRPr="00DA65DE" w:rsidRDefault="00DA65DE" w:rsidP="009532D1">
      <w:pPr>
        <w:pStyle w:val="BodyTextIndent2"/>
        <w:ind w:left="709" w:hanging="709"/>
        <w:jc w:val="left"/>
        <w:rPr>
          <w:szCs w:val="24"/>
        </w:rPr>
      </w:pPr>
      <w:r w:rsidRPr="009438C1">
        <w:rPr>
          <w:szCs w:val="24"/>
          <w:lang w:eastAsia="en-AU"/>
        </w:rPr>
        <w:t>r. 18 - Rejecting and accepting tenders.</w:t>
      </w:r>
    </w:p>
    <w:p w14:paraId="4C6D87CF" w14:textId="77777777" w:rsidR="00603DBB" w:rsidRPr="008E3866" w:rsidRDefault="00603DBB" w:rsidP="009532D1">
      <w:pPr>
        <w:jc w:val="left"/>
        <w:rPr>
          <w:szCs w:val="24"/>
        </w:rPr>
      </w:pPr>
    </w:p>
    <w:p w14:paraId="59FB8901" w14:textId="77777777" w:rsidR="000E7135" w:rsidRPr="008E3866" w:rsidRDefault="000E7135" w:rsidP="000E7135">
      <w:pPr>
        <w:jc w:val="left"/>
        <w:rPr>
          <w:b/>
          <w:szCs w:val="24"/>
        </w:rPr>
      </w:pPr>
      <w:r w:rsidRPr="008E3866">
        <w:rPr>
          <w:b/>
          <w:szCs w:val="24"/>
        </w:rPr>
        <w:t>DELEGATE</w:t>
      </w:r>
    </w:p>
    <w:p w14:paraId="21C3DD08" w14:textId="77777777" w:rsidR="000E7135" w:rsidRPr="008E3866" w:rsidRDefault="000E7135" w:rsidP="000E7135">
      <w:pPr>
        <w:jc w:val="left"/>
        <w:rPr>
          <w:szCs w:val="24"/>
        </w:rPr>
      </w:pPr>
    </w:p>
    <w:p w14:paraId="72034FE6" w14:textId="77777777" w:rsidR="000E7135" w:rsidRPr="008E3866" w:rsidRDefault="000E7135" w:rsidP="000E7135">
      <w:pPr>
        <w:jc w:val="left"/>
        <w:rPr>
          <w:szCs w:val="24"/>
        </w:rPr>
      </w:pPr>
      <w:r w:rsidRPr="008E3866">
        <w:rPr>
          <w:szCs w:val="24"/>
        </w:rPr>
        <w:t>Chief Executive Officer</w:t>
      </w:r>
    </w:p>
    <w:p w14:paraId="041D1C26" w14:textId="77777777" w:rsidR="000E7135" w:rsidRPr="008E3866" w:rsidRDefault="000E7135">
      <w:pPr>
        <w:jc w:val="left"/>
        <w:rPr>
          <w:b/>
          <w:szCs w:val="24"/>
        </w:rPr>
      </w:pPr>
    </w:p>
    <w:p w14:paraId="20FFECE3" w14:textId="35C39222" w:rsidR="00603DBB" w:rsidRPr="008E3866" w:rsidRDefault="00603DBB" w:rsidP="009532D1">
      <w:pPr>
        <w:jc w:val="left"/>
        <w:rPr>
          <w:b/>
          <w:szCs w:val="24"/>
        </w:rPr>
      </w:pPr>
      <w:r w:rsidRPr="008E3866">
        <w:rPr>
          <w:b/>
          <w:szCs w:val="24"/>
        </w:rPr>
        <w:t>CONDITIONS</w:t>
      </w:r>
    </w:p>
    <w:p w14:paraId="152F8E65" w14:textId="77777777" w:rsidR="00603DBB" w:rsidRPr="008E3866" w:rsidRDefault="00603DBB" w:rsidP="009532D1">
      <w:pPr>
        <w:jc w:val="left"/>
        <w:rPr>
          <w:szCs w:val="24"/>
        </w:rPr>
      </w:pPr>
    </w:p>
    <w:p w14:paraId="5C766892" w14:textId="77777777" w:rsidR="00603DBB" w:rsidRPr="008E3866" w:rsidRDefault="00603DBB" w:rsidP="009532D1">
      <w:pPr>
        <w:ind w:left="720" w:hanging="720"/>
        <w:jc w:val="left"/>
        <w:rPr>
          <w:szCs w:val="24"/>
        </w:rPr>
      </w:pPr>
      <w:r w:rsidRPr="008E3866">
        <w:rPr>
          <w:szCs w:val="24"/>
        </w:rPr>
        <w:t>(1)</w:t>
      </w:r>
      <w:r w:rsidRPr="008E3866">
        <w:rPr>
          <w:szCs w:val="24"/>
        </w:rPr>
        <w:tab/>
        <w:t xml:space="preserve">The Tender (or equivalent) relating to the provision of goods and services to Council being within </w:t>
      </w:r>
      <w:proofErr w:type="gramStart"/>
      <w:r w:rsidRPr="008E3866">
        <w:rPr>
          <w:szCs w:val="24"/>
        </w:rPr>
        <w:t>Budget;</w:t>
      </w:r>
      <w:proofErr w:type="gramEnd"/>
    </w:p>
    <w:p w14:paraId="45968580" w14:textId="77777777" w:rsidR="00603DBB" w:rsidRPr="008E3866" w:rsidRDefault="00603DBB" w:rsidP="009532D1">
      <w:pPr>
        <w:jc w:val="left"/>
        <w:rPr>
          <w:szCs w:val="24"/>
        </w:rPr>
      </w:pPr>
    </w:p>
    <w:p w14:paraId="3A8C5EE2" w14:textId="77387176" w:rsidR="00603DBB" w:rsidRPr="008E3866" w:rsidRDefault="00603DBB" w:rsidP="009532D1">
      <w:pPr>
        <w:ind w:left="709" w:hanging="709"/>
        <w:jc w:val="left"/>
        <w:rPr>
          <w:szCs w:val="24"/>
        </w:rPr>
      </w:pPr>
      <w:r w:rsidRPr="008E3866">
        <w:rPr>
          <w:szCs w:val="24"/>
        </w:rPr>
        <w:t>(2)</w:t>
      </w:r>
      <w:r w:rsidRPr="008E3866">
        <w:rPr>
          <w:szCs w:val="24"/>
        </w:rPr>
        <w:tab/>
        <w:t xml:space="preserve">Record of </w:t>
      </w:r>
      <w:r w:rsidR="00191A16">
        <w:rPr>
          <w:szCs w:val="24"/>
        </w:rPr>
        <w:t>public t</w:t>
      </w:r>
      <w:r w:rsidRPr="008E3866">
        <w:rPr>
          <w:szCs w:val="24"/>
        </w:rPr>
        <w:t>ender</w:t>
      </w:r>
      <w:r w:rsidR="00191A16">
        <w:rPr>
          <w:szCs w:val="24"/>
        </w:rPr>
        <w:t>s</w:t>
      </w:r>
      <w:r w:rsidRPr="008E3866">
        <w:rPr>
          <w:szCs w:val="24"/>
        </w:rPr>
        <w:t xml:space="preserve"> (or equivalent) received to be maintained in the Tender </w:t>
      </w:r>
      <w:proofErr w:type="gramStart"/>
      <w:r w:rsidRPr="008E3866">
        <w:rPr>
          <w:szCs w:val="24"/>
        </w:rPr>
        <w:t>Register;</w:t>
      </w:r>
      <w:proofErr w:type="gramEnd"/>
    </w:p>
    <w:p w14:paraId="3620E6B5" w14:textId="77777777" w:rsidR="00603DBB" w:rsidRPr="008E3866" w:rsidRDefault="00603DBB" w:rsidP="009532D1">
      <w:pPr>
        <w:jc w:val="left"/>
        <w:rPr>
          <w:szCs w:val="24"/>
        </w:rPr>
      </w:pPr>
    </w:p>
    <w:p w14:paraId="273F8918" w14:textId="14D67F5D" w:rsidR="00603DBB" w:rsidRPr="008E3866" w:rsidRDefault="00603DBB" w:rsidP="009532D1">
      <w:pPr>
        <w:ind w:left="720" w:hanging="720"/>
        <w:jc w:val="left"/>
        <w:rPr>
          <w:szCs w:val="24"/>
        </w:rPr>
      </w:pPr>
      <w:r w:rsidRPr="008E3866">
        <w:rPr>
          <w:szCs w:val="24"/>
        </w:rPr>
        <w:t>(3)</w:t>
      </w:r>
      <w:r w:rsidRPr="008E3866">
        <w:rPr>
          <w:szCs w:val="24"/>
        </w:rPr>
        <w:tab/>
        <w:t xml:space="preserve">Details of all </w:t>
      </w:r>
      <w:r w:rsidR="00191A16">
        <w:rPr>
          <w:szCs w:val="24"/>
        </w:rPr>
        <w:t xml:space="preserve">public </w:t>
      </w:r>
      <w:r w:rsidRPr="008E3866">
        <w:rPr>
          <w:szCs w:val="24"/>
        </w:rPr>
        <w:t xml:space="preserve">advertised </w:t>
      </w:r>
      <w:r w:rsidR="00191A16">
        <w:rPr>
          <w:szCs w:val="24"/>
        </w:rPr>
        <w:t>t</w:t>
      </w:r>
      <w:r w:rsidRPr="008E3866">
        <w:rPr>
          <w:szCs w:val="24"/>
        </w:rPr>
        <w:t xml:space="preserve">enders (or equivalent) and all </w:t>
      </w:r>
      <w:r w:rsidR="00191A16">
        <w:rPr>
          <w:szCs w:val="24"/>
        </w:rPr>
        <w:t>t</w:t>
      </w:r>
      <w:r w:rsidRPr="008E3866">
        <w:rPr>
          <w:szCs w:val="24"/>
        </w:rPr>
        <w:t xml:space="preserve">enders (or equivalent) accepted pursuant to this Authority will be notified via "Council Information" </w:t>
      </w:r>
      <w:proofErr w:type="gramStart"/>
      <w:r w:rsidRPr="008E3866">
        <w:rPr>
          <w:szCs w:val="24"/>
        </w:rPr>
        <w:t>publication;</w:t>
      </w:r>
      <w:proofErr w:type="gramEnd"/>
    </w:p>
    <w:p w14:paraId="4B7B214E" w14:textId="77777777" w:rsidR="00603DBB" w:rsidRPr="008E3866" w:rsidRDefault="00603DBB" w:rsidP="009532D1">
      <w:pPr>
        <w:ind w:left="720" w:hanging="720"/>
        <w:jc w:val="left"/>
        <w:rPr>
          <w:szCs w:val="24"/>
        </w:rPr>
      </w:pPr>
    </w:p>
    <w:p w14:paraId="4DB98108" w14:textId="77777777" w:rsidR="00603DBB" w:rsidRPr="008E3866" w:rsidRDefault="00603DBB" w:rsidP="009532D1">
      <w:pPr>
        <w:ind w:left="720" w:hanging="720"/>
        <w:jc w:val="left"/>
        <w:rPr>
          <w:szCs w:val="24"/>
        </w:rPr>
      </w:pPr>
      <w:r w:rsidRPr="008E3866">
        <w:rPr>
          <w:szCs w:val="24"/>
        </w:rPr>
        <w:t>(4)</w:t>
      </w:r>
      <w:r w:rsidRPr="008E3866">
        <w:rPr>
          <w:szCs w:val="24"/>
        </w:rPr>
        <w:tab/>
        <w:t xml:space="preserve">Any Tender (or equivalent) accepted for a value of $500,000 or greater (GST exclusive) requires the authorisation of two </w:t>
      </w:r>
      <w:proofErr w:type="gramStart"/>
      <w:r w:rsidRPr="008E3866">
        <w:rPr>
          <w:szCs w:val="24"/>
        </w:rPr>
        <w:t>Delegates;</w:t>
      </w:r>
      <w:proofErr w:type="gramEnd"/>
    </w:p>
    <w:p w14:paraId="6097E59F" w14:textId="77777777" w:rsidR="00603DBB" w:rsidRPr="008E3866" w:rsidRDefault="00603DBB" w:rsidP="009532D1">
      <w:pPr>
        <w:ind w:left="720" w:hanging="720"/>
        <w:jc w:val="left"/>
        <w:rPr>
          <w:szCs w:val="24"/>
        </w:rPr>
      </w:pPr>
    </w:p>
    <w:p w14:paraId="3E50FD2C" w14:textId="03E0D0AE" w:rsidR="00603DBB" w:rsidRPr="008E3866" w:rsidRDefault="00603DBB" w:rsidP="009532D1">
      <w:pPr>
        <w:ind w:left="720" w:hanging="720"/>
        <w:jc w:val="left"/>
        <w:rPr>
          <w:szCs w:val="24"/>
        </w:rPr>
      </w:pPr>
      <w:r w:rsidRPr="008E3866">
        <w:rPr>
          <w:szCs w:val="24"/>
        </w:rPr>
        <w:t>(5)</w:t>
      </w:r>
      <w:r w:rsidRPr="008E3866">
        <w:rPr>
          <w:szCs w:val="24"/>
        </w:rPr>
        <w:tab/>
        <w:t>Any requirements of the Local Government Act, 1995 (Functions and General) Regulations, 1996, must be complied with</w:t>
      </w:r>
      <w:r w:rsidR="000C6EC8">
        <w:rPr>
          <w:szCs w:val="24"/>
        </w:rPr>
        <w:t>.</w:t>
      </w:r>
    </w:p>
    <w:p w14:paraId="237F00E2" w14:textId="163F2846" w:rsidR="005B1B43" w:rsidRDefault="005B1B43">
      <w:pPr>
        <w:jc w:val="left"/>
        <w:rPr>
          <w:b/>
          <w:bCs/>
          <w:spacing w:val="-2"/>
          <w:szCs w:val="24"/>
        </w:rPr>
      </w:pPr>
      <w:r>
        <w:rPr>
          <w:b/>
          <w:bCs/>
          <w:spacing w:val="-2"/>
          <w:szCs w:val="24"/>
        </w:rPr>
        <w:br w:type="page"/>
      </w:r>
    </w:p>
    <w:p w14:paraId="0F476629" w14:textId="2132D289" w:rsidR="000E7135" w:rsidRPr="009B4642" w:rsidRDefault="000E7135" w:rsidP="009532D1">
      <w:pPr>
        <w:ind w:left="720" w:hanging="720"/>
        <w:jc w:val="left"/>
        <w:rPr>
          <w:b/>
          <w:bCs/>
          <w:spacing w:val="-2"/>
          <w:szCs w:val="24"/>
        </w:rPr>
      </w:pPr>
      <w:r w:rsidRPr="009B4642">
        <w:rPr>
          <w:b/>
          <w:bCs/>
          <w:spacing w:val="-2"/>
          <w:szCs w:val="24"/>
        </w:rPr>
        <w:lastRenderedPageBreak/>
        <w:t>POWER TO DELEGATE:</w:t>
      </w:r>
    </w:p>
    <w:p w14:paraId="6D4BEFAE" w14:textId="77777777" w:rsidR="00B67C53" w:rsidRDefault="00B67C53" w:rsidP="007C5E85">
      <w:pPr>
        <w:rPr>
          <w:i/>
          <w:szCs w:val="24"/>
        </w:rPr>
      </w:pPr>
    </w:p>
    <w:p w14:paraId="4B5959C8" w14:textId="5D38F640" w:rsidR="007C5E85" w:rsidRPr="00B51EA5" w:rsidRDefault="007C5E85" w:rsidP="007C5E85">
      <w:pPr>
        <w:rPr>
          <w:i/>
          <w:szCs w:val="24"/>
        </w:rPr>
      </w:pPr>
      <w:r w:rsidRPr="00B51EA5">
        <w:rPr>
          <w:i/>
          <w:szCs w:val="24"/>
        </w:rPr>
        <w:t>Local Government Act 1995:</w:t>
      </w:r>
    </w:p>
    <w:p w14:paraId="3DD6191C" w14:textId="77777777" w:rsidR="007C5E85" w:rsidRPr="00B51EA5" w:rsidRDefault="007C5E85" w:rsidP="007C5E85">
      <w:pPr>
        <w:rPr>
          <w:szCs w:val="24"/>
        </w:rPr>
      </w:pPr>
      <w:r w:rsidRPr="00B51EA5">
        <w:rPr>
          <w:szCs w:val="24"/>
        </w:rPr>
        <w:t>s.5.42 Delegation of some powers or duties to the CEO</w:t>
      </w:r>
    </w:p>
    <w:p w14:paraId="72E16129" w14:textId="598E1DA3" w:rsidR="007C5E85" w:rsidRPr="009B4642" w:rsidRDefault="007C5E85" w:rsidP="007C5E85">
      <w:pPr>
        <w:ind w:left="720" w:hanging="720"/>
        <w:jc w:val="left"/>
        <w:rPr>
          <w:b/>
          <w:bCs/>
          <w:spacing w:val="-2"/>
          <w:szCs w:val="24"/>
        </w:rPr>
      </w:pPr>
      <w:r w:rsidRPr="00B51EA5">
        <w:rPr>
          <w:szCs w:val="24"/>
        </w:rPr>
        <w:t>s.5.43 Limitations on delegations to the CEO</w:t>
      </w:r>
    </w:p>
    <w:p w14:paraId="5CBD4FBF" w14:textId="77777777" w:rsidR="00D34A88" w:rsidRPr="008E3866" w:rsidRDefault="00D34A88" w:rsidP="009532D1">
      <w:pPr>
        <w:jc w:val="left"/>
        <w:rPr>
          <w:b/>
          <w:szCs w:val="24"/>
        </w:rPr>
      </w:pPr>
    </w:p>
    <w:p w14:paraId="4CAD7D4C" w14:textId="02394C2F" w:rsidR="00603DBB" w:rsidRPr="008E3866" w:rsidRDefault="000E7135" w:rsidP="009532D1">
      <w:pPr>
        <w:jc w:val="left"/>
        <w:rPr>
          <w:b/>
          <w:szCs w:val="24"/>
        </w:rPr>
      </w:pPr>
      <w:r>
        <w:rPr>
          <w:b/>
          <w:szCs w:val="24"/>
        </w:rPr>
        <w:t>COMPLIANCE LINKS:</w:t>
      </w:r>
    </w:p>
    <w:p w14:paraId="36ACA2DA" w14:textId="77777777" w:rsidR="00603DBB" w:rsidRPr="008E3866" w:rsidRDefault="00603DBB" w:rsidP="009532D1">
      <w:pPr>
        <w:jc w:val="left"/>
        <w:rPr>
          <w:szCs w:val="24"/>
        </w:rPr>
      </w:pPr>
    </w:p>
    <w:p w14:paraId="4BF815DF" w14:textId="7AFCC08D" w:rsidR="00603DBB" w:rsidRPr="008E3866" w:rsidRDefault="00603DBB" w:rsidP="009532D1">
      <w:pPr>
        <w:jc w:val="left"/>
        <w:rPr>
          <w:szCs w:val="24"/>
        </w:rPr>
      </w:pPr>
      <w:r w:rsidRPr="008E3866">
        <w:rPr>
          <w:szCs w:val="24"/>
        </w:rPr>
        <w:t>Procurement Policy</w:t>
      </w:r>
    </w:p>
    <w:p w14:paraId="115AA470" w14:textId="77777777" w:rsidR="00F011E6" w:rsidRPr="008E3866" w:rsidRDefault="00F011E6" w:rsidP="009532D1">
      <w:pPr>
        <w:jc w:val="left"/>
        <w:rPr>
          <w:szCs w:val="24"/>
        </w:rPr>
      </w:pPr>
    </w:p>
    <w:p w14:paraId="6BAA239B" w14:textId="77777777" w:rsidR="006F660D" w:rsidRPr="008E3866" w:rsidRDefault="006F660D" w:rsidP="006F660D">
      <w:pPr>
        <w:rPr>
          <w:szCs w:val="24"/>
        </w:rPr>
      </w:pPr>
      <w:r w:rsidRPr="008E3866">
        <w:rPr>
          <w:b/>
          <w:szCs w:val="24"/>
        </w:rPr>
        <w:t>SUB-DELEGATE/S:</w:t>
      </w:r>
    </w:p>
    <w:p w14:paraId="7924F3FB" w14:textId="77777777" w:rsidR="006F660D" w:rsidRPr="008E3866" w:rsidRDefault="006F660D" w:rsidP="006F660D">
      <w:pPr>
        <w:jc w:val="left"/>
        <w:rPr>
          <w:szCs w:val="24"/>
        </w:rPr>
      </w:pPr>
      <w:r w:rsidRPr="00F93CE8">
        <w:rPr>
          <w:i/>
          <w:iCs/>
          <w:sz w:val="20"/>
        </w:rPr>
        <w:t>Appointed by the CEO</w:t>
      </w:r>
    </w:p>
    <w:p w14:paraId="67A5410F" w14:textId="77777777" w:rsidR="00603DBB" w:rsidRPr="008E3866" w:rsidRDefault="00603DBB" w:rsidP="009532D1">
      <w:pPr>
        <w:jc w:val="left"/>
        <w:rPr>
          <w:szCs w:val="24"/>
        </w:rPr>
      </w:pPr>
      <w:r w:rsidRPr="008E3866">
        <w:rPr>
          <w:szCs w:val="24"/>
        </w:rPr>
        <w:t>Chief Financial Officer</w:t>
      </w:r>
    </w:p>
    <w:p w14:paraId="49BDBA56" w14:textId="77777777" w:rsidR="00603DBB" w:rsidRPr="008E3866" w:rsidRDefault="00603DBB" w:rsidP="009532D1">
      <w:pPr>
        <w:jc w:val="left"/>
        <w:rPr>
          <w:szCs w:val="24"/>
        </w:rPr>
      </w:pPr>
      <w:r w:rsidRPr="008E3866">
        <w:rPr>
          <w:szCs w:val="24"/>
        </w:rPr>
        <w:t>Chief Operations Officer</w:t>
      </w:r>
    </w:p>
    <w:p w14:paraId="0EA23F93" w14:textId="77777777" w:rsidR="00603DBB" w:rsidRPr="008E3866" w:rsidRDefault="00603DBB" w:rsidP="009532D1">
      <w:pPr>
        <w:jc w:val="left"/>
        <w:rPr>
          <w:szCs w:val="24"/>
        </w:rPr>
      </w:pPr>
      <w:r w:rsidRPr="008E3866">
        <w:rPr>
          <w:szCs w:val="24"/>
        </w:rPr>
        <w:t>Executive Governance and Strategy</w:t>
      </w:r>
    </w:p>
    <w:p w14:paraId="5A5274B2" w14:textId="77777777" w:rsidR="00603DBB" w:rsidRDefault="00603DBB" w:rsidP="009532D1">
      <w:pPr>
        <w:jc w:val="left"/>
        <w:rPr>
          <w:szCs w:val="24"/>
        </w:rPr>
      </w:pPr>
      <w:r w:rsidRPr="008E3866">
        <w:rPr>
          <w:szCs w:val="24"/>
        </w:rPr>
        <w:t>Chief of Built and Natural Environment</w:t>
      </w:r>
    </w:p>
    <w:p w14:paraId="45C56827" w14:textId="77777777" w:rsidR="00191A16" w:rsidRDefault="00191A16" w:rsidP="009532D1">
      <w:pPr>
        <w:jc w:val="left"/>
        <w:rPr>
          <w:szCs w:val="24"/>
        </w:rPr>
      </w:pPr>
      <w:r>
        <w:rPr>
          <w:szCs w:val="24"/>
        </w:rPr>
        <w:t>Chief of Community Services</w:t>
      </w:r>
    </w:p>
    <w:p w14:paraId="5763355E" w14:textId="6A2743A7" w:rsidR="00191A16" w:rsidRDefault="00191A16" w:rsidP="009532D1">
      <w:pPr>
        <w:jc w:val="left"/>
        <w:rPr>
          <w:szCs w:val="24"/>
        </w:rPr>
      </w:pPr>
      <w:r>
        <w:rPr>
          <w:szCs w:val="24"/>
        </w:rPr>
        <w:t>Executive Corporate Affairs</w:t>
      </w:r>
    </w:p>
    <w:p w14:paraId="7F5B3FD2" w14:textId="615A5752" w:rsidR="00191A16" w:rsidRDefault="00191A16" w:rsidP="009532D1">
      <w:pPr>
        <w:jc w:val="left"/>
        <w:rPr>
          <w:szCs w:val="24"/>
        </w:rPr>
      </w:pPr>
      <w:r>
        <w:rPr>
          <w:szCs w:val="24"/>
        </w:rPr>
        <w:t>Executive People Experience and Transformation</w:t>
      </w:r>
    </w:p>
    <w:p w14:paraId="61D4C7B1" w14:textId="38753FC5" w:rsidR="00BA6ADA" w:rsidRDefault="00BA6ADA" w:rsidP="009532D1">
      <w:pPr>
        <w:jc w:val="left"/>
        <w:rPr>
          <w:szCs w:val="24"/>
        </w:rPr>
      </w:pPr>
    </w:p>
    <w:p w14:paraId="051C3A2B" w14:textId="26F02FAE" w:rsidR="001A42BF" w:rsidRDefault="001A42BF" w:rsidP="009532D1">
      <w:pPr>
        <w:jc w:val="left"/>
        <w:rPr>
          <w:szCs w:val="24"/>
        </w:rPr>
      </w:pPr>
    </w:p>
    <w:p w14:paraId="6761F88E" w14:textId="77777777" w:rsidR="001A42BF" w:rsidRDefault="001A42BF" w:rsidP="009532D1">
      <w:pPr>
        <w:jc w:val="left"/>
        <w:rPr>
          <w:szCs w:val="24"/>
        </w:rPr>
      </w:pPr>
    </w:p>
    <w:tbl>
      <w:tblPr>
        <w:tblpPr w:leftFromText="180" w:rightFromText="180" w:vertAnchor="text" w:horzAnchor="margin" w:tblpY="93"/>
        <w:tblW w:w="901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4428"/>
        <w:gridCol w:w="4590"/>
      </w:tblGrid>
      <w:tr w:rsidR="000E7135" w:rsidRPr="008E3866" w14:paraId="487B1226" w14:textId="77777777" w:rsidTr="000E7135">
        <w:tc>
          <w:tcPr>
            <w:tcW w:w="4428" w:type="dxa"/>
          </w:tcPr>
          <w:p w14:paraId="4010B3BE" w14:textId="77777777" w:rsidR="000E7135" w:rsidRPr="008E3866" w:rsidRDefault="000E7135" w:rsidP="000E7135">
            <w:pPr>
              <w:jc w:val="left"/>
              <w:rPr>
                <w:b/>
                <w:szCs w:val="24"/>
              </w:rPr>
            </w:pPr>
            <w:r w:rsidRPr="008E3866">
              <w:rPr>
                <w:b/>
                <w:szCs w:val="24"/>
              </w:rPr>
              <w:t>DIVISION:</w:t>
            </w:r>
          </w:p>
        </w:tc>
        <w:tc>
          <w:tcPr>
            <w:tcW w:w="4590" w:type="dxa"/>
          </w:tcPr>
          <w:p w14:paraId="5BCC5238" w14:textId="77777777" w:rsidR="000E7135" w:rsidRPr="008E3866" w:rsidRDefault="000E7135" w:rsidP="000E7135">
            <w:pPr>
              <w:jc w:val="left"/>
              <w:rPr>
                <w:szCs w:val="24"/>
              </w:rPr>
            </w:pPr>
            <w:r w:rsidRPr="008E3866">
              <w:rPr>
                <w:szCs w:val="24"/>
              </w:rPr>
              <w:t>Finance</w:t>
            </w:r>
          </w:p>
        </w:tc>
      </w:tr>
      <w:tr w:rsidR="000E7135" w:rsidRPr="008E3866" w14:paraId="085BC77D" w14:textId="77777777" w:rsidTr="000E7135">
        <w:tc>
          <w:tcPr>
            <w:tcW w:w="4428" w:type="dxa"/>
          </w:tcPr>
          <w:p w14:paraId="3474138C" w14:textId="77777777" w:rsidR="000E7135" w:rsidRPr="008E3866" w:rsidRDefault="000E7135" w:rsidP="000E7135">
            <w:pPr>
              <w:jc w:val="left"/>
              <w:rPr>
                <w:b/>
                <w:szCs w:val="24"/>
              </w:rPr>
            </w:pPr>
            <w:r w:rsidRPr="008E3866">
              <w:rPr>
                <w:b/>
                <w:szCs w:val="24"/>
              </w:rPr>
              <w:t>BUSINESS UNIT:</w:t>
            </w:r>
          </w:p>
        </w:tc>
        <w:tc>
          <w:tcPr>
            <w:tcW w:w="4590" w:type="dxa"/>
          </w:tcPr>
          <w:p w14:paraId="641EB03C" w14:textId="77777777" w:rsidR="000E7135" w:rsidRPr="008E3866" w:rsidRDefault="000E7135" w:rsidP="000E7135">
            <w:pPr>
              <w:jc w:val="left"/>
              <w:rPr>
                <w:szCs w:val="24"/>
              </w:rPr>
            </w:pPr>
            <w:r>
              <w:rPr>
                <w:szCs w:val="24"/>
              </w:rPr>
              <w:t>Procurement</w:t>
            </w:r>
          </w:p>
        </w:tc>
      </w:tr>
      <w:tr w:rsidR="000E7135" w:rsidRPr="008E3866" w14:paraId="5CAFD960" w14:textId="77777777" w:rsidTr="000E7135">
        <w:tc>
          <w:tcPr>
            <w:tcW w:w="4428" w:type="dxa"/>
          </w:tcPr>
          <w:p w14:paraId="4400CA25" w14:textId="77777777" w:rsidR="000E7135" w:rsidRPr="008E3866" w:rsidRDefault="000E7135" w:rsidP="000E7135">
            <w:pPr>
              <w:jc w:val="left"/>
              <w:rPr>
                <w:b/>
                <w:szCs w:val="24"/>
              </w:rPr>
            </w:pPr>
            <w:r w:rsidRPr="008E3866">
              <w:rPr>
                <w:b/>
                <w:szCs w:val="24"/>
              </w:rPr>
              <w:t>SERVICE UNIT:</w:t>
            </w:r>
          </w:p>
        </w:tc>
        <w:tc>
          <w:tcPr>
            <w:tcW w:w="4590" w:type="dxa"/>
          </w:tcPr>
          <w:p w14:paraId="6D57CF12" w14:textId="77777777" w:rsidR="000E7135" w:rsidRPr="008E3866" w:rsidRDefault="000E7135" w:rsidP="000E7135">
            <w:pPr>
              <w:jc w:val="left"/>
              <w:rPr>
                <w:szCs w:val="24"/>
              </w:rPr>
            </w:pPr>
            <w:r w:rsidRPr="008E3866">
              <w:rPr>
                <w:szCs w:val="24"/>
              </w:rPr>
              <w:t>Procurement</w:t>
            </w:r>
          </w:p>
        </w:tc>
      </w:tr>
      <w:tr w:rsidR="000E7135" w:rsidRPr="008E3866" w14:paraId="11104AA4" w14:textId="77777777" w:rsidTr="000E7135">
        <w:tc>
          <w:tcPr>
            <w:tcW w:w="4428" w:type="dxa"/>
          </w:tcPr>
          <w:p w14:paraId="6133312F" w14:textId="77777777" w:rsidR="000E7135" w:rsidRPr="008E3866" w:rsidRDefault="000E7135" w:rsidP="000E7135">
            <w:pPr>
              <w:jc w:val="left"/>
              <w:rPr>
                <w:b/>
                <w:szCs w:val="24"/>
              </w:rPr>
            </w:pPr>
            <w:r w:rsidRPr="008E3866">
              <w:rPr>
                <w:b/>
                <w:szCs w:val="24"/>
              </w:rPr>
              <w:t>DATE FIRST ADOPTED:</w:t>
            </w:r>
          </w:p>
        </w:tc>
        <w:tc>
          <w:tcPr>
            <w:tcW w:w="4590" w:type="dxa"/>
          </w:tcPr>
          <w:p w14:paraId="03F2B4D7" w14:textId="77777777" w:rsidR="000E7135" w:rsidRPr="008E3866" w:rsidRDefault="000E7135" w:rsidP="000E7135">
            <w:pPr>
              <w:jc w:val="left"/>
              <w:rPr>
                <w:szCs w:val="24"/>
              </w:rPr>
            </w:pPr>
            <w:r w:rsidRPr="008E3866">
              <w:rPr>
                <w:szCs w:val="24"/>
              </w:rPr>
              <w:t>24 August 2009</w:t>
            </w:r>
          </w:p>
        </w:tc>
      </w:tr>
      <w:tr w:rsidR="000E7135" w:rsidRPr="008E3866" w14:paraId="23CD8421" w14:textId="77777777" w:rsidTr="000E7135">
        <w:tc>
          <w:tcPr>
            <w:tcW w:w="4428" w:type="dxa"/>
          </w:tcPr>
          <w:p w14:paraId="390C2156" w14:textId="77777777" w:rsidR="000E7135" w:rsidRPr="008E3866" w:rsidRDefault="000E7135" w:rsidP="000E7135">
            <w:pPr>
              <w:jc w:val="left"/>
              <w:rPr>
                <w:b/>
                <w:szCs w:val="24"/>
              </w:rPr>
            </w:pPr>
            <w:r w:rsidRPr="008E3866">
              <w:rPr>
                <w:b/>
                <w:szCs w:val="24"/>
              </w:rPr>
              <w:t>DATE LAST REVIEWED:</w:t>
            </w:r>
          </w:p>
        </w:tc>
        <w:tc>
          <w:tcPr>
            <w:tcW w:w="4590" w:type="dxa"/>
          </w:tcPr>
          <w:p w14:paraId="2167BD15" w14:textId="4C89CA14" w:rsidR="000E7135" w:rsidRPr="008E3866" w:rsidRDefault="00C5732C" w:rsidP="000E7135">
            <w:pPr>
              <w:jc w:val="left"/>
              <w:rPr>
                <w:szCs w:val="24"/>
              </w:rPr>
            </w:pPr>
            <w:r>
              <w:rPr>
                <w:szCs w:val="24"/>
              </w:rPr>
              <w:t>11 May 2023</w:t>
            </w:r>
          </w:p>
        </w:tc>
      </w:tr>
      <w:tr w:rsidR="000E7135" w:rsidRPr="008E3866" w14:paraId="70235399" w14:textId="77777777" w:rsidTr="000E7135">
        <w:tc>
          <w:tcPr>
            <w:tcW w:w="4428" w:type="dxa"/>
          </w:tcPr>
          <w:p w14:paraId="1E52B3FE" w14:textId="77777777" w:rsidR="000E7135" w:rsidRPr="008E3866" w:rsidRDefault="000E7135" w:rsidP="000E7135">
            <w:pPr>
              <w:jc w:val="left"/>
              <w:rPr>
                <w:b/>
                <w:szCs w:val="24"/>
              </w:rPr>
            </w:pPr>
            <w:r w:rsidRPr="008E3866">
              <w:rPr>
                <w:b/>
                <w:szCs w:val="24"/>
              </w:rPr>
              <w:t>VERSION NO.</w:t>
            </w:r>
          </w:p>
        </w:tc>
        <w:tc>
          <w:tcPr>
            <w:tcW w:w="4590" w:type="dxa"/>
          </w:tcPr>
          <w:p w14:paraId="65CFCE1E" w14:textId="09949A1B" w:rsidR="000E7135" w:rsidRPr="008E3866" w:rsidRDefault="00C5732C" w:rsidP="000E7135">
            <w:pPr>
              <w:jc w:val="left"/>
              <w:rPr>
                <w:szCs w:val="24"/>
              </w:rPr>
            </w:pPr>
            <w:r>
              <w:rPr>
                <w:szCs w:val="24"/>
              </w:rPr>
              <w:t>10</w:t>
            </w:r>
          </w:p>
        </w:tc>
      </w:tr>
    </w:tbl>
    <w:p w14:paraId="0004004E" w14:textId="348C72B9" w:rsidR="00191A16" w:rsidRDefault="00191A16" w:rsidP="009532D1">
      <w:pPr>
        <w:jc w:val="left"/>
        <w:rPr>
          <w:szCs w:val="24"/>
        </w:rPr>
      </w:pPr>
    </w:p>
    <w:p w14:paraId="0B19FA81" w14:textId="77777777" w:rsidR="00191A16" w:rsidRDefault="00191A16" w:rsidP="009532D1">
      <w:pPr>
        <w:jc w:val="left"/>
        <w:rPr>
          <w:szCs w:val="24"/>
        </w:rPr>
      </w:pPr>
    </w:p>
    <w:p w14:paraId="25FCBE0F" w14:textId="413989AB" w:rsidR="00191A16" w:rsidRPr="008E3866" w:rsidRDefault="00191A16" w:rsidP="009532D1">
      <w:pPr>
        <w:jc w:val="left"/>
        <w:rPr>
          <w:szCs w:val="24"/>
        </w:rPr>
        <w:sectPr w:rsidR="00191A16" w:rsidRPr="008E3866" w:rsidSect="000768F1">
          <w:headerReference w:type="default" r:id="rId32"/>
          <w:footerReference w:type="default" r:id="rId33"/>
          <w:pgSz w:w="11906" w:h="16838" w:code="9"/>
          <w:pgMar w:top="1440" w:right="1440" w:bottom="1440" w:left="1440" w:header="720" w:footer="720" w:gutter="0"/>
          <w:cols w:space="720"/>
          <w:docGrid w:linePitch="360"/>
        </w:sectPr>
      </w:pPr>
    </w:p>
    <w:p w14:paraId="6EB0A382" w14:textId="3792B31F" w:rsidR="00603DBB" w:rsidRPr="008E3866" w:rsidRDefault="00B67C53" w:rsidP="00597245">
      <w:pPr>
        <w:pStyle w:val="Head3"/>
        <w:jc w:val="left"/>
        <w:rPr>
          <w:bCs/>
        </w:rPr>
      </w:pPr>
      <w:bookmarkStart w:id="505" w:name="_Toc132620295"/>
      <w:bookmarkStart w:id="506" w:name="_Toc136009747"/>
      <w:bookmarkStart w:id="507" w:name="_Toc138335400"/>
      <w:bookmarkEnd w:id="505"/>
      <w:r w:rsidRPr="00B67C53">
        <w:lastRenderedPageBreak/>
        <w:t>2.2.10</w:t>
      </w:r>
      <w:r w:rsidRPr="00B67C53">
        <w:tab/>
      </w:r>
      <w:r w:rsidR="004A360B" w:rsidRPr="00B67C53">
        <w:t xml:space="preserve">Preparation </w:t>
      </w:r>
      <w:r w:rsidR="004A360B">
        <w:t>o</w:t>
      </w:r>
      <w:r w:rsidR="004A360B" w:rsidRPr="00B67C53">
        <w:t xml:space="preserve">f Business Plans </w:t>
      </w:r>
      <w:r w:rsidR="004A360B">
        <w:t>f</w:t>
      </w:r>
      <w:r w:rsidR="004A360B" w:rsidRPr="00B67C53">
        <w:t xml:space="preserve">or Disposal </w:t>
      </w:r>
      <w:r w:rsidR="004A360B">
        <w:t>o</w:t>
      </w:r>
      <w:r w:rsidR="004A360B" w:rsidRPr="00B67C53">
        <w:t>f Land</w:t>
      </w:r>
      <w:r w:rsidR="004A360B">
        <w:t xml:space="preserve"> </w:t>
      </w:r>
      <w:r w:rsidR="004A360B" w:rsidRPr="14A73A35">
        <w:rPr>
          <w:bCs/>
        </w:rPr>
        <w:t>Power Delegated</w:t>
      </w:r>
      <w:bookmarkEnd w:id="506"/>
      <w:bookmarkEnd w:id="507"/>
    </w:p>
    <w:p w14:paraId="097DB2A8" w14:textId="11EE74B8" w:rsidR="00603DBB" w:rsidRDefault="00603DBB" w:rsidP="009532D1">
      <w:pPr>
        <w:jc w:val="left"/>
        <w:rPr>
          <w:szCs w:val="24"/>
        </w:rPr>
      </w:pPr>
    </w:p>
    <w:p w14:paraId="04008320" w14:textId="02DED461" w:rsidR="004A360B" w:rsidRPr="004A360B" w:rsidRDefault="004A360B" w:rsidP="009532D1">
      <w:pPr>
        <w:jc w:val="left"/>
        <w:rPr>
          <w:b/>
          <w:bCs/>
          <w:szCs w:val="24"/>
        </w:rPr>
      </w:pPr>
      <w:r w:rsidRPr="004A360B">
        <w:rPr>
          <w:b/>
          <w:bCs/>
          <w:szCs w:val="24"/>
        </w:rPr>
        <w:t>POWER DELEGATED</w:t>
      </w:r>
      <w:r w:rsidR="005B07C2">
        <w:rPr>
          <w:b/>
          <w:bCs/>
          <w:szCs w:val="24"/>
        </w:rPr>
        <w:t>:</w:t>
      </w:r>
    </w:p>
    <w:p w14:paraId="4ADF7B11" w14:textId="77777777" w:rsidR="004A360B" w:rsidRPr="008E3866" w:rsidRDefault="004A360B" w:rsidP="009532D1">
      <w:pPr>
        <w:jc w:val="left"/>
        <w:rPr>
          <w:szCs w:val="24"/>
        </w:rPr>
      </w:pPr>
    </w:p>
    <w:p w14:paraId="363B9765" w14:textId="79203E38" w:rsidR="00603DBB" w:rsidRDefault="00603DBB" w:rsidP="009532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left"/>
        <w:rPr>
          <w:spacing w:val="-2"/>
          <w:szCs w:val="24"/>
        </w:rPr>
      </w:pPr>
      <w:r w:rsidRPr="008E3866">
        <w:rPr>
          <w:spacing w:val="-2"/>
          <w:szCs w:val="24"/>
        </w:rPr>
        <w:t>The Authority to prepare a Business Plan and proceed with public notification of the Plan.</w:t>
      </w:r>
    </w:p>
    <w:p w14:paraId="6143A637" w14:textId="12181B2A" w:rsidR="00C846B1" w:rsidRDefault="00C846B1" w:rsidP="009532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left"/>
        <w:rPr>
          <w:spacing w:val="-2"/>
          <w:szCs w:val="24"/>
        </w:rPr>
      </w:pPr>
    </w:p>
    <w:p w14:paraId="41D6E1D1" w14:textId="0E300A33" w:rsidR="00E946BC" w:rsidRPr="009438C1" w:rsidRDefault="00E946BC" w:rsidP="009532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left"/>
        <w:rPr>
          <w:i/>
          <w:iCs/>
          <w:spacing w:val="-2"/>
          <w:szCs w:val="24"/>
        </w:rPr>
      </w:pPr>
      <w:r>
        <w:rPr>
          <w:i/>
          <w:iCs/>
          <w:spacing w:val="-2"/>
          <w:szCs w:val="24"/>
        </w:rPr>
        <w:t>Local Government Act 1995</w:t>
      </w:r>
    </w:p>
    <w:p w14:paraId="40605321" w14:textId="34895154" w:rsidR="00C846B1" w:rsidRPr="008E3866" w:rsidRDefault="001A42BF" w:rsidP="009532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left"/>
        <w:rPr>
          <w:spacing w:val="-2"/>
          <w:szCs w:val="24"/>
        </w:rPr>
      </w:pPr>
      <w:r>
        <w:t>s</w:t>
      </w:r>
      <w:r w:rsidR="00C846B1">
        <w:t>3.59. Commercial enterprises by local governments</w:t>
      </w:r>
    </w:p>
    <w:p w14:paraId="272BD8A8" w14:textId="77777777" w:rsidR="00603DBB" w:rsidRPr="008E3866" w:rsidRDefault="00603DBB" w:rsidP="009532D1">
      <w:pPr>
        <w:jc w:val="left"/>
        <w:rPr>
          <w:szCs w:val="24"/>
        </w:rPr>
      </w:pPr>
    </w:p>
    <w:p w14:paraId="458FF5ED" w14:textId="77777777" w:rsidR="002C5A8B" w:rsidRPr="008E3866" w:rsidRDefault="002C5A8B" w:rsidP="002C5A8B">
      <w:pPr>
        <w:jc w:val="left"/>
        <w:rPr>
          <w:b/>
          <w:szCs w:val="24"/>
        </w:rPr>
      </w:pPr>
      <w:r w:rsidRPr="008E3866">
        <w:rPr>
          <w:b/>
          <w:szCs w:val="24"/>
        </w:rPr>
        <w:t>DELEGATE:</w:t>
      </w:r>
    </w:p>
    <w:p w14:paraId="3EDA6B13" w14:textId="77777777" w:rsidR="002C5A8B" w:rsidRPr="008E3866" w:rsidRDefault="002C5A8B" w:rsidP="002C5A8B">
      <w:pPr>
        <w:jc w:val="left"/>
        <w:rPr>
          <w:szCs w:val="24"/>
        </w:rPr>
      </w:pPr>
    </w:p>
    <w:p w14:paraId="5C4A99E8" w14:textId="77777777" w:rsidR="002C5A8B" w:rsidRPr="008E3866" w:rsidRDefault="002C5A8B" w:rsidP="002C5A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left"/>
        <w:rPr>
          <w:spacing w:val="-2"/>
          <w:szCs w:val="24"/>
        </w:rPr>
      </w:pPr>
      <w:r w:rsidRPr="008E3866">
        <w:rPr>
          <w:spacing w:val="-2"/>
          <w:szCs w:val="24"/>
        </w:rPr>
        <w:t>Chief Executive Officer</w:t>
      </w:r>
    </w:p>
    <w:p w14:paraId="34FF499A" w14:textId="77777777" w:rsidR="002C5A8B" w:rsidRPr="008E3866" w:rsidRDefault="002C5A8B">
      <w:pPr>
        <w:jc w:val="left"/>
        <w:rPr>
          <w:b/>
          <w:szCs w:val="24"/>
        </w:rPr>
      </w:pPr>
    </w:p>
    <w:p w14:paraId="58236C23" w14:textId="3765720A" w:rsidR="00603DBB" w:rsidRPr="008E3866" w:rsidRDefault="00603DBB" w:rsidP="009532D1">
      <w:pPr>
        <w:jc w:val="left"/>
        <w:rPr>
          <w:b/>
          <w:szCs w:val="24"/>
        </w:rPr>
      </w:pPr>
      <w:r w:rsidRPr="008E3866">
        <w:rPr>
          <w:b/>
          <w:szCs w:val="24"/>
        </w:rPr>
        <w:t>CONDITIONS:</w:t>
      </w:r>
    </w:p>
    <w:p w14:paraId="61F86303" w14:textId="77777777" w:rsidR="00603DBB" w:rsidRPr="008E3866" w:rsidRDefault="00603DBB" w:rsidP="009532D1">
      <w:pPr>
        <w:jc w:val="left"/>
        <w:rPr>
          <w:szCs w:val="24"/>
        </w:rPr>
      </w:pPr>
    </w:p>
    <w:p w14:paraId="10FB644D" w14:textId="77777777" w:rsidR="00603DBB" w:rsidRPr="008E3866" w:rsidRDefault="00603DBB" w:rsidP="009532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left"/>
        <w:rPr>
          <w:spacing w:val="-2"/>
          <w:szCs w:val="24"/>
        </w:rPr>
      </w:pPr>
      <w:r w:rsidRPr="008E3866">
        <w:rPr>
          <w:spacing w:val="-2"/>
          <w:szCs w:val="24"/>
        </w:rPr>
        <w:t>(1)</w:t>
      </w:r>
      <w:r w:rsidRPr="008E3866">
        <w:rPr>
          <w:spacing w:val="-2"/>
          <w:szCs w:val="24"/>
        </w:rPr>
        <w:tab/>
        <w:t>Elected Members to be informed in writing of any circumstances where delegation used.</w:t>
      </w:r>
    </w:p>
    <w:p w14:paraId="17439B44" w14:textId="77777777" w:rsidR="00603DBB" w:rsidRPr="008E3866" w:rsidRDefault="00603DBB" w:rsidP="009532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left"/>
        <w:rPr>
          <w:spacing w:val="-2"/>
          <w:szCs w:val="24"/>
        </w:rPr>
      </w:pPr>
    </w:p>
    <w:p w14:paraId="17A84983" w14:textId="77777777" w:rsidR="00603DBB" w:rsidRPr="008E3866" w:rsidRDefault="00603DBB" w:rsidP="009532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left"/>
        <w:rPr>
          <w:spacing w:val="-2"/>
          <w:szCs w:val="24"/>
        </w:rPr>
      </w:pPr>
      <w:r w:rsidRPr="008E3866">
        <w:rPr>
          <w:spacing w:val="-2"/>
          <w:szCs w:val="24"/>
        </w:rPr>
        <w:t>(2)</w:t>
      </w:r>
      <w:r w:rsidRPr="008E3866">
        <w:rPr>
          <w:spacing w:val="-2"/>
          <w:szCs w:val="24"/>
        </w:rPr>
        <w:tab/>
        <w:t>Council to make final determination of transaction following closure of public submission period, as required by Sec 3.59(5) of the Local Government Act, 1995.</w:t>
      </w:r>
    </w:p>
    <w:p w14:paraId="09F6F56A" w14:textId="44DF1C55" w:rsidR="00603DBB" w:rsidRDefault="00603DBB" w:rsidP="009532D1">
      <w:pPr>
        <w:jc w:val="left"/>
        <w:rPr>
          <w:spacing w:val="-2"/>
          <w:szCs w:val="24"/>
        </w:rPr>
      </w:pPr>
    </w:p>
    <w:p w14:paraId="20E56FC1" w14:textId="6AD1C0A2" w:rsidR="002C5A8B" w:rsidRDefault="002C5A8B" w:rsidP="009532D1">
      <w:pPr>
        <w:jc w:val="left"/>
        <w:rPr>
          <w:b/>
          <w:szCs w:val="24"/>
        </w:rPr>
      </w:pPr>
      <w:r>
        <w:rPr>
          <w:b/>
          <w:szCs w:val="24"/>
        </w:rPr>
        <w:t>POWER TO DELEGATE:</w:t>
      </w:r>
    </w:p>
    <w:p w14:paraId="29E315C5" w14:textId="3E4ECD22" w:rsidR="00603DBB" w:rsidRDefault="00603DBB" w:rsidP="009532D1">
      <w:pPr>
        <w:jc w:val="left"/>
        <w:rPr>
          <w:szCs w:val="24"/>
        </w:rPr>
      </w:pPr>
    </w:p>
    <w:p w14:paraId="67CC3DDB" w14:textId="77777777" w:rsidR="00B67C53" w:rsidRPr="00B51EA5" w:rsidRDefault="00B67C53" w:rsidP="00B67C53">
      <w:pPr>
        <w:rPr>
          <w:i/>
          <w:szCs w:val="24"/>
        </w:rPr>
      </w:pPr>
      <w:r w:rsidRPr="00B51EA5">
        <w:rPr>
          <w:i/>
          <w:szCs w:val="24"/>
        </w:rPr>
        <w:t>Local Government Act 1995:</w:t>
      </w:r>
    </w:p>
    <w:p w14:paraId="216DF512" w14:textId="77777777" w:rsidR="00B67C53" w:rsidRPr="00B51EA5" w:rsidRDefault="00B67C53" w:rsidP="00B67C53">
      <w:pPr>
        <w:rPr>
          <w:szCs w:val="24"/>
        </w:rPr>
      </w:pPr>
      <w:r w:rsidRPr="00B51EA5">
        <w:rPr>
          <w:szCs w:val="24"/>
        </w:rPr>
        <w:t>s.5.42 Delegation of some powers or duties to the CEO</w:t>
      </w:r>
    </w:p>
    <w:p w14:paraId="0651AF5F" w14:textId="70E5F749" w:rsidR="00B67C53" w:rsidRDefault="00B67C53" w:rsidP="00B67C53">
      <w:pPr>
        <w:jc w:val="left"/>
        <w:rPr>
          <w:szCs w:val="24"/>
        </w:rPr>
      </w:pPr>
      <w:r w:rsidRPr="00B51EA5">
        <w:rPr>
          <w:szCs w:val="24"/>
        </w:rPr>
        <w:t>s.5.43 Limitations on delegations to the CEO</w:t>
      </w:r>
    </w:p>
    <w:p w14:paraId="497A4DB1" w14:textId="414CAA00" w:rsidR="00B67C53" w:rsidRDefault="00B67C53" w:rsidP="009532D1">
      <w:pPr>
        <w:jc w:val="left"/>
        <w:rPr>
          <w:szCs w:val="24"/>
        </w:rPr>
      </w:pPr>
    </w:p>
    <w:p w14:paraId="204A8E89" w14:textId="6A41C9FA" w:rsidR="00603DBB" w:rsidRPr="008E3866" w:rsidRDefault="002C5A8B" w:rsidP="009532D1">
      <w:pPr>
        <w:jc w:val="left"/>
        <w:rPr>
          <w:b/>
          <w:szCs w:val="24"/>
        </w:rPr>
      </w:pPr>
      <w:r>
        <w:rPr>
          <w:b/>
          <w:szCs w:val="24"/>
        </w:rPr>
        <w:t>COMPLIANCE LINKS</w:t>
      </w:r>
      <w:r w:rsidR="00603DBB" w:rsidRPr="008E3866">
        <w:rPr>
          <w:b/>
          <w:szCs w:val="24"/>
        </w:rPr>
        <w:t>:</w:t>
      </w:r>
    </w:p>
    <w:p w14:paraId="403B222A" w14:textId="62C002DE" w:rsidR="00603DBB" w:rsidRDefault="00603DBB" w:rsidP="009532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left"/>
        <w:rPr>
          <w:spacing w:val="-2"/>
          <w:szCs w:val="24"/>
        </w:rPr>
      </w:pPr>
    </w:p>
    <w:p w14:paraId="7B3AEEAA" w14:textId="50340FF0" w:rsidR="005B1B43" w:rsidRPr="008E3866" w:rsidRDefault="005B1B43" w:rsidP="009532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left"/>
        <w:rPr>
          <w:spacing w:val="-2"/>
          <w:szCs w:val="24"/>
        </w:rPr>
      </w:pPr>
      <w:r>
        <w:rPr>
          <w:spacing w:val="-2"/>
          <w:szCs w:val="24"/>
        </w:rPr>
        <w:t>Nil</w:t>
      </w:r>
    </w:p>
    <w:p w14:paraId="379A89F6" w14:textId="77777777" w:rsidR="00603DBB" w:rsidRPr="008E3866" w:rsidRDefault="00603DBB" w:rsidP="009532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left"/>
        <w:rPr>
          <w:spacing w:val="-2"/>
          <w:szCs w:val="24"/>
        </w:rPr>
      </w:pPr>
    </w:p>
    <w:p w14:paraId="0AA3E096" w14:textId="77777777" w:rsidR="00603DBB" w:rsidRPr="008E3866" w:rsidRDefault="00603DBB" w:rsidP="009532D1">
      <w:pPr>
        <w:jc w:val="left"/>
        <w:rPr>
          <w:szCs w:val="24"/>
        </w:rPr>
      </w:pPr>
      <w:r w:rsidRPr="008E3866">
        <w:rPr>
          <w:b/>
          <w:szCs w:val="24"/>
        </w:rPr>
        <w:t>SUB-DELEGATE/S:</w:t>
      </w:r>
    </w:p>
    <w:p w14:paraId="74770D6A" w14:textId="77777777" w:rsidR="00F842A2" w:rsidRPr="008E3866" w:rsidRDefault="00F842A2" w:rsidP="00F842A2">
      <w:pPr>
        <w:jc w:val="left"/>
        <w:rPr>
          <w:szCs w:val="24"/>
        </w:rPr>
      </w:pPr>
      <w:r w:rsidRPr="00F93CE8">
        <w:rPr>
          <w:i/>
          <w:iCs/>
          <w:sz w:val="20"/>
        </w:rPr>
        <w:t>Appointed by the CEO</w:t>
      </w:r>
    </w:p>
    <w:p w14:paraId="7A11A5EA" w14:textId="77777777" w:rsidR="00F011E6" w:rsidRPr="008E3866" w:rsidRDefault="00F011E6">
      <w:pPr>
        <w:jc w:val="left"/>
        <w:rPr>
          <w:szCs w:val="24"/>
        </w:rPr>
      </w:pPr>
    </w:p>
    <w:p w14:paraId="2836434F" w14:textId="7DEE5560" w:rsidR="00603DBB" w:rsidRPr="008E3866" w:rsidRDefault="00603DBB" w:rsidP="009532D1">
      <w:pPr>
        <w:jc w:val="left"/>
        <w:rPr>
          <w:szCs w:val="24"/>
        </w:rPr>
      </w:pPr>
      <w:r w:rsidRPr="008E3866">
        <w:rPr>
          <w:szCs w:val="24"/>
        </w:rPr>
        <w:t xml:space="preserve">Chief </w:t>
      </w:r>
      <w:r w:rsidR="00191A16">
        <w:rPr>
          <w:szCs w:val="24"/>
        </w:rPr>
        <w:t>Operations Officer</w:t>
      </w:r>
    </w:p>
    <w:p w14:paraId="44C0F3D5" w14:textId="3B4E3F35" w:rsidR="00603DBB" w:rsidRDefault="00603DBB" w:rsidP="009532D1">
      <w:pPr>
        <w:jc w:val="left"/>
        <w:rPr>
          <w:szCs w:val="24"/>
        </w:rPr>
      </w:pPr>
      <w:r w:rsidRPr="008E3866">
        <w:rPr>
          <w:szCs w:val="24"/>
        </w:rPr>
        <w:t>Head of P</w:t>
      </w:r>
      <w:r w:rsidR="00191A16">
        <w:rPr>
          <w:szCs w:val="24"/>
        </w:rPr>
        <w:t>roperty and Assets</w:t>
      </w:r>
    </w:p>
    <w:p w14:paraId="58F5F74F" w14:textId="6BAE8EB1" w:rsidR="00191A16" w:rsidRPr="008E3866" w:rsidRDefault="00191A16" w:rsidP="009532D1">
      <w:pPr>
        <w:jc w:val="left"/>
        <w:rPr>
          <w:szCs w:val="24"/>
        </w:rPr>
      </w:pPr>
      <w:r>
        <w:rPr>
          <w:szCs w:val="24"/>
        </w:rPr>
        <w:t>Manager, Property Services</w:t>
      </w:r>
    </w:p>
    <w:p w14:paraId="3852E940" w14:textId="098272A5" w:rsidR="007420C6" w:rsidRDefault="00603DBB" w:rsidP="009532D1">
      <w:pPr>
        <w:jc w:val="left"/>
        <w:rPr>
          <w:szCs w:val="24"/>
        </w:rPr>
      </w:pPr>
      <w:r w:rsidRPr="008E3866">
        <w:rPr>
          <w:szCs w:val="24"/>
        </w:rPr>
        <w:t>Property &amp; Lands Officer</w:t>
      </w:r>
    </w:p>
    <w:p w14:paraId="6C74E98C" w14:textId="1301D305" w:rsidR="00B67C53" w:rsidRDefault="00B67C53" w:rsidP="009532D1">
      <w:pPr>
        <w:jc w:val="left"/>
        <w:rPr>
          <w:szCs w:val="24"/>
        </w:rPr>
      </w:pPr>
    </w:p>
    <w:p w14:paraId="48090F94" w14:textId="77777777" w:rsidR="001A42BF" w:rsidRPr="008E3866" w:rsidRDefault="001A42BF" w:rsidP="009532D1">
      <w:pPr>
        <w:jc w:val="left"/>
        <w:rPr>
          <w:szCs w:val="24"/>
        </w:rPr>
      </w:pPr>
    </w:p>
    <w:tbl>
      <w:tblPr>
        <w:tblpPr w:leftFromText="180" w:rightFromText="180" w:vertAnchor="text" w:tblpY="26"/>
        <w:tblW w:w="901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4428"/>
        <w:gridCol w:w="4590"/>
      </w:tblGrid>
      <w:tr w:rsidR="002C5A8B" w:rsidRPr="008E3866" w14:paraId="0637844B" w14:textId="77777777" w:rsidTr="002C5A8B">
        <w:tc>
          <w:tcPr>
            <w:tcW w:w="4428" w:type="dxa"/>
          </w:tcPr>
          <w:p w14:paraId="433BEE89" w14:textId="77777777" w:rsidR="002C5A8B" w:rsidRPr="008E3866" w:rsidRDefault="002C5A8B" w:rsidP="002C5A8B">
            <w:pPr>
              <w:jc w:val="left"/>
              <w:rPr>
                <w:b/>
                <w:szCs w:val="24"/>
              </w:rPr>
            </w:pPr>
            <w:r w:rsidRPr="008E3866">
              <w:rPr>
                <w:b/>
                <w:szCs w:val="24"/>
              </w:rPr>
              <w:t>DIVISION:</w:t>
            </w:r>
          </w:p>
        </w:tc>
        <w:tc>
          <w:tcPr>
            <w:tcW w:w="4590" w:type="dxa"/>
          </w:tcPr>
          <w:p w14:paraId="6D3ADCDA" w14:textId="77777777" w:rsidR="002C5A8B" w:rsidRPr="008E3866" w:rsidRDefault="002C5A8B" w:rsidP="002C5A8B">
            <w:pPr>
              <w:jc w:val="left"/>
              <w:rPr>
                <w:szCs w:val="24"/>
              </w:rPr>
            </w:pPr>
            <w:r>
              <w:rPr>
                <w:szCs w:val="24"/>
              </w:rPr>
              <w:t>Operations</w:t>
            </w:r>
          </w:p>
        </w:tc>
      </w:tr>
      <w:tr w:rsidR="002C5A8B" w:rsidRPr="008E3866" w14:paraId="2B98FCE3" w14:textId="77777777" w:rsidTr="002C5A8B">
        <w:tc>
          <w:tcPr>
            <w:tcW w:w="4428" w:type="dxa"/>
          </w:tcPr>
          <w:p w14:paraId="1ADAF6B5" w14:textId="77777777" w:rsidR="002C5A8B" w:rsidRPr="008E3866" w:rsidRDefault="002C5A8B" w:rsidP="002C5A8B">
            <w:pPr>
              <w:jc w:val="left"/>
              <w:rPr>
                <w:b/>
                <w:szCs w:val="24"/>
              </w:rPr>
            </w:pPr>
            <w:r w:rsidRPr="008E3866">
              <w:rPr>
                <w:b/>
                <w:szCs w:val="24"/>
              </w:rPr>
              <w:t>BUSINESS UNIT:</w:t>
            </w:r>
          </w:p>
        </w:tc>
        <w:tc>
          <w:tcPr>
            <w:tcW w:w="4590" w:type="dxa"/>
          </w:tcPr>
          <w:p w14:paraId="5D373FD7" w14:textId="77777777" w:rsidR="002C5A8B" w:rsidRPr="008E3866" w:rsidRDefault="002C5A8B" w:rsidP="002C5A8B">
            <w:pPr>
              <w:jc w:val="left"/>
              <w:rPr>
                <w:szCs w:val="24"/>
              </w:rPr>
            </w:pPr>
            <w:r>
              <w:rPr>
                <w:szCs w:val="24"/>
              </w:rPr>
              <w:t>Property and Assets</w:t>
            </w:r>
          </w:p>
        </w:tc>
      </w:tr>
      <w:tr w:rsidR="002C5A8B" w:rsidRPr="008E3866" w14:paraId="489649D2" w14:textId="77777777" w:rsidTr="002C5A8B">
        <w:tc>
          <w:tcPr>
            <w:tcW w:w="4428" w:type="dxa"/>
          </w:tcPr>
          <w:p w14:paraId="272A6BE1" w14:textId="77777777" w:rsidR="002C5A8B" w:rsidRPr="008E3866" w:rsidRDefault="002C5A8B" w:rsidP="002C5A8B">
            <w:pPr>
              <w:jc w:val="left"/>
              <w:rPr>
                <w:b/>
                <w:szCs w:val="24"/>
              </w:rPr>
            </w:pPr>
            <w:r w:rsidRPr="008E3866">
              <w:rPr>
                <w:b/>
                <w:szCs w:val="24"/>
              </w:rPr>
              <w:t>SERVICE UNIT:</w:t>
            </w:r>
          </w:p>
        </w:tc>
        <w:tc>
          <w:tcPr>
            <w:tcW w:w="4590" w:type="dxa"/>
          </w:tcPr>
          <w:p w14:paraId="2179614B" w14:textId="77777777" w:rsidR="002C5A8B" w:rsidRPr="008E3866" w:rsidRDefault="002C5A8B" w:rsidP="002C5A8B">
            <w:pPr>
              <w:jc w:val="left"/>
              <w:rPr>
                <w:szCs w:val="24"/>
              </w:rPr>
            </w:pPr>
            <w:r>
              <w:rPr>
                <w:szCs w:val="24"/>
              </w:rPr>
              <w:t>Property and Assets</w:t>
            </w:r>
          </w:p>
        </w:tc>
      </w:tr>
      <w:tr w:rsidR="002C5A8B" w:rsidRPr="008E3866" w14:paraId="45192440" w14:textId="77777777" w:rsidTr="002C5A8B">
        <w:tc>
          <w:tcPr>
            <w:tcW w:w="4428" w:type="dxa"/>
          </w:tcPr>
          <w:p w14:paraId="489AD362" w14:textId="77777777" w:rsidR="002C5A8B" w:rsidRPr="008E3866" w:rsidRDefault="002C5A8B" w:rsidP="002C5A8B">
            <w:pPr>
              <w:jc w:val="left"/>
              <w:rPr>
                <w:b/>
                <w:szCs w:val="24"/>
              </w:rPr>
            </w:pPr>
            <w:r w:rsidRPr="008E3866">
              <w:rPr>
                <w:b/>
                <w:szCs w:val="24"/>
              </w:rPr>
              <w:t>DATE FIRST ADOPTED:</w:t>
            </w:r>
          </w:p>
        </w:tc>
        <w:tc>
          <w:tcPr>
            <w:tcW w:w="4590" w:type="dxa"/>
          </w:tcPr>
          <w:p w14:paraId="76AC2520" w14:textId="77777777" w:rsidR="002C5A8B" w:rsidRPr="008E3866" w:rsidRDefault="002C5A8B" w:rsidP="002C5A8B">
            <w:pPr>
              <w:jc w:val="left"/>
              <w:rPr>
                <w:szCs w:val="24"/>
              </w:rPr>
            </w:pPr>
            <w:r w:rsidRPr="008E3866">
              <w:rPr>
                <w:szCs w:val="24"/>
              </w:rPr>
              <w:t>1997</w:t>
            </w:r>
          </w:p>
        </w:tc>
      </w:tr>
      <w:tr w:rsidR="002C5A8B" w:rsidRPr="008E3866" w14:paraId="2E6CB346" w14:textId="77777777" w:rsidTr="002C5A8B">
        <w:tc>
          <w:tcPr>
            <w:tcW w:w="4428" w:type="dxa"/>
          </w:tcPr>
          <w:p w14:paraId="70908D2E" w14:textId="77777777" w:rsidR="002C5A8B" w:rsidRPr="008E3866" w:rsidRDefault="002C5A8B" w:rsidP="002C5A8B">
            <w:pPr>
              <w:jc w:val="left"/>
              <w:rPr>
                <w:b/>
                <w:szCs w:val="24"/>
              </w:rPr>
            </w:pPr>
            <w:r w:rsidRPr="008E3866">
              <w:rPr>
                <w:b/>
                <w:szCs w:val="24"/>
              </w:rPr>
              <w:t>DATE LAST REVIEWED:</w:t>
            </w:r>
          </w:p>
        </w:tc>
        <w:tc>
          <w:tcPr>
            <w:tcW w:w="4590" w:type="dxa"/>
          </w:tcPr>
          <w:p w14:paraId="7485070F" w14:textId="5E70358D" w:rsidR="002C5A8B" w:rsidRPr="008E3866" w:rsidRDefault="00C5732C" w:rsidP="002C5A8B">
            <w:pPr>
              <w:jc w:val="left"/>
              <w:rPr>
                <w:szCs w:val="24"/>
              </w:rPr>
            </w:pPr>
            <w:r>
              <w:rPr>
                <w:szCs w:val="24"/>
              </w:rPr>
              <w:t>11 May 2023</w:t>
            </w:r>
          </w:p>
        </w:tc>
      </w:tr>
      <w:tr w:rsidR="002C5A8B" w:rsidRPr="008E3866" w14:paraId="0189537E" w14:textId="77777777" w:rsidTr="002C5A8B">
        <w:tc>
          <w:tcPr>
            <w:tcW w:w="4428" w:type="dxa"/>
          </w:tcPr>
          <w:p w14:paraId="1B2662C4" w14:textId="77777777" w:rsidR="002C5A8B" w:rsidRPr="008E3866" w:rsidRDefault="002C5A8B" w:rsidP="002C5A8B">
            <w:pPr>
              <w:jc w:val="left"/>
              <w:rPr>
                <w:b/>
                <w:szCs w:val="24"/>
              </w:rPr>
            </w:pPr>
            <w:r w:rsidRPr="008E3866">
              <w:rPr>
                <w:b/>
                <w:szCs w:val="24"/>
              </w:rPr>
              <w:t>VERSION NO.</w:t>
            </w:r>
          </w:p>
        </w:tc>
        <w:tc>
          <w:tcPr>
            <w:tcW w:w="4590" w:type="dxa"/>
          </w:tcPr>
          <w:p w14:paraId="2AA7C6FB" w14:textId="055481EE" w:rsidR="002C5A8B" w:rsidRPr="008E3866" w:rsidRDefault="00C5732C" w:rsidP="002C5A8B">
            <w:pPr>
              <w:jc w:val="left"/>
              <w:rPr>
                <w:szCs w:val="24"/>
              </w:rPr>
            </w:pPr>
            <w:r>
              <w:rPr>
                <w:szCs w:val="24"/>
              </w:rPr>
              <w:t>13</w:t>
            </w:r>
          </w:p>
        </w:tc>
      </w:tr>
    </w:tbl>
    <w:p w14:paraId="5B9390FB" w14:textId="77777777" w:rsidR="00603DBB" w:rsidRPr="008E3866" w:rsidRDefault="00603DBB" w:rsidP="009532D1">
      <w:pPr>
        <w:jc w:val="left"/>
        <w:rPr>
          <w:szCs w:val="24"/>
        </w:rPr>
      </w:pPr>
    </w:p>
    <w:p w14:paraId="132190B5" w14:textId="77777777" w:rsidR="00603DBB" w:rsidRPr="008E3866" w:rsidRDefault="00603DBB" w:rsidP="009532D1">
      <w:pPr>
        <w:jc w:val="left"/>
        <w:rPr>
          <w:szCs w:val="24"/>
        </w:rPr>
        <w:sectPr w:rsidR="00603DBB" w:rsidRPr="008E3866" w:rsidSect="000768F1">
          <w:headerReference w:type="default" r:id="rId34"/>
          <w:footerReference w:type="default" r:id="rId35"/>
          <w:pgSz w:w="11906" w:h="16838" w:code="9"/>
          <w:pgMar w:top="1440" w:right="1440" w:bottom="1440" w:left="1440" w:header="720" w:footer="720" w:gutter="0"/>
          <w:cols w:space="720"/>
          <w:docGrid w:linePitch="360"/>
        </w:sectPr>
      </w:pPr>
    </w:p>
    <w:p w14:paraId="3BE5B91B" w14:textId="622FB21C" w:rsidR="00603DBB" w:rsidRDefault="00B67C53" w:rsidP="00760A23">
      <w:pPr>
        <w:pStyle w:val="Head3"/>
      </w:pPr>
      <w:bookmarkStart w:id="508" w:name="_Toc136009748"/>
      <w:bookmarkStart w:id="509" w:name="_Toc138335401"/>
      <w:r w:rsidRPr="00B67C53">
        <w:lastRenderedPageBreak/>
        <w:t xml:space="preserve">2.2.11 </w:t>
      </w:r>
      <w:r w:rsidR="004A360B">
        <w:tab/>
      </w:r>
      <w:r w:rsidR="004A360B" w:rsidRPr="00B67C53">
        <w:t xml:space="preserve">Recovery </w:t>
      </w:r>
      <w:r w:rsidR="004A360B">
        <w:t>o</w:t>
      </w:r>
      <w:r w:rsidR="004A360B" w:rsidRPr="00B67C53">
        <w:t xml:space="preserve">f Rates </w:t>
      </w:r>
      <w:r w:rsidR="004A360B">
        <w:t>a</w:t>
      </w:r>
      <w:r w:rsidR="004A360B" w:rsidRPr="00B67C53">
        <w:t>nd Service Charges – Leased Properties</w:t>
      </w:r>
      <w:bookmarkEnd w:id="508"/>
      <w:bookmarkEnd w:id="509"/>
    </w:p>
    <w:p w14:paraId="0E9B86BE" w14:textId="77777777" w:rsidR="004A360B" w:rsidRPr="00B67C53" w:rsidRDefault="004A360B" w:rsidP="00760A23">
      <w:pPr>
        <w:pStyle w:val="Head3"/>
      </w:pPr>
    </w:p>
    <w:p w14:paraId="0BE2F50A" w14:textId="2C6280C7" w:rsidR="00603DBB" w:rsidRPr="008E3866" w:rsidRDefault="5EFEF70B" w:rsidP="14A73A35">
      <w:pPr>
        <w:jc w:val="left"/>
        <w:rPr>
          <w:b/>
          <w:bCs/>
        </w:rPr>
      </w:pPr>
      <w:r w:rsidRPr="14A73A35">
        <w:rPr>
          <w:b/>
          <w:bCs/>
        </w:rPr>
        <w:t>POWER</w:t>
      </w:r>
      <w:r w:rsidR="00603DBB" w:rsidRPr="14A73A35">
        <w:rPr>
          <w:b/>
          <w:bCs/>
        </w:rPr>
        <w:t xml:space="preserve"> DELEGATED:</w:t>
      </w:r>
    </w:p>
    <w:p w14:paraId="1CDF3DC7" w14:textId="77777777" w:rsidR="00603DBB" w:rsidRPr="008E3866" w:rsidRDefault="00603DBB" w:rsidP="009532D1">
      <w:pPr>
        <w:jc w:val="left"/>
        <w:rPr>
          <w:szCs w:val="24"/>
        </w:rPr>
      </w:pPr>
    </w:p>
    <w:p w14:paraId="60FF794A" w14:textId="4BB30E0E" w:rsidR="00333A36" w:rsidRDefault="00333A36" w:rsidP="00333A36">
      <w:pPr>
        <w:spacing w:after="120"/>
        <w:ind w:left="459" w:hanging="459"/>
        <w:rPr>
          <w:sz w:val="22"/>
        </w:rPr>
      </w:pPr>
      <w:r>
        <w:t xml:space="preserve">1. </w:t>
      </w:r>
      <w:r>
        <w:tab/>
        <w:t>Authority to give notice to a lessee of land in respect of which there is an unpaid rate or service charge, requiring the lessee to pay its rent to the City [s.6.60(2)].</w:t>
      </w:r>
    </w:p>
    <w:p w14:paraId="3B51B729" w14:textId="788BF8DC" w:rsidR="00603DBB" w:rsidRPr="008E3866" w:rsidRDefault="00333A36" w:rsidP="00B67C53">
      <w:pPr>
        <w:ind w:left="459" w:hanging="459"/>
        <w:jc w:val="left"/>
        <w:rPr>
          <w:szCs w:val="24"/>
        </w:rPr>
      </w:pPr>
      <w:r>
        <w:t xml:space="preserve">2. </w:t>
      </w:r>
      <w:r>
        <w:tab/>
        <w:t>Authority to recover the amount of the rate or service charge as a debt from the lessee if rent is not paid in accordance with a notice [s.6.60(4)].</w:t>
      </w:r>
    </w:p>
    <w:p w14:paraId="45F05F66" w14:textId="32EE59E8" w:rsidR="00333A36" w:rsidRPr="00333A36" w:rsidRDefault="00333A36" w:rsidP="009532D1">
      <w:pPr>
        <w:jc w:val="left"/>
        <w:rPr>
          <w:szCs w:val="24"/>
        </w:rPr>
      </w:pPr>
    </w:p>
    <w:p w14:paraId="34DD9722" w14:textId="77777777" w:rsidR="00333A36" w:rsidRPr="009438C1" w:rsidRDefault="00333A36" w:rsidP="00333A36">
      <w:pPr>
        <w:rPr>
          <w:szCs w:val="24"/>
        </w:rPr>
      </w:pPr>
      <w:r w:rsidRPr="009438C1">
        <w:rPr>
          <w:i/>
          <w:szCs w:val="24"/>
        </w:rPr>
        <w:t>Local Government Act 1995</w:t>
      </w:r>
      <w:r w:rsidRPr="009438C1">
        <w:rPr>
          <w:szCs w:val="24"/>
        </w:rPr>
        <w:t>:</w:t>
      </w:r>
    </w:p>
    <w:p w14:paraId="7CFBE6C1" w14:textId="33FBD489" w:rsidR="00333A36" w:rsidRPr="00333A36" w:rsidRDefault="00333A36" w:rsidP="00333A36">
      <w:pPr>
        <w:jc w:val="left"/>
        <w:rPr>
          <w:szCs w:val="24"/>
        </w:rPr>
      </w:pPr>
      <w:r w:rsidRPr="009438C1">
        <w:rPr>
          <w:szCs w:val="24"/>
        </w:rPr>
        <w:t>s.6.60 Local Government may require lessee to pay rent</w:t>
      </w:r>
    </w:p>
    <w:p w14:paraId="6F53E103" w14:textId="77777777" w:rsidR="00333A36" w:rsidRDefault="00333A36" w:rsidP="007420C6">
      <w:pPr>
        <w:jc w:val="left"/>
        <w:rPr>
          <w:b/>
          <w:szCs w:val="24"/>
        </w:rPr>
      </w:pPr>
    </w:p>
    <w:p w14:paraId="6A6A1591" w14:textId="73DFE4A7" w:rsidR="007420C6" w:rsidRPr="008E3866" w:rsidRDefault="007420C6" w:rsidP="007420C6">
      <w:pPr>
        <w:jc w:val="left"/>
        <w:rPr>
          <w:b/>
          <w:szCs w:val="24"/>
        </w:rPr>
      </w:pPr>
      <w:r w:rsidRPr="008E3866">
        <w:rPr>
          <w:b/>
          <w:szCs w:val="24"/>
        </w:rPr>
        <w:t>DELEGATE:</w:t>
      </w:r>
    </w:p>
    <w:p w14:paraId="02CA5464" w14:textId="77777777" w:rsidR="007420C6" w:rsidRPr="008E3866" w:rsidRDefault="007420C6" w:rsidP="007420C6">
      <w:pPr>
        <w:jc w:val="left"/>
        <w:rPr>
          <w:szCs w:val="24"/>
        </w:rPr>
      </w:pPr>
    </w:p>
    <w:p w14:paraId="27142558" w14:textId="77777777" w:rsidR="007420C6" w:rsidRPr="008E3866" w:rsidRDefault="007420C6" w:rsidP="007420C6">
      <w:pPr>
        <w:tabs>
          <w:tab w:val="left" w:pos="1440"/>
        </w:tabs>
        <w:ind w:left="720" w:hanging="720"/>
        <w:jc w:val="left"/>
        <w:rPr>
          <w:szCs w:val="24"/>
        </w:rPr>
      </w:pPr>
      <w:r w:rsidRPr="008E3866">
        <w:rPr>
          <w:szCs w:val="24"/>
        </w:rPr>
        <w:t>Chief Executive Officer</w:t>
      </w:r>
    </w:p>
    <w:p w14:paraId="4AE97078" w14:textId="77777777" w:rsidR="007420C6" w:rsidRPr="008E3866" w:rsidRDefault="007420C6">
      <w:pPr>
        <w:jc w:val="left"/>
        <w:rPr>
          <w:b/>
          <w:szCs w:val="24"/>
        </w:rPr>
      </w:pPr>
    </w:p>
    <w:p w14:paraId="33C78A4E" w14:textId="0B35B547" w:rsidR="00603DBB" w:rsidRPr="008E3866" w:rsidRDefault="00603DBB" w:rsidP="009532D1">
      <w:pPr>
        <w:jc w:val="left"/>
        <w:rPr>
          <w:b/>
          <w:szCs w:val="24"/>
        </w:rPr>
      </w:pPr>
      <w:r w:rsidRPr="008E3866">
        <w:rPr>
          <w:b/>
          <w:szCs w:val="24"/>
        </w:rPr>
        <w:t>CONDITIONS:</w:t>
      </w:r>
    </w:p>
    <w:p w14:paraId="0911A429" w14:textId="77777777" w:rsidR="00603DBB" w:rsidRPr="008E3866" w:rsidRDefault="00603DBB" w:rsidP="009532D1">
      <w:pPr>
        <w:jc w:val="left"/>
        <w:rPr>
          <w:szCs w:val="24"/>
        </w:rPr>
      </w:pPr>
    </w:p>
    <w:p w14:paraId="04D379DC" w14:textId="31F0FFA2" w:rsidR="00603DBB" w:rsidRPr="008E3866" w:rsidRDefault="00333A36" w:rsidP="009532D1">
      <w:pPr>
        <w:ind w:left="720" w:hanging="720"/>
        <w:jc w:val="left"/>
        <w:rPr>
          <w:szCs w:val="24"/>
        </w:rPr>
      </w:pPr>
      <w:r>
        <w:rPr>
          <w:szCs w:val="24"/>
        </w:rPr>
        <w:t>Nil</w:t>
      </w:r>
    </w:p>
    <w:p w14:paraId="32EDF5F4" w14:textId="77777777" w:rsidR="00603DBB" w:rsidRPr="008E3866" w:rsidRDefault="00603DBB" w:rsidP="009532D1">
      <w:pPr>
        <w:ind w:left="720" w:hanging="720"/>
        <w:jc w:val="left"/>
        <w:rPr>
          <w:szCs w:val="24"/>
        </w:rPr>
      </w:pPr>
    </w:p>
    <w:p w14:paraId="1581E863" w14:textId="789F1D58" w:rsidR="007420C6" w:rsidRDefault="007420C6" w:rsidP="009532D1">
      <w:pPr>
        <w:jc w:val="left"/>
        <w:rPr>
          <w:b/>
          <w:szCs w:val="24"/>
        </w:rPr>
      </w:pPr>
      <w:r>
        <w:rPr>
          <w:b/>
          <w:szCs w:val="24"/>
        </w:rPr>
        <w:t>POWER TO DELEGATE:</w:t>
      </w:r>
    </w:p>
    <w:p w14:paraId="1D9911FF" w14:textId="77777777" w:rsidR="00B67C53" w:rsidRDefault="00B67C53" w:rsidP="00333A36">
      <w:pPr>
        <w:rPr>
          <w:i/>
          <w:szCs w:val="24"/>
        </w:rPr>
      </w:pPr>
    </w:p>
    <w:p w14:paraId="13643F6F" w14:textId="0997BF78" w:rsidR="00333A36" w:rsidRPr="00B51EA5" w:rsidRDefault="00333A36" w:rsidP="00333A36">
      <w:pPr>
        <w:rPr>
          <w:i/>
          <w:szCs w:val="24"/>
        </w:rPr>
      </w:pPr>
      <w:r w:rsidRPr="00B51EA5">
        <w:rPr>
          <w:i/>
          <w:szCs w:val="24"/>
        </w:rPr>
        <w:t>Local Government Act 1995:</w:t>
      </w:r>
    </w:p>
    <w:p w14:paraId="07E23AC0" w14:textId="77777777" w:rsidR="00333A36" w:rsidRPr="00B51EA5" w:rsidRDefault="00333A36" w:rsidP="00333A36">
      <w:pPr>
        <w:rPr>
          <w:szCs w:val="24"/>
        </w:rPr>
      </w:pPr>
      <w:r w:rsidRPr="00B51EA5">
        <w:rPr>
          <w:szCs w:val="24"/>
        </w:rPr>
        <w:t>s.5.42 Delegation of some powers or duties to the CEO</w:t>
      </w:r>
    </w:p>
    <w:p w14:paraId="6113F8CE" w14:textId="1FDA98F4" w:rsidR="00333A36" w:rsidRPr="009438C1" w:rsidRDefault="00333A36" w:rsidP="009438C1">
      <w:pPr>
        <w:ind w:left="720" w:hanging="720"/>
        <w:jc w:val="left"/>
        <w:rPr>
          <w:b/>
          <w:bCs/>
          <w:spacing w:val="-2"/>
          <w:szCs w:val="24"/>
        </w:rPr>
      </w:pPr>
      <w:r w:rsidRPr="00B51EA5">
        <w:rPr>
          <w:szCs w:val="24"/>
        </w:rPr>
        <w:t>s.5.43 Limitations on delegations to the CEO</w:t>
      </w:r>
    </w:p>
    <w:p w14:paraId="4826181D" w14:textId="14542E58" w:rsidR="00603DBB" w:rsidRDefault="00603DBB" w:rsidP="009532D1">
      <w:pPr>
        <w:jc w:val="left"/>
        <w:rPr>
          <w:szCs w:val="24"/>
        </w:rPr>
      </w:pPr>
    </w:p>
    <w:p w14:paraId="06577BB7" w14:textId="3A45BFC3" w:rsidR="00603DBB" w:rsidRPr="008E3866" w:rsidRDefault="007420C6" w:rsidP="009532D1">
      <w:pPr>
        <w:jc w:val="left"/>
        <w:rPr>
          <w:b/>
          <w:szCs w:val="24"/>
        </w:rPr>
      </w:pPr>
      <w:r>
        <w:rPr>
          <w:b/>
          <w:szCs w:val="24"/>
        </w:rPr>
        <w:t>COMPLIANCE LINKS</w:t>
      </w:r>
      <w:r w:rsidR="00603DBB" w:rsidRPr="008E3866">
        <w:rPr>
          <w:b/>
          <w:szCs w:val="24"/>
        </w:rPr>
        <w:t>:</w:t>
      </w:r>
    </w:p>
    <w:p w14:paraId="6531CCC8" w14:textId="77777777" w:rsidR="00603DBB" w:rsidRPr="008E3866" w:rsidRDefault="00603DBB" w:rsidP="009532D1">
      <w:pPr>
        <w:jc w:val="left"/>
        <w:rPr>
          <w:szCs w:val="24"/>
        </w:rPr>
      </w:pPr>
    </w:p>
    <w:p w14:paraId="428A026D" w14:textId="1EA7736A" w:rsidR="00603DBB" w:rsidRPr="008E3866" w:rsidRDefault="00603DBB" w:rsidP="009532D1">
      <w:pPr>
        <w:jc w:val="left"/>
        <w:rPr>
          <w:szCs w:val="24"/>
        </w:rPr>
      </w:pPr>
      <w:r w:rsidRPr="00B67C53">
        <w:rPr>
          <w:i/>
          <w:iCs/>
          <w:szCs w:val="24"/>
        </w:rPr>
        <w:t>Local Government Act 1995</w:t>
      </w:r>
      <w:r w:rsidRPr="008E3866">
        <w:rPr>
          <w:szCs w:val="24"/>
        </w:rPr>
        <w:t xml:space="preserve"> Section 6.60</w:t>
      </w:r>
    </w:p>
    <w:p w14:paraId="0C7E359F" w14:textId="77777777" w:rsidR="00E0710B" w:rsidRPr="008E3866" w:rsidRDefault="00E0710B" w:rsidP="009438C1">
      <w:pPr>
        <w:tabs>
          <w:tab w:val="left" w:pos="1440"/>
        </w:tabs>
        <w:jc w:val="left"/>
        <w:rPr>
          <w:szCs w:val="24"/>
        </w:rPr>
      </w:pPr>
    </w:p>
    <w:p w14:paraId="3C9D2BBC" w14:textId="77777777" w:rsidR="00603DBB" w:rsidRPr="008E3866" w:rsidRDefault="00603DBB" w:rsidP="009532D1">
      <w:pPr>
        <w:jc w:val="left"/>
        <w:rPr>
          <w:szCs w:val="24"/>
        </w:rPr>
      </w:pPr>
      <w:r w:rsidRPr="008E3866">
        <w:rPr>
          <w:b/>
          <w:szCs w:val="24"/>
        </w:rPr>
        <w:t>SUB-DELEGATE/S:</w:t>
      </w:r>
    </w:p>
    <w:p w14:paraId="19C67E61" w14:textId="77777777" w:rsidR="00256969" w:rsidRPr="008E3866" w:rsidRDefault="00256969" w:rsidP="00256969">
      <w:pPr>
        <w:jc w:val="left"/>
        <w:rPr>
          <w:szCs w:val="24"/>
        </w:rPr>
      </w:pPr>
      <w:r w:rsidRPr="00F93CE8">
        <w:rPr>
          <w:i/>
          <w:iCs/>
          <w:sz w:val="20"/>
        </w:rPr>
        <w:t>Appointed by the CEO</w:t>
      </w:r>
    </w:p>
    <w:p w14:paraId="6EEB0C14" w14:textId="77777777" w:rsidR="00256969" w:rsidRPr="008E3866" w:rsidRDefault="00256969" w:rsidP="009B4642">
      <w:pPr>
        <w:tabs>
          <w:tab w:val="left" w:pos="1440"/>
        </w:tabs>
        <w:jc w:val="left"/>
        <w:rPr>
          <w:szCs w:val="24"/>
        </w:rPr>
      </w:pPr>
    </w:p>
    <w:p w14:paraId="43B2B085" w14:textId="77777777" w:rsidR="00603DBB" w:rsidRPr="008E3866" w:rsidRDefault="00603DBB" w:rsidP="009532D1">
      <w:pPr>
        <w:tabs>
          <w:tab w:val="left" w:pos="1440"/>
        </w:tabs>
        <w:ind w:left="720" w:hanging="720"/>
        <w:jc w:val="left"/>
        <w:rPr>
          <w:szCs w:val="24"/>
        </w:rPr>
      </w:pPr>
      <w:r w:rsidRPr="008E3866">
        <w:rPr>
          <w:szCs w:val="24"/>
        </w:rPr>
        <w:t>Chief Financial Officer</w:t>
      </w:r>
    </w:p>
    <w:p w14:paraId="392AA739" w14:textId="045723F6" w:rsidR="00603DBB" w:rsidRDefault="00603DBB" w:rsidP="009532D1">
      <w:pPr>
        <w:tabs>
          <w:tab w:val="left" w:pos="1440"/>
        </w:tabs>
        <w:ind w:left="720" w:hanging="720"/>
        <w:jc w:val="left"/>
        <w:rPr>
          <w:szCs w:val="24"/>
        </w:rPr>
      </w:pPr>
      <w:r w:rsidRPr="008E3866">
        <w:rPr>
          <w:szCs w:val="24"/>
        </w:rPr>
        <w:t>Head of Finance</w:t>
      </w:r>
    </w:p>
    <w:p w14:paraId="1E0B4932" w14:textId="19036A66" w:rsidR="00435186" w:rsidRDefault="00435186" w:rsidP="009532D1">
      <w:pPr>
        <w:tabs>
          <w:tab w:val="left" w:pos="1440"/>
        </w:tabs>
        <w:ind w:left="720" w:hanging="720"/>
        <w:jc w:val="left"/>
        <w:rPr>
          <w:szCs w:val="24"/>
        </w:rPr>
      </w:pPr>
    </w:p>
    <w:p w14:paraId="33158A12" w14:textId="77777777" w:rsidR="001A42BF" w:rsidRPr="008E3866" w:rsidRDefault="001A42BF" w:rsidP="009532D1">
      <w:pPr>
        <w:tabs>
          <w:tab w:val="left" w:pos="1440"/>
        </w:tabs>
        <w:ind w:left="720" w:hanging="720"/>
        <w:jc w:val="left"/>
        <w:rPr>
          <w:szCs w:val="24"/>
        </w:rPr>
      </w:pPr>
    </w:p>
    <w:tbl>
      <w:tblPr>
        <w:tblpPr w:leftFromText="180" w:rightFromText="180" w:vertAnchor="text" w:horzAnchor="margin" w:tblpY="85"/>
        <w:tblW w:w="901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4428"/>
        <w:gridCol w:w="4590"/>
      </w:tblGrid>
      <w:tr w:rsidR="007420C6" w:rsidRPr="008E3866" w14:paraId="0C2DDBCB" w14:textId="77777777" w:rsidTr="007420C6">
        <w:tc>
          <w:tcPr>
            <w:tcW w:w="4428" w:type="dxa"/>
          </w:tcPr>
          <w:p w14:paraId="7E013994" w14:textId="77777777" w:rsidR="007420C6" w:rsidRPr="008E3866" w:rsidRDefault="007420C6" w:rsidP="007420C6">
            <w:pPr>
              <w:jc w:val="left"/>
              <w:rPr>
                <w:b/>
                <w:szCs w:val="24"/>
              </w:rPr>
            </w:pPr>
            <w:r w:rsidRPr="008E3866">
              <w:rPr>
                <w:b/>
                <w:szCs w:val="24"/>
              </w:rPr>
              <w:t>DIVISION:</w:t>
            </w:r>
          </w:p>
        </w:tc>
        <w:tc>
          <w:tcPr>
            <w:tcW w:w="4590" w:type="dxa"/>
          </w:tcPr>
          <w:p w14:paraId="100ADF86" w14:textId="77777777" w:rsidR="007420C6" w:rsidRPr="008E3866" w:rsidRDefault="007420C6" w:rsidP="007420C6">
            <w:pPr>
              <w:jc w:val="left"/>
              <w:rPr>
                <w:szCs w:val="24"/>
              </w:rPr>
            </w:pPr>
            <w:r w:rsidRPr="008E3866">
              <w:rPr>
                <w:szCs w:val="24"/>
              </w:rPr>
              <w:t>Finance</w:t>
            </w:r>
          </w:p>
        </w:tc>
      </w:tr>
      <w:tr w:rsidR="007420C6" w:rsidRPr="008E3866" w14:paraId="07EF0066" w14:textId="77777777" w:rsidTr="007420C6">
        <w:tc>
          <w:tcPr>
            <w:tcW w:w="4428" w:type="dxa"/>
          </w:tcPr>
          <w:p w14:paraId="5655B27E" w14:textId="77777777" w:rsidR="007420C6" w:rsidRPr="008E3866" w:rsidRDefault="007420C6" w:rsidP="007420C6">
            <w:pPr>
              <w:jc w:val="left"/>
              <w:rPr>
                <w:b/>
                <w:szCs w:val="24"/>
              </w:rPr>
            </w:pPr>
            <w:r w:rsidRPr="008E3866">
              <w:rPr>
                <w:b/>
                <w:szCs w:val="24"/>
              </w:rPr>
              <w:t>BUSINESS UNIT:</w:t>
            </w:r>
          </w:p>
        </w:tc>
        <w:tc>
          <w:tcPr>
            <w:tcW w:w="4590" w:type="dxa"/>
          </w:tcPr>
          <w:p w14:paraId="30AD6B02" w14:textId="77777777" w:rsidR="007420C6" w:rsidRPr="008E3866" w:rsidRDefault="007420C6" w:rsidP="007420C6">
            <w:pPr>
              <w:jc w:val="left"/>
              <w:rPr>
                <w:szCs w:val="24"/>
              </w:rPr>
            </w:pPr>
            <w:r w:rsidRPr="008E3866">
              <w:rPr>
                <w:szCs w:val="24"/>
              </w:rPr>
              <w:t>Finance</w:t>
            </w:r>
          </w:p>
        </w:tc>
      </w:tr>
      <w:tr w:rsidR="007420C6" w:rsidRPr="008E3866" w14:paraId="39230171" w14:textId="77777777" w:rsidTr="007420C6">
        <w:tc>
          <w:tcPr>
            <w:tcW w:w="4428" w:type="dxa"/>
          </w:tcPr>
          <w:p w14:paraId="76EF0645" w14:textId="77777777" w:rsidR="007420C6" w:rsidRPr="008E3866" w:rsidRDefault="007420C6" w:rsidP="007420C6">
            <w:pPr>
              <w:jc w:val="left"/>
              <w:rPr>
                <w:b/>
                <w:szCs w:val="24"/>
              </w:rPr>
            </w:pPr>
            <w:r w:rsidRPr="008E3866">
              <w:rPr>
                <w:b/>
                <w:szCs w:val="24"/>
              </w:rPr>
              <w:t>SERVICE UNIT:</w:t>
            </w:r>
          </w:p>
        </w:tc>
        <w:tc>
          <w:tcPr>
            <w:tcW w:w="4590" w:type="dxa"/>
          </w:tcPr>
          <w:p w14:paraId="4AD06E44" w14:textId="77777777" w:rsidR="007420C6" w:rsidRPr="008E3866" w:rsidRDefault="007420C6" w:rsidP="007420C6">
            <w:pPr>
              <w:jc w:val="left"/>
              <w:rPr>
                <w:szCs w:val="24"/>
              </w:rPr>
            </w:pPr>
            <w:r>
              <w:rPr>
                <w:szCs w:val="24"/>
              </w:rPr>
              <w:t xml:space="preserve">Financial </w:t>
            </w:r>
            <w:r w:rsidRPr="008E3866">
              <w:rPr>
                <w:szCs w:val="24"/>
              </w:rPr>
              <w:t>Accounting</w:t>
            </w:r>
          </w:p>
        </w:tc>
      </w:tr>
      <w:tr w:rsidR="007420C6" w:rsidRPr="008E3866" w14:paraId="6A6D98BF" w14:textId="77777777" w:rsidTr="007420C6">
        <w:tc>
          <w:tcPr>
            <w:tcW w:w="4428" w:type="dxa"/>
          </w:tcPr>
          <w:p w14:paraId="0EFB249F" w14:textId="77777777" w:rsidR="007420C6" w:rsidRPr="008E3866" w:rsidRDefault="007420C6" w:rsidP="007420C6">
            <w:pPr>
              <w:jc w:val="left"/>
              <w:rPr>
                <w:b/>
                <w:szCs w:val="24"/>
              </w:rPr>
            </w:pPr>
            <w:r w:rsidRPr="008E3866">
              <w:rPr>
                <w:b/>
                <w:szCs w:val="24"/>
              </w:rPr>
              <w:t>DATE FIRST ADOPTED:</w:t>
            </w:r>
          </w:p>
        </w:tc>
        <w:tc>
          <w:tcPr>
            <w:tcW w:w="4590" w:type="dxa"/>
          </w:tcPr>
          <w:p w14:paraId="53B88FB3" w14:textId="77777777" w:rsidR="007420C6" w:rsidRPr="008E3866" w:rsidRDefault="007420C6" w:rsidP="007420C6">
            <w:pPr>
              <w:jc w:val="left"/>
              <w:rPr>
                <w:szCs w:val="24"/>
              </w:rPr>
            </w:pPr>
            <w:r w:rsidRPr="008E3866">
              <w:rPr>
                <w:szCs w:val="24"/>
              </w:rPr>
              <w:t>1997</w:t>
            </w:r>
          </w:p>
        </w:tc>
      </w:tr>
      <w:tr w:rsidR="007420C6" w:rsidRPr="008E3866" w14:paraId="01DF07AD" w14:textId="77777777" w:rsidTr="007420C6">
        <w:tc>
          <w:tcPr>
            <w:tcW w:w="4428" w:type="dxa"/>
          </w:tcPr>
          <w:p w14:paraId="0989C59C" w14:textId="77777777" w:rsidR="007420C6" w:rsidRPr="008E3866" w:rsidRDefault="007420C6" w:rsidP="007420C6">
            <w:pPr>
              <w:jc w:val="left"/>
              <w:rPr>
                <w:b/>
                <w:szCs w:val="24"/>
              </w:rPr>
            </w:pPr>
            <w:r w:rsidRPr="008E3866">
              <w:rPr>
                <w:b/>
                <w:szCs w:val="24"/>
              </w:rPr>
              <w:t>DATE LAST REVIEWED:</w:t>
            </w:r>
          </w:p>
        </w:tc>
        <w:tc>
          <w:tcPr>
            <w:tcW w:w="4590" w:type="dxa"/>
          </w:tcPr>
          <w:p w14:paraId="056EAC92" w14:textId="70C9163A" w:rsidR="007420C6" w:rsidRPr="008E3866" w:rsidRDefault="00C5732C" w:rsidP="007420C6">
            <w:pPr>
              <w:jc w:val="left"/>
              <w:rPr>
                <w:szCs w:val="24"/>
              </w:rPr>
            </w:pPr>
            <w:r>
              <w:rPr>
                <w:szCs w:val="24"/>
              </w:rPr>
              <w:t>11 May 2023</w:t>
            </w:r>
          </w:p>
        </w:tc>
      </w:tr>
      <w:tr w:rsidR="007420C6" w:rsidRPr="008E3866" w14:paraId="6C0ECD41" w14:textId="77777777" w:rsidTr="007420C6">
        <w:tc>
          <w:tcPr>
            <w:tcW w:w="4428" w:type="dxa"/>
          </w:tcPr>
          <w:p w14:paraId="643638E2" w14:textId="77777777" w:rsidR="007420C6" w:rsidRPr="008E3866" w:rsidRDefault="007420C6" w:rsidP="007420C6">
            <w:pPr>
              <w:jc w:val="left"/>
              <w:rPr>
                <w:b/>
                <w:szCs w:val="24"/>
              </w:rPr>
            </w:pPr>
            <w:r w:rsidRPr="008E3866">
              <w:rPr>
                <w:b/>
                <w:szCs w:val="24"/>
              </w:rPr>
              <w:t>VERSION NO.</w:t>
            </w:r>
          </w:p>
        </w:tc>
        <w:tc>
          <w:tcPr>
            <w:tcW w:w="4590" w:type="dxa"/>
          </w:tcPr>
          <w:p w14:paraId="0F31296C" w14:textId="5BA60AFB" w:rsidR="007420C6" w:rsidRPr="008E3866" w:rsidRDefault="00C5732C" w:rsidP="007420C6">
            <w:pPr>
              <w:jc w:val="left"/>
              <w:rPr>
                <w:szCs w:val="24"/>
              </w:rPr>
            </w:pPr>
            <w:r>
              <w:rPr>
                <w:szCs w:val="24"/>
              </w:rPr>
              <w:t>12</w:t>
            </w:r>
          </w:p>
        </w:tc>
      </w:tr>
    </w:tbl>
    <w:p w14:paraId="345E056F" w14:textId="77777777" w:rsidR="00603DBB" w:rsidRPr="008E3866" w:rsidRDefault="00603DBB" w:rsidP="009532D1">
      <w:pPr>
        <w:jc w:val="left"/>
        <w:rPr>
          <w:szCs w:val="24"/>
        </w:rPr>
      </w:pPr>
    </w:p>
    <w:p w14:paraId="4D0E64F5" w14:textId="77777777" w:rsidR="00603DBB" w:rsidRPr="008E3866" w:rsidRDefault="00603DBB" w:rsidP="009532D1">
      <w:pPr>
        <w:jc w:val="left"/>
        <w:rPr>
          <w:szCs w:val="24"/>
        </w:rPr>
        <w:sectPr w:rsidR="00603DBB" w:rsidRPr="008E3866" w:rsidSect="003B0E42">
          <w:headerReference w:type="default" r:id="rId36"/>
          <w:footerReference w:type="default" r:id="rId37"/>
          <w:pgSz w:w="11906" w:h="16838" w:code="9"/>
          <w:pgMar w:top="1440" w:right="1440" w:bottom="1440" w:left="1440" w:header="720" w:footer="720" w:gutter="0"/>
          <w:cols w:space="720"/>
          <w:docGrid w:linePitch="360"/>
        </w:sectPr>
      </w:pPr>
    </w:p>
    <w:p w14:paraId="5D8DE1CB" w14:textId="5842276D" w:rsidR="007E5567" w:rsidRDefault="00B67C53" w:rsidP="00597245">
      <w:pPr>
        <w:pStyle w:val="Head3"/>
        <w:jc w:val="left"/>
      </w:pPr>
      <w:bookmarkStart w:id="510" w:name="_Toc136009749"/>
      <w:bookmarkStart w:id="511" w:name="_Toc138335402"/>
      <w:r w:rsidRPr="00B67C53">
        <w:lastRenderedPageBreak/>
        <w:t>2.2.12</w:t>
      </w:r>
      <w:r w:rsidRPr="00B67C53">
        <w:tab/>
      </w:r>
      <w:r w:rsidR="004A360B" w:rsidRPr="00B67C53">
        <w:t xml:space="preserve">Notices Requiring Certain Things </w:t>
      </w:r>
      <w:r w:rsidR="00394855">
        <w:t>t</w:t>
      </w:r>
      <w:r w:rsidR="004A360B" w:rsidRPr="00B67C53">
        <w:t xml:space="preserve">o </w:t>
      </w:r>
      <w:r w:rsidR="00394855">
        <w:t>b</w:t>
      </w:r>
      <w:r w:rsidR="004A360B" w:rsidRPr="00B67C53">
        <w:t xml:space="preserve">e Done </w:t>
      </w:r>
      <w:r w:rsidR="00394855">
        <w:t>b</w:t>
      </w:r>
      <w:r w:rsidR="004A360B" w:rsidRPr="00B67C53">
        <w:t xml:space="preserve">y Owner </w:t>
      </w:r>
      <w:r w:rsidR="00394855">
        <w:t>o</w:t>
      </w:r>
      <w:r w:rsidR="004A360B" w:rsidRPr="00B67C53">
        <w:t xml:space="preserve">r Occupier </w:t>
      </w:r>
      <w:r w:rsidR="00394855">
        <w:t>o</w:t>
      </w:r>
      <w:r w:rsidR="004A360B" w:rsidRPr="00B67C53">
        <w:t>f Land</w:t>
      </w:r>
      <w:bookmarkEnd w:id="510"/>
      <w:bookmarkEnd w:id="511"/>
    </w:p>
    <w:p w14:paraId="665843A8" w14:textId="77777777" w:rsidR="004A360B" w:rsidRPr="00B67C53" w:rsidRDefault="004A360B" w:rsidP="00760A23">
      <w:pPr>
        <w:pStyle w:val="Head3"/>
      </w:pPr>
    </w:p>
    <w:p w14:paraId="069A6790" w14:textId="77777777" w:rsidR="007E5567" w:rsidRPr="008E3866" w:rsidRDefault="007E5567" w:rsidP="007E5567">
      <w:pPr>
        <w:jc w:val="left"/>
        <w:rPr>
          <w:b/>
          <w:bCs/>
        </w:rPr>
      </w:pPr>
      <w:r w:rsidRPr="14A73A35">
        <w:rPr>
          <w:b/>
          <w:bCs/>
        </w:rPr>
        <w:t>POWER DELEGATED:</w:t>
      </w:r>
    </w:p>
    <w:p w14:paraId="471CD2DA" w14:textId="37D1C166" w:rsidR="007E5567" w:rsidRPr="009438C1" w:rsidRDefault="007E5567" w:rsidP="0097534D">
      <w:pPr>
        <w:rPr>
          <w:rFonts w:cs="Arial"/>
          <w:i/>
          <w:iCs/>
          <w:szCs w:val="24"/>
        </w:rPr>
      </w:pPr>
    </w:p>
    <w:p w14:paraId="03C59F7B" w14:textId="5551F84B" w:rsidR="007E5567" w:rsidRPr="00394855" w:rsidRDefault="007E5567" w:rsidP="00394855">
      <w:pPr>
        <w:pStyle w:val="ListParagraph"/>
        <w:numPr>
          <w:ilvl w:val="0"/>
          <w:numId w:val="68"/>
        </w:numPr>
        <w:autoSpaceDE w:val="0"/>
        <w:autoSpaceDN w:val="0"/>
        <w:adjustRightInd w:val="0"/>
        <w:ind w:hanging="720"/>
        <w:jc w:val="left"/>
        <w:rPr>
          <w:rFonts w:cs="Arial"/>
          <w:szCs w:val="24"/>
          <w:lang w:eastAsia="en-AU"/>
        </w:rPr>
      </w:pPr>
      <w:r w:rsidRPr="00394855">
        <w:rPr>
          <w:rFonts w:cs="Arial"/>
          <w:szCs w:val="24"/>
          <w:lang w:eastAsia="en-AU"/>
        </w:rPr>
        <w:t>Give a person who is the owner or, unless Schedule 3.1 indicates otherwise, the occupier of land a notice in writing relating to the land requiring the person to do anything specified in the notice that —</w:t>
      </w:r>
    </w:p>
    <w:p w14:paraId="4F83F57E" w14:textId="7AE82D9C" w:rsidR="007E5567" w:rsidRPr="009438C1" w:rsidRDefault="007E5567" w:rsidP="009438C1">
      <w:pPr>
        <w:autoSpaceDE w:val="0"/>
        <w:autoSpaceDN w:val="0"/>
        <w:adjustRightInd w:val="0"/>
        <w:ind w:firstLine="720"/>
        <w:jc w:val="left"/>
        <w:rPr>
          <w:rFonts w:cs="Arial"/>
          <w:szCs w:val="24"/>
          <w:lang w:eastAsia="en-AU"/>
        </w:rPr>
      </w:pPr>
      <w:r w:rsidRPr="009438C1">
        <w:rPr>
          <w:rFonts w:cs="Arial"/>
          <w:szCs w:val="24"/>
          <w:lang w:eastAsia="en-AU"/>
        </w:rPr>
        <w:t xml:space="preserve">(a) </w:t>
      </w:r>
      <w:r>
        <w:rPr>
          <w:rFonts w:cs="Arial"/>
          <w:szCs w:val="24"/>
          <w:lang w:eastAsia="en-AU"/>
        </w:rPr>
        <w:tab/>
      </w:r>
      <w:r w:rsidRPr="009438C1">
        <w:rPr>
          <w:rFonts w:cs="Arial"/>
          <w:szCs w:val="24"/>
          <w:lang w:eastAsia="en-AU"/>
        </w:rPr>
        <w:t>is prescribed in Schedule 3.1, Division 1; or</w:t>
      </w:r>
    </w:p>
    <w:p w14:paraId="531FEB3B" w14:textId="5880EBE8" w:rsidR="007E5567" w:rsidRDefault="007E5567" w:rsidP="009438C1">
      <w:pPr>
        <w:autoSpaceDE w:val="0"/>
        <w:autoSpaceDN w:val="0"/>
        <w:adjustRightInd w:val="0"/>
        <w:ind w:left="1440" w:hanging="720"/>
        <w:jc w:val="left"/>
        <w:rPr>
          <w:rFonts w:cs="Arial"/>
          <w:szCs w:val="24"/>
          <w:lang w:eastAsia="en-AU"/>
        </w:rPr>
      </w:pPr>
      <w:r w:rsidRPr="009438C1">
        <w:rPr>
          <w:rFonts w:cs="Arial"/>
          <w:szCs w:val="24"/>
          <w:lang w:eastAsia="en-AU"/>
        </w:rPr>
        <w:t xml:space="preserve">(b) </w:t>
      </w:r>
      <w:r>
        <w:rPr>
          <w:rFonts w:cs="Arial"/>
          <w:szCs w:val="24"/>
          <w:lang w:eastAsia="en-AU"/>
        </w:rPr>
        <w:tab/>
      </w:r>
      <w:r w:rsidRPr="009438C1">
        <w:rPr>
          <w:rFonts w:cs="Arial"/>
          <w:szCs w:val="24"/>
          <w:lang w:eastAsia="en-AU"/>
        </w:rPr>
        <w:t>is for the purpose of remedying or mitigating the effects of any offence against a provision</w:t>
      </w:r>
      <w:r>
        <w:rPr>
          <w:rFonts w:cs="Arial"/>
          <w:szCs w:val="24"/>
          <w:lang w:eastAsia="en-AU"/>
        </w:rPr>
        <w:t xml:space="preserve"> </w:t>
      </w:r>
      <w:r w:rsidRPr="009438C1">
        <w:rPr>
          <w:rFonts w:cs="Arial"/>
          <w:szCs w:val="24"/>
          <w:lang w:eastAsia="en-AU"/>
        </w:rPr>
        <w:t>prescribed in Schedule 3.1, Division 2 [Act, s. 3.25(1)]</w:t>
      </w:r>
    </w:p>
    <w:p w14:paraId="64E715EB" w14:textId="77777777" w:rsidR="00394855" w:rsidRPr="009438C1" w:rsidRDefault="00394855" w:rsidP="009438C1">
      <w:pPr>
        <w:autoSpaceDE w:val="0"/>
        <w:autoSpaceDN w:val="0"/>
        <w:adjustRightInd w:val="0"/>
        <w:ind w:left="1440" w:hanging="720"/>
        <w:jc w:val="left"/>
        <w:rPr>
          <w:rFonts w:cs="Arial"/>
          <w:szCs w:val="24"/>
          <w:lang w:eastAsia="en-AU"/>
        </w:rPr>
      </w:pPr>
    </w:p>
    <w:p w14:paraId="28B43191" w14:textId="223D1706" w:rsidR="007E5567" w:rsidRDefault="007E5567" w:rsidP="00394855">
      <w:pPr>
        <w:pStyle w:val="ListParagraph"/>
        <w:numPr>
          <w:ilvl w:val="0"/>
          <w:numId w:val="68"/>
        </w:numPr>
        <w:autoSpaceDE w:val="0"/>
        <w:autoSpaceDN w:val="0"/>
        <w:adjustRightInd w:val="0"/>
        <w:ind w:hanging="720"/>
        <w:jc w:val="left"/>
        <w:rPr>
          <w:rFonts w:cs="Arial"/>
          <w:szCs w:val="24"/>
          <w:lang w:eastAsia="en-AU"/>
        </w:rPr>
      </w:pPr>
      <w:r w:rsidRPr="009438C1">
        <w:rPr>
          <w:rFonts w:cs="Arial"/>
          <w:szCs w:val="24"/>
          <w:lang w:eastAsia="en-AU"/>
        </w:rPr>
        <w:t>Do anything the local government considers necessary to achieve, so far as is practicable, the</w:t>
      </w:r>
      <w:r>
        <w:rPr>
          <w:rFonts w:cs="Arial"/>
          <w:szCs w:val="24"/>
          <w:lang w:eastAsia="en-AU"/>
        </w:rPr>
        <w:t xml:space="preserve"> </w:t>
      </w:r>
      <w:r w:rsidRPr="009438C1">
        <w:rPr>
          <w:rFonts w:cs="Arial"/>
          <w:szCs w:val="24"/>
          <w:lang w:eastAsia="en-AU"/>
        </w:rPr>
        <w:t>requirements of a notice issued pursuant to s. 3.25 of the Act where the person who is given</w:t>
      </w:r>
      <w:r>
        <w:rPr>
          <w:rFonts w:cs="Arial"/>
          <w:szCs w:val="24"/>
          <w:lang w:eastAsia="en-AU"/>
        </w:rPr>
        <w:t xml:space="preserve"> </w:t>
      </w:r>
      <w:r w:rsidRPr="009438C1">
        <w:rPr>
          <w:rFonts w:cs="Arial"/>
          <w:szCs w:val="24"/>
          <w:lang w:eastAsia="en-AU"/>
        </w:rPr>
        <w:t>the notice fails to comply with it [Act, s. 3.26(1)]</w:t>
      </w:r>
      <w:r w:rsidR="00394855">
        <w:rPr>
          <w:rFonts w:cs="Arial"/>
          <w:szCs w:val="24"/>
          <w:lang w:eastAsia="en-AU"/>
        </w:rPr>
        <w:t>.</w:t>
      </w:r>
    </w:p>
    <w:p w14:paraId="1CA91853" w14:textId="77777777" w:rsidR="00394855" w:rsidRPr="009438C1" w:rsidRDefault="00394855" w:rsidP="00394855">
      <w:pPr>
        <w:pStyle w:val="ListParagraph"/>
        <w:autoSpaceDE w:val="0"/>
        <w:autoSpaceDN w:val="0"/>
        <w:adjustRightInd w:val="0"/>
        <w:jc w:val="left"/>
        <w:rPr>
          <w:rFonts w:cs="Arial"/>
          <w:szCs w:val="24"/>
          <w:lang w:eastAsia="en-AU"/>
        </w:rPr>
      </w:pPr>
    </w:p>
    <w:p w14:paraId="64DFFF24" w14:textId="1E16E525" w:rsidR="007E5567" w:rsidRDefault="007E5567" w:rsidP="00394855">
      <w:pPr>
        <w:pStyle w:val="ListParagraph"/>
        <w:numPr>
          <w:ilvl w:val="0"/>
          <w:numId w:val="68"/>
        </w:numPr>
        <w:autoSpaceDE w:val="0"/>
        <w:autoSpaceDN w:val="0"/>
        <w:adjustRightInd w:val="0"/>
        <w:ind w:hanging="720"/>
        <w:jc w:val="left"/>
        <w:rPr>
          <w:rFonts w:cs="Arial"/>
          <w:szCs w:val="24"/>
          <w:lang w:eastAsia="en-AU"/>
        </w:rPr>
      </w:pPr>
      <w:r w:rsidRPr="009438C1">
        <w:rPr>
          <w:rFonts w:cs="Arial"/>
          <w:szCs w:val="24"/>
          <w:lang w:eastAsia="en-AU"/>
        </w:rPr>
        <w:t>Recover the cost of anything done by the local government pursuant to s. 3.26(2) as a debt</w:t>
      </w:r>
      <w:r>
        <w:rPr>
          <w:rFonts w:cs="Arial"/>
          <w:szCs w:val="24"/>
          <w:lang w:eastAsia="en-AU"/>
        </w:rPr>
        <w:t xml:space="preserve"> </w:t>
      </w:r>
      <w:r w:rsidRPr="009438C1">
        <w:rPr>
          <w:rFonts w:cs="Arial"/>
          <w:szCs w:val="24"/>
          <w:lang w:eastAsia="en-AU"/>
        </w:rPr>
        <w:t>due from the person who failed to comply with the notice [Act, s. 3.26(3)]</w:t>
      </w:r>
      <w:r w:rsidR="00394855">
        <w:rPr>
          <w:rFonts w:cs="Arial"/>
          <w:szCs w:val="24"/>
          <w:lang w:eastAsia="en-AU"/>
        </w:rPr>
        <w:t>.</w:t>
      </w:r>
    </w:p>
    <w:p w14:paraId="621BF2B0" w14:textId="77777777" w:rsidR="007E5567" w:rsidRPr="009438C1" w:rsidRDefault="007E5567" w:rsidP="009438C1">
      <w:pPr>
        <w:autoSpaceDE w:val="0"/>
        <w:autoSpaceDN w:val="0"/>
        <w:adjustRightInd w:val="0"/>
        <w:ind w:left="720" w:hanging="720"/>
        <w:jc w:val="left"/>
        <w:rPr>
          <w:rFonts w:cs="Arial"/>
          <w:szCs w:val="24"/>
          <w:lang w:eastAsia="en-AU"/>
        </w:rPr>
      </w:pPr>
    </w:p>
    <w:p w14:paraId="26F41002" w14:textId="37878402" w:rsidR="007E5567" w:rsidRPr="009438C1" w:rsidRDefault="007E5567" w:rsidP="007E5567">
      <w:pPr>
        <w:autoSpaceDE w:val="0"/>
        <w:autoSpaceDN w:val="0"/>
        <w:adjustRightInd w:val="0"/>
        <w:jc w:val="left"/>
        <w:rPr>
          <w:rFonts w:cs="Arial"/>
          <w:i/>
          <w:iCs/>
          <w:szCs w:val="24"/>
          <w:lang w:eastAsia="en-AU"/>
        </w:rPr>
      </w:pPr>
      <w:r w:rsidRPr="009438C1">
        <w:rPr>
          <w:rFonts w:cs="Arial"/>
          <w:i/>
          <w:iCs/>
          <w:szCs w:val="24"/>
          <w:lang w:eastAsia="en-AU"/>
        </w:rPr>
        <w:t>Local Government Act 1995</w:t>
      </w:r>
    </w:p>
    <w:p w14:paraId="57029BA6" w14:textId="64339C77" w:rsidR="007E5567" w:rsidRPr="009438C1" w:rsidRDefault="007E5567" w:rsidP="009438C1">
      <w:pPr>
        <w:autoSpaceDE w:val="0"/>
        <w:autoSpaceDN w:val="0"/>
        <w:adjustRightInd w:val="0"/>
        <w:jc w:val="left"/>
        <w:rPr>
          <w:rFonts w:cs="Arial"/>
          <w:szCs w:val="24"/>
          <w:lang w:eastAsia="en-AU"/>
        </w:rPr>
      </w:pPr>
      <w:r w:rsidRPr="009438C1">
        <w:rPr>
          <w:rFonts w:cs="Arial"/>
          <w:szCs w:val="24"/>
          <w:lang w:eastAsia="en-AU"/>
        </w:rPr>
        <w:t>s. 3.25 - Notices requiring certain things to be done by owner or occupier of land</w:t>
      </w:r>
    </w:p>
    <w:p w14:paraId="2CF75A6A" w14:textId="609A9042" w:rsidR="007E5567" w:rsidRDefault="007E5567" w:rsidP="007E5567">
      <w:pPr>
        <w:rPr>
          <w:rFonts w:cs="Arial"/>
          <w:szCs w:val="24"/>
          <w:lang w:eastAsia="en-AU"/>
        </w:rPr>
      </w:pPr>
      <w:r w:rsidRPr="009438C1">
        <w:rPr>
          <w:rFonts w:cs="Arial"/>
          <w:szCs w:val="24"/>
          <w:lang w:eastAsia="en-AU"/>
        </w:rPr>
        <w:t>s. 3.26 - Additional powers when notices given</w:t>
      </w:r>
      <w:r w:rsidR="00394855">
        <w:rPr>
          <w:rFonts w:cs="Arial"/>
          <w:szCs w:val="24"/>
          <w:lang w:eastAsia="en-AU"/>
        </w:rPr>
        <w:t>.</w:t>
      </w:r>
    </w:p>
    <w:p w14:paraId="4825F482" w14:textId="77777777" w:rsidR="007E5567" w:rsidRPr="009438C1" w:rsidRDefault="007E5567" w:rsidP="007E5567">
      <w:pPr>
        <w:rPr>
          <w:rFonts w:cs="Arial"/>
          <w:bCs/>
          <w:i/>
          <w:iCs/>
          <w:szCs w:val="24"/>
        </w:rPr>
      </w:pPr>
    </w:p>
    <w:p w14:paraId="7321ECC6" w14:textId="77777777" w:rsidR="007E5567" w:rsidRPr="008E3866" w:rsidRDefault="007E5567" w:rsidP="007E5567">
      <w:pPr>
        <w:jc w:val="left"/>
        <w:rPr>
          <w:b/>
          <w:szCs w:val="24"/>
        </w:rPr>
      </w:pPr>
      <w:r w:rsidRPr="008E3866">
        <w:rPr>
          <w:b/>
          <w:szCs w:val="24"/>
        </w:rPr>
        <w:t>DELEGATE:</w:t>
      </w:r>
    </w:p>
    <w:p w14:paraId="7785680E" w14:textId="77777777" w:rsidR="007E5567" w:rsidRPr="008E3866" w:rsidRDefault="007E5567" w:rsidP="007E5567">
      <w:pPr>
        <w:jc w:val="left"/>
        <w:rPr>
          <w:b/>
          <w:szCs w:val="24"/>
        </w:rPr>
      </w:pPr>
    </w:p>
    <w:p w14:paraId="53F5D24D" w14:textId="77777777" w:rsidR="007E5567" w:rsidRPr="008E3866" w:rsidRDefault="007E5567" w:rsidP="007E5567">
      <w:pPr>
        <w:jc w:val="left"/>
        <w:rPr>
          <w:szCs w:val="24"/>
        </w:rPr>
      </w:pPr>
      <w:r w:rsidRPr="008E3866">
        <w:rPr>
          <w:szCs w:val="24"/>
        </w:rPr>
        <w:t>Chief Executive Officer</w:t>
      </w:r>
    </w:p>
    <w:p w14:paraId="6C83B496" w14:textId="2A6C37B7" w:rsidR="007E5567" w:rsidRDefault="007E5567">
      <w:pPr>
        <w:rPr>
          <w:b/>
        </w:rPr>
      </w:pPr>
    </w:p>
    <w:p w14:paraId="0E1F5EE2" w14:textId="77777777" w:rsidR="007E5567" w:rsidRPr="008E3866" w:rsidRDefault="007E5567" w:rsidP="007E5567">
      <w:pPr>
        <w:jc w:val="left"/>
        <w:rPr>
          <w:b/>
          <w:szCs w:val="24"/>
        </w:rPr>
      </w:pPr>
      <w:r w:rsidRPr="008E3866">
        <w:rPr>
          <w:b/>
          <w:szCs w:val="24"/>
        </w:rPr>
        <w:t>CONDITIONS:</w:t>
      </w:r>
    </w:p>
    <w:p w14:paraId="14A23363" w14:textId="2D9A1084" w:rsidR="007E5567" w:rsidRPr="00305C40" w:rsidRDefault="007E5567">
      <w:pPr>
        <w:rPr>
          <w:rFonts w:cs="Arial"/>
          <w:b/>
          <w:szCs w:val="24"/>
        </w:rPr>
      </w:pPr>
    </w:p>
    <w:p w14:paraId="0A787099" w14:textId="542C7B1A" w:rsidR="007E5567" w:rsidRDefault="007E5567" w:rsidP="007E5567">
      <w:pPr>
        <w:autoSpaceDE w:val="0"/>
        <w:autoSpaceDN w:val="0"/>
        <w:adjustRightInd w:val="0"/>
        <w:jc w:val="left"/>
        <w:rPr>
          <w:rFonts w:cs="Arial"/>
          <w:szCs w:val="24"/>
          <w:lang w:eastAsia="en-AU"/>
        </w:rPr>
      </w:pPr>
      <w:r w:rsidRPr="009438C1">
        <w:rPr>
          <w:rFonts w:cs="Arial"/>
          <w:szCs w:val="24"/>
          <w:lang w:eastAsia="en-AU"/>
        </w:rPr>
        <w:t>Clauses 4(2) and 5(3) of Schedule 3.1 prescribe that a notice cannot be given to an occupier</w:t>
      </w:r>
      <w:r>
        <w:rPr>
          <w:rFonts w:cs="Arial"/>
          <w:szCs w:val="24"/>
          <w:lang w:eastAsia="en-AU"/>
        </w:rPr>
        <w:t xml:space="preserve"> </w:t>
      </w:r>
      <w:r w:rsidRPr="009438C1">
        <w:rPr>
          <w:rFonts w:cs="Arial"/>
          <w:szCs w:val="24"/>
          <w:lang w:eastAsia="en-AU"/>
        </w:rPr>
        <w:t>who is not an owner.</w:t>
      </w:r>
    </w:p>
    <w:p w14:paraId="497B6D16" w14:textId="1F14BA43" w:rsidR="00305C40" w:rsidRDefault="00305C40" w:rsidP="007E5567">
      <w:pPr>
        <w:autoSpaceDE w:val="0"/>
        <w:autoSpaceDN w:val="0"/>
        <w:adjustRightInd w:val="0"/>
        <w:jc w:val="left"/>
        <w:rPr>
          <w:rFonts w:cs="Arial"/>
          <w:szCs w:val="24"/>
          <w:lang w:eastAsia="en-AU"/>
        </w:rPr>
      </w:pPr>
    </w:p>
    <w:p w14:paraId="512567C8" w14:textId="77777777" w:rsidR="00305C40" w:rsidRDefault="00305C40" w:rsidP="00305C40">
      <w:pPr>
        <w:jc w:val="left"/>
        <w:rPr>
          <w:b/>
          <w:szCs w:val="24"/>
        </w:rPr>
      </w:pPr>
      <w:r>
        <w:rPr>
          <w:b/>
          <w:szCs w:val="24"/>
        </w:rPr>
        <w:t>POWER TO DELEGATE:</w:t>
      </w:r>
    </w:p>
    <w:p w14:paraId="230B4165" w14:textId="77777777" w:rsidR="00305C40" w:rsidRDefault="00305C40" w:rsidP="00305C40">
      <w:pPr>
        <w:jc w:val="left"/>
        <w:rPr>
          <w:b/>
          <w:szCs w:val="24"/>
        </w:rPr>
      </w:pPr>
    </w:p>
    <w:p w14:paraId="01D87C16" w14:textId="77777777" w:rsidR="00305C40" w:rsidRPr="00B51EA5" w:rsidRDefault="00305C40" w:rsidP="00305C40">
      <w:pPr>
        <w:rPr>
          <w:i/>
          <w:szCs w:val="24"/>
        </w:rPr>
      </w:pPr>
      <w:r w:rsidRPr="00B51EA5">
        <w:rPr>
          <w:i/>
          <w:szCs w:val="24"/>
        </w:rPr>
        <w:t>Local Government Act 1995:</w:t>
      </w:r>
    </w:p>
    <w:p w14:paraId="691D1AE7" w14:textId="77777777" w:rsidR="00305C40" w:rsidRPr="00B51EA5" w:rsidRDefault="00305C40" w:rsidP="00305C40">
      <w:pPr>
        <w:rPr>
          <w:szCs w:val="24"/>
        </w:rPr>
      </w:pPr>
      <w:r w:rsidRPr="00B51EA5">
        <w:rPr>
          <w:szCs w:val="24"/>
        </w:rPr>
        <w:t>s.5.42 Delegation of some powers or duties to the CEO</w:t>
      </w:r>
    </w:p>
    <w:p w14:paraId="1C9DF1A1" w14:textId="77777777" w:rsidR="00305C40" w:rsidRPr="0040495A" w:rsidRDefault="00305C40" w:rsidP="00305C40">
      <w:pPr>
        <w:ind w:left="720" w:hanging="720"/>
        <w:jc w:val="left"/>
        <w:rPr>
          <w:b/>
          <w:bCs/>
          <w:spacing w:val="-2"/>
          <w:szCs w:val="24"/>
        </w:rPr>
      </w:pPr>
      <w:r w:rsidRPr="00B51EA5">
        <w:rPr>
          <w:szCs w:val="24"/>
        </w:rPr>
        <w:t>s.5.43 Limitations on delegations to the CEO</w:t>
      </w:r>
    </w:p>
    <w:p w14:paraId="724B7292" w14:textId="77777777" w:rsidR="00305C40" w:rsidRPr="008E3866" w:rsidRDefault="00305C40" w:rsidP="00305C40">
      <w:pPr>
        <w:jc w:val="left"/>
        <w:rPr>
          <w:b/>
          <w:szCs w:val="24"/>
        </w:rPr>
      </w:pPr>
    </w:p>
    <w:p w14:paraId="0558570C" w14:textId="77777777" w:rsidR="00305C40" w:rsidRPr="008E3866" w:rsidRDefault="00305C40" w:rsidP="00305C40">
      <w:pPr>
        <w:rPr>
          <w:b/>
          <w:szCs w:val="24"/>
        </w:rPr>
      </w:pPr>
      <w:r>
        <w:rPr>
          <w:b/>
          <w:szCs w:val="24"/>
        </w:rPr>
        <w:t>COMPLIANCE LINKS</w:t>
      </w:r>
      <w:r w:rsidRPr="008E3866">
        <w:rPr>
          <w:b/>
          <w:szCs w:val="24"/>
        </w:rPr>
        <w:t>:</w:t>
      </w:r>
    </w:p>
    <w:p w14:paraId="29102088" w14:textId="77777777" w:rsidR="00305C40" w:rsidRPr="008E3866" w:rsidRDefault="00305C40" w:rsidP="00305C40">
      <w:pPr>
        <w:rPr>
          <w:b/>
          <w:szCs w:val="24"/>
        </w:rPr>
      </w:pPr>
    </w:p>
    <w:p w14:paraId="2737FD30" w14:textId="73D092C2" w:rsidR="00305C40" w:rsidRDefault="00305C40" w:rsidP="00305C40">
      <w:pPr>
        <w:jc w:val="left"/>
        <w:rPr>
          <w:i/>
          <w:iCs/>
          <w:szCs w:val="24"/>
        </w:rPr>
      </w:pPr>
      <w:r>
        <w:rPr>
          <w:i/>
          <w:iCs/>
          <w:szCs w:val="24"/>
        </w:rPr>
        <w:t>Local Government Act 1995</w:t>
      </w:r>
    </w:p>
    <w:p w14:paraId="239B20E0" w14:textId="55BA9453" w:rsidR="00305C40" w:rsidRPr="00305C40" w:rsidRDefault="00305C40" w:rsidP="00305C40">
      <w:pPr>
        <w:jc w:val="left"/>
        <w:rPr>
          <w:szCs w:val="24"/>
        </w:rPr>
      </w:pPr>
      <w:r>
        <w:rPr>
          <w:szCs w:val="24"/>
        </w:rPr>
        <w:t>Schedule 3.1</w:t>
      </w:r>
    </w:p>
    <w:p w14:paraId="4BF7398A" w14:textId="77777777" w:rsidR="00305C40" w:rsidRDefault="00305C40" w:rsidP="00305C40">
      <w:pPr>
        <w:jc w:val="left"/>
        <w:rPr>
          <w:szCs w:val="24"/>
        </w:rPr>
      </w:pPr>
    </w:p>
    <w:p w14:paraId="6EC64173" w14:textId="70EBF58C" w:rsidR="00305C40" w:rsidRPr="008E3866" w:rsidRDefault="00305C40" w:rsidP="00305C40">
      <w:pPr>
        <w:jc w:val="left"/>
        <w:rPr>
          <w:szCs w:val="24"/>
        </w:rPr>
      </w:pPr>
      <w:r w:rsidRPr="008E3866">
        <w:rPr>
          <w:b/>
          <w:szCs w:val="24"/>
        </w:rPr>
        <w:t>SUB-DELEGATE/S:</w:t>
      </w:r>
    </w:p>
    <w:p w14:paraId="46C9D203" w14:textId="77777777" w:rsidR="00305C40" w:rsidRPr="008E3866" w:rsidRDefault="00305C40" w:rsidP="00305C40">
      <w:pPr>
        <w:jc w:val="left"/>
        <w:rPr>
          <w:szCs w:val="24"/>
        </w:rPr>
      </w:pPr>
      <w:r w:rsidRPr="00B67C53">
        <w:rPr>
          <w:i/>
          <w:iCs/>
          <w:sz w:val="20"/>
        </w:rPr>
        <w:t>Appointed by the CEO</w:t>
      </w:r>
    </w:p>
    <w:p w14:paraId="174789D1" w14:textId="77777777" w:rsidR="00305C40" w:rsidRPr="008E3866" w:rsidRDefault="00305C40" w:rsidP="00305C40">
      <w:pPr>
        <w:jc w:val="left"/>
        <w:rPr>
          <w:szCs w:val="24"/>
        </w:rPr>
      </w:pPr>
    </w:p>
    <w:tbl>
      <w:tblPr>
        <w:tblpPr w:leftFromText="180" w:rightFromText="180" w:vertAnchor="text" w:horzAnchor="margin" w:tblpY="-7"/>
        <w:tblW w:w="901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4428"/>
        <w:gridCol w:w="4590"/>
      </w:tblGrid>
      <w:tr w:rsidR="00305C40" w:rsidRPr="008E3866" w14:paraId="52B2E0ED" w14:textId="77777777" w:rsidTr="001A42BF">
        <w:tc>
          <w:tcPr>
            <w:tcW w:w="4428" w:type="dxa"/>
          </w:tcPr>
          <w:p w14:paraId="2E7EE035" w14:textId="77777777" w:rsidR="00305C40" w:rsidRPr="008E3866" w:rsidRDefault="00305C40" w:rsidP="005E121C">
            <w:pPr>
              <w:rPr>
                <w:b/>
                <w:szCs w:val="24"/>
              </w:rPr>
            </w:pPr>
            <w:r w:rsidRPr="008E3866">
              <w:rPr>
                <w:b/>
                <w:szCs w:val="24"/>
              </w:rPr>
              <w:lastRenderedPageBreak/>
              <w:t>DIVISION:</w:t>
            </w:r>
          </w:p>
        </w:tc>
        <w:tc>
          <w:tcPr>
            <w:tcW w:w="4590" w:type="dxa"/>
            <w:shd w:val="clear" w:color="auto" w:fill="auto"/>
          </w:tcPr>
          <w:p w14:paraId="546C1D74" w14:textId="1F8BA0C4" w:rsidR="00305C40" w:rsidRPr="001A42BF" w:rsidRDefault="00C5732C" w:rsidP="005E121C">
            <w:pPr>
              <w:rPr>
                <w:szCs w:val="24"/>
              </w:rPr>
            </w:pPr>
            <w:r w:rsidRPr="001A42BF">
              <w:rPr>
                <w:szCs w:val="24"/>
              </w:rPr>
              <w:t>Office of the CEO</w:t>
            </w:r>
          </w:p>
        </w:tc>
      </w:tr>
      <w:tr w:rsidR="00305C40" w:rsidRPr="008E3866" w14:paraId="0AA10823" w14:textId="77777777" w:rsidTr="001A42BF">
        <w:tc>
          <w:tcPr>
            <w:tcW w:w="4428" w:type="dxa"/>
          </w:tcPr>
          <w:p w14:paraId="336BD29E" w14:textId="77777777" w:rsidR="00305C40" w:rsidRPr="008E3866" w:rsidRDefault="00305C40" w:rsidP="005E121C">
            <w:pPr>
              <w:rPr>
                <w:b/>
                <w:szCs w:val="24"/>
              </w:rPr>
            </w:pPr>
            <w:r w:rsidRPr="008E3866">
              <w:rPr>
                <w:b/>
                <w:szCs w:val="24"/>
              </w:rPr>
              <w:t>BUSINESS UNIT:</w:t>
            </w:r>
          </w:p>
        </w:tc>
        <w:tc>
          <w:tcPr>
            <w:tcW w:w="4590" w:type="dxa"/>
            <w:shd w:val="clear" w:color="auto" w:fill="auto"/>
          </w:tcPr>
          <w:p w14:paraId="4A7BCE2A" w14:textId="4657495C" w:rsidR="00305C40" w:rsidRPr="001A42BF" w:rsidRDefault="00C5732C" w:rsidP="005E121C">
            <w:pPr>
              <w:rPr>
                <w:szCs w:val="24"/>
              </w:rPr>
            </w:pPr>
            <w:r w:rsidRPr="001A42BF">
              <w:rPr>
                <w:szCs w:val="24"/>
              </w:rPr>
              <w:t>Office of the CEO</w:t>
            </w:r>
          </w:p>
        </w:tc>
      </w:tr>
      <w:tr w:rsidR="00305C40" w:rsidRPr="008E3866" w14:paraId="2EF72E5F" w14:textId="77777777" w:rsidTr="001A42BF">
        <w:tc>
          <w:tcPr>
            <w:tcW w:w="4428" w:type="dxa"/>
          </w:tcPr>
          <w:p w14:paraId="5EC1E940" w14:textId="77777777" w:rsidR="00305C40" w:rsidRPr="008E3866" w:rsidRDefault="00305C40" w:rsidP="005E121C">
            <w:pPr>
              <w:rPr>
                <w:b/>
                <w:szCs w:val="24"/>
              </w:rPr>
            </w:pPr>
            <w:r w:rsidRPr="008E3866">
              <w:rPr>
                <w:b/>
                <w:szCs w:val="24"/>
              </w:rPr>
              <w:t>SERVICE UNIT:</w:t>
            </w:r>
          </w:p>
        </w:tc>
        <w:tc>
          <w:tcPr>
            <w:tcW w:w="4590" w:type="dxa"/>
            <w:shd w:val="clear" w:color="auto" w:fill="auto"/>
          </w:tcPr>
          <w:p w14:paraId="501E217A" w14:textId="62340351" w:rsidR="00305C40" w:rsidRPr="001A42BF" w:rsidRDefault="00C5732C" w:rsidP="005E121C">
            <w:pPr>
              <w:rPr>
                <w:szCs w:val="24"/>
              </w:rPr>
            </w:pPr>
            <w:r w:rsidRPr="001A42BF">
              <w:rPr>
                <w:szCs w:val="24"/>
              </w:rPr>
              <w:t>Office of the CEO</w:t>
            </w:r>
          </w:p>
        </w:tc>
      </w:tr>
      <w:tr w:rsidR="00305C40" w:rsidRPr="008E3866" w14:paraId="09A77891" w14:textId="77777777" w:rsidTr="001A42BF">
        <w:tc>
          <w:tcPr>
            <w:tcW w:w="4428" w:type="dxa"/>
          </w:tcPr>
          <w:p w14:paraId="5BBABF50" w14:textId="77777777" w:rsidR="00305C40" w:rsidRPr="008E3866" w:rsidRDefault="00305C40" w:rsidP="005E121C">
            <w:pPr>
              <w:rPr>
                <w:b/>
                <w:szCs w:val="24"/>
              </w:rPr>
            </w:pPr>
            <w:r w:rsidRPr="008E3866">
              <w:rPr>
                <w:b/>
                <w:szCs w:val="24"/>
              </w:rPr>
              <w:t>DATE FIRST ADOPTED:</w:t>
            </w:r>
          </w:p>
        </w:tc>
        <w:tc>
          <w:tcPr>
            <w:tcW w:w="4590" w:type="dxa"/>
            <w:shd w:val="clear" w:color="auto" w:fill="auto"/>
          </w:tcPr>
          <w:p w14:paraId="264A40DF" w14:textId="63F6302C" w:rsidR="00305C40" w:rsidRPr="001A42BF" w:rsidRDefault="00C5732C" w:rsidP="005E121C">
            <w:pPr>
              <w:rPr>
                <w:szCs w:val="24"/>
              </w:rPr>
            </w:pPr>
            <w:r w:rsidRPr="001A42BF">
              <w:rPr>
                <w:szCs w:val="24"/>
              </w:rPr>
              <w:t>11 May 2023</w:t>
            </w:r>
          </w:p>
        </w:tc>
      </w:tr>
      <w:tr w:rsidR="00305C40" w:rsidRPr="008E3866" w14:paraId="0107C2AF" w14:textId="77777777" w:rsidTr="001A42BF">
        <w:tc>
          <w:tcPr>
            <w:tcW w:w="4428" w:type="dxa"/>
          </w:tcPr>
          <w:p w14:paraId="78C90613" w14:textId="77777777" w:rsidR="00305C40" w:rsidRPr="008E3866" w:rsidRDefault="00305C40" w:rsidP="005E121C">
            <w:pPr>
              <w:rPr>
                <w:b/>
                <w:szCs w:val="24"/>
              </w:rPr>
            </w:pPr>
            <w:r w:rsidRPr="008E3866">
              <w:rPr>
                <w:b/>
                <w:szCs w:val="24"/>
              </w:rPr>
              <w:t>DATE LAST REVIEWED:</w:t>
            </w:r>
          </w:p>
        </w:tc>
        <w:tc>
          <w:tcPr>
            <w:tcW w:w="4590" w:type="dxa"/>
            <w:shd w:val="clear" w:color="auto" w:fill="auto"/>
          </w:tcPr>
          <w:p w14:paraId="52FAF7F8" w14:textId="77777777" w:rsidR="00305C40" w:rsidRPr="001A42BF" w:rsidRDefault="00305C40" w:rsidP="005E121C">
            <w:pPr>
              <w:rPr>
                <w:szCs w:val="24"/>
              </w:rPr>
            </w:pPr>
          </w:p>
        </w:tc>
      </w:tr>
      <w:tr w:rsidR="00305C40" w:rsidRPr="008E3866" w14:paraId="206363E9" w14:textId="77777777" w:rsidTr="001A42BF">
        <w:tc>
          <w:tcPr>
            <w:tcW w:w="4428" w:type="dxa"/>
          </w:tcPr>
          <w:p w14:paraId="21C46208" w14:textId="77777777" w:rsidR="00305C40" w:rsidRPr="008E3866" w:rsidRDefault="00305C40" w:rsidP="005E121C">
            <w:pPr>
              <w:rPr>
                <w:b/>
                <w:szCs w:val="24"/>
              </w:rPr>
            </w:pPr>
            <w:r w:rsidRPr="008E3866">
              <w:rPr>
                <w:b/>
                <w:szCs w:val="24"/>
              </w:rPr>
              <w:t>VERSION NO.</w:t>
            </w:r>
          </w:p>
        </w:tc>
        <w:tc>
          <w:tcPr>
            <w:tcW w:w="4590" w:type="dxa"/>
            <w:shd w:val="clear" w:color="auto" w:fill="auto"/>
          </w:tcPr>
          <w:p w14:paraId="05F19810" w14:textId="76A2FD5A" w:rsidR="00305C40" w:rsidRPr="001A42BF" w:rsidRDefault="00C5732C" w:rsidP="005E121C">
            <w:pPr>
              <w:rPr>
                <w:szCs w:val="24"/>
              </w:rPr>
            </w:pPr>
            <w:r w:rsidRPr="001A42BF">
              <w:rPr>
                <w:szCs w:val="24"/>
              </w:rPr>
              <w:t>1</w:t>
            </w:r>
          </w:p>
        </w:tc>
      </w:tr>
    </w:tbl>
    <w:p w14:paraId="1FFCA56B" w14:textId="77777777" w:rsidR="00305C40" w:rsidRDefault="00305C40" w:rsidP="00305C40">
      <w:pPr>
        <w:jc w:val="left"/>
        <w:rPr>
          <w:szCs w:val="24"/>
        </w:rPr>
      </w:pPr>
    </w:p>
    <w:p w14:paraId="3124F5BF" w14:textId="2B4074D3" w:rsidR="00603DBB" w:rsidRPr="00394855" w:rsidRDefault="005C6460" w:rsidP="00760A23">
      <w:pPr>
        <w:pStyle w:val="Head3"/>
      </w:pPr>
      <w:r>
        <w:br w:type="page"/>
      </w:r>
      <w:bookmarkStart w:id="512" w:name="_Toc132620299"/>
      <w:bookmarkStart w:id="513" w:name="_Toc132197839"/>
      <w:bookmarkStart w:id="514" w:name="_Toc136009750"/>
      <w:bookmarkStart w:id="515" w:name="_Toc138335403"/>
      <w:bookmarkEnd w:id="512"/>
      <w:r w:rsidR="00B67C53" w:rsidRPr="00B67C53">
        <w:lastRenderedPageBreak/>
        <w:t xml:space="preserve">2.2.13 </w:t>
      </w:r>
      <w:r w:rsidR="00394855">
        <w:tab/>
      </w:r>
      <w:r w:rsidR="00394855" w:rsidRPr="00B67C53">
        <w:t xml:space="preserve">Crossing, Construction, Repair </w:t>
      </w:r>
      <w:r w:rsidR="00394855">
        <w:t>a</w:t>
      </w:r>
      <w:r w:rsidR="00394855" w:rsidRPr="00B67C53">
        <w:t>nd Removal</w:t>
      </w:r>
      <w:bookmarkEnd w:id="513"/>
      <w:bookmarkEnd w:id="514"/>
      <w:bookmarkEnd w:id="515"/>
    </w:p>
    <w:p w14:paraId="44839E0B" w14:textId="77777777" w:rsidR="00394855" w:rsidRPr="00394855" w:rsidRDefault="00394855" w:rsidP="00760A23">
      <w:pPr>
        <w:pStyle w:val="Head3"/>
      </w:pPr>
    </w:p>
    <w:p w14:paraId="4E854434" w14:textId="7AC45C9F" w:rsidR="00603DBB" w:rsidRPr="008E3866" w:rsidRDefault="6705CD7D" w:rsidP="14A73A35">
      <w:pPr>
        <w:jc w:val="left"/>
        <w:rPr>
          <w:b/>
          <w:bCs/>
        </w:rPr>
      </w:pPr>
      <w:r w:rsidRPr="14A73A35">
        <w:rPr>
          <w:b/>
          <w:bCs/>
        </w:rPr>
        <w:t>POWER</w:t>
      </w:r>
      <w:r w:rsidR="00603DBB" w:rsidRPr="14A73A35">
        <w:rPr>
          <w:b/>
          <w:bCs/>
        </w:rPr>
        <w:t xml:space="preserve"> DELEGATED:</w:t>
      </w:r>
    </w:p>
    <w:p w14:paraId="69966CCF" w14:textId="77777777" w:rsidR="00603DBB" w:rsidRPr="008E3866" w:rsidRDefault="00603DBB" w:rsidP="0097534D">
      <w:pPr>
        <w:jc w:val="left"/>
        <w:rPr>
          <w:szCs w:val="24"/>
        </w:rPr>
      </w:pPr>
    </w:p>
    <w:p w14:paraId="5B386EA5" w14:textId="5DDA7928" w:rsidR="00D51F32" w:rsidRPr="00394855" w:rsidRDefault="00D51F32" w:rsidP="00394855">
      <w:pPr>
        <w:pStyle w:val="ListParagraph"/>
        <w:numPr>
          <w:ilvl w:val="0"/>
          <w:numId w:val="66"/>
        </w:numPr>
        <w:spacing w:after="120"/>
        <w:ind w:hanging="720"/>
        <w:jc w:val="left"/>
        <w:rPr>
          <w:sz w:val="22"/>
        </w:rPr>
      </w:pPr>
      <w:r>
        <w:t>Authority to approve or refuse to approve, applications for the construction of a crossing giving access from a public thoroughfare to land or private thoroughfare serving land [ULP r,12(1)].</w:t>
      </w:r>
    </w:p>
    <w:p w14:paraId="1EF9A069" w14:textId="6D2498B9" w:rsidR="00D51F32" w:rsidRDefault="00D51F32" w:rsidP="00394855">
      <w:pPr>
        <w:pStyle w:val="ListParagraph"/>
        <w:numPr>
          <w:ilvl w:val="0"/>
          <w:numId w:val="66"/>
        </w:numPr>
        <w:spacing w:after="120"/>
        <w:ind w:hanging="720"/>
        <w:jc w:val="left"/>
      </w:pPr>
      <w:r>
        <w:t>Authority to determine the specifications for construction of crossings to the satisfaction of the Local Government [ULP r.12(1)(a)].</w:t>
      </w:r>
    </w:p>
    <w:p w14:paraId="698BA845" w14:textId="4280A6A4" w:rsidR="00D51F32" w:rsidRDefault="00D51F32" w:rsidP="00394855">
      <w:pPr>
        <w:pStyle w:val="ListParagraph"/>
        <w:numPr>
          <w:ilvl w:val="0"/>
          <w:numId w:val="66"/>
        </w:numPr>
        <w:spacing w:after="120"/>
        <w:ind w:hanging="720"/>
        <w:jc w:val="left"/>
      </w:pPr>
      <w:r>
        <w:t>Authority to give notice to an owner or occupier of land requiring the person to construct or repair a crossing [ULP r.13(1)].</w:t>
      </w:r>
    </w:p>
    <w:p w14:paraId="3D2FA857" w14:textId="590BCE8D" w:rsidR="00D51F32" w:rsidRDefault="00D51F32" w:rsidP="00394855">
      <w:pPr>
        <w:pStyle w:val="ListParagraph"/>
        <w:numPr>
          <w:ilvl w:val="0"/>
          <w:numId w:val="66"/>
        </w:numPr>
        <w:ind w:hanging="720"/>
        <w:jc w:val="left"/>
      </w:pPr>
      <w:r>
        <w:t>Authority to initiate works to construct a crossing where the person fails to comply with a notice requiring them to construct or repair the crossing and recover 50% of the cost of doing so as a debt due from the person [ULP r.13(2)].</w:t>
      </w:r>
    </w:p>
    <w:p w14:paraId="5744F16C" w14:textId="77777777" w:rsidR="00B67C53" w:rsidRDefault="00B67C53" w:rsidP="00D51F32">
      <w:pPr>
        <w:rPr>
          <w:i/>
          <w:szCs w:val="24"/>
        </w:rPr>
      </w:pPr>
    </w:p>
    <w:p w14:paraId="1F86BBC5" w14:textId="6575121E" w:rsidR="00D51F32" w:rsidRPr="009438C1" w:rsidRDefault="00D51F32" w:rsidP="00D51F32">
      <w:pPr>
        <w:rPr>
          <w:szCs w:val="24"/>
        </w:rPr>
      </w:pPr>
      <w:r w:rsidRPr="009438C1">
        <w:rPr>
          <w:i/>
          <w:szCs w:val="24"/>
        </w:rPr>
        <w:t>Local Government (Uniform Local Provisions) Regulations 1996</w:t>
      </w:r>
      <w:r w:rsidRPr="009438C1">
        <w:rPr>
          <w:szCs w:val="24"/>
        </w:rPr>
        <w:t>:</w:t>
      </w:r>
    </w:p>
    <w:p w14:paraId="0EDE3396" w14:textId="77777777" w:rsidR="00D51F32" w:rsidRPr="009438C1" w:rsidRDefault="00D51F32" w:rsidP="009438C1">
      <w:pPr>
        <w:rPr>
          <w:szCs w:val="24"/>
        </w:rPr>
      </w:pPr>
      <w:r w:rsidRPr="009438C1">
        <w:rPr>
          <w:szCs w:val="24"/>
        </w:rPr>
        <w:t>r.12(1) Crossing from public thoroughfare to private land or private thoroughfare – Sch.9.1 cl.7(2)</w:t>
      </w:r>
    </w:p>
    <w:p w14:paraId="55FD69B1" w14:textId="14F6672E" w:rsidR="00D51F32" w:rsidRPr="009438C1" w:rsidRDefault="00D51F32" w:rsidP="00D51F32">
      <w:pPr>
        <w:jc w:val="left"/>
        <w:rPr>
          <w:szCs w:val="24"/>
        </w:rPr>
      </w:pPr>
      <w:r w:rsidRPr="009438C1">
        <w:rPr>
          <w:szCs w:val="24"/>
        </w:rPr>
        <w:t>r.13(1) Requirement to construct or repair crossing – Sch.9.1 cl.7(3)</w:t>
      </w:r>
    </w:p>
    <w:p w14:paraId="4BE11B8A" w14:textId="77777777" w:rsidR="00D51F32" w:rsidRPr="008E3866" w:rsidRDefault="00D51F32" w:rsidP="00D51F32">
      <w:pPr>
        <w:jc w:val="left"/>
        <w:rPr>
          <w:szCs w:val="24"/>
        </w:rPr>
      </w:pPr>
    </w:p>
    <w:p w14:paraId="25F53AAE" w14:textId="77777777" w:rsidR="00F97A1D" w:rsidRPr="008E3866" w:rsidRDefault="00F97A1D" w:rsidP="00F97A1D">
      <w:pPr>
        <w:jc w:val="left"/>
        <w:rPr>
          <w:b/>
          <w:szCs w:val="24"/>
        </w:rPr>
      </w:pPr>
      <w:r w:rsidRPr="008E3866">
        <w:rPr>
          <w:b/>
          <w:szCs w:val="24"/>
        </w:rPr>
        <w:t>DELEGATE:</w:t>
      </w:r>
    </w:p>
    <w:p w14:paraId="4BD8FD54" w14:textId="77777777" w:rsidR="00F97A1D" w:rsidRPr="008E3866" w:rsidRDefault="00F97A1D" w:rsidP="00F97A1D">
      <w:pPr>
        <w:jc w:val="left"/>
        <w:rPr>
          <w:b/>
          <w:szCs w:val="24"/>
        </w:rPr>
      </w:pPr>
    </w:p>
    <w:p w14:paraId="5E7B4A5E" w14:textId="77777777" w:rsidR="00F97A1D" w:rsidRPr="008E3866" w:rsidRDefault="00F97A1D" w:rsidP="00F97A1D">
      <w:pPr>
        <w:jc w:val="left"/>
        <w:rPr>
          <w:szCs w:val="24"/>
        </w:rPr>
      </w:pPr>
      <w:r w:rsidRPr="008E3866">
        <w:rPr>
          <w:szCs w:val="24"/>
        </w:rPr>
        <w:t>Chief Executive Officer</w:t>
      </w:r>
    </w:p>
    <w:p w14:paraId="3AE0E399" w14:textId="77777777" w:rsidR="00F97A1D" w:rsidRPr="008E3866" w:rsidRDefault="00F97A1D">
      <w:pPr>
        <w:jc w:val="left"/>
        <w:rPr>
          <w:b/>
          <w:szCs w:val="24"/>
        </w:rPr>
      </w:pPr>
    </w:p>
    <w:p w14:paraId="35740598" w14:textId="2FD0673B" w:rsidR="00603DBB" w:rsidRPr="008E3866" w:rsidRDefault="00603DBB" w:rsidP="0097534D">
      <w:pPr>
        <w:jc w:val="left"/>
        <w:rPr>
          <w:b/>
          <w:szCs w:val="24"/>
        </w:rPr>
      </w:pPr>
      <w:r w:rsidRPr="008E3866">
        <w:rPr>
          <w:b/>
          <w:szCs w:val="24"/>
        </w:rPr>
        <w:t>CONDITIONS:</w:t>
      </w:r>
    </w:p>
    <w:p w14:paraId="3F077342" w14:textId="77777777" w:rsidR="00603DBB" w:rsidRPr="008E3866" w:rsidRDefault="00603DBB" w:rsidP="0097534D">
      <w:pPr>
        <w:jc w:val="left"/>
        <w:rPr>
          <w:b/>
          <w:szCs w:val="24"/>
        </w:rPr>
      </w:pPr>
    </w:p>
    <w:p w14:paraId="47505E2E" w14:textId="751E187D" w:rsidR="00603DBB" w:rsidRPr="008E3866" w:rsidRDefault="00C977B8" w:rsidP="00394855">
      <w:pPr>
        <w:pStyle w:val="ListParagraph"/>
        <w:numPr>
          <w:ilvl w:val="0"/>
          <w:numId w:val="41"/>
        </w:numPr>
        <w:ind w:left="360"/>
        <w:rPr>
          <w:szCs w:val="24"/>
        </w:rPr>
      </w:pPr>
      <w:r>
        <w:t>Actions under this Delegation must comply with procedural requirements detailed in the</w:t>
      </w:r>
      <w:r w:rsidRPr="004062C1">
        <w:rPr>
          <w:i/>
        </w:rPr>
        <w:t xml:space="preserve"> </w:t>
      </w:r>
      <w:hyperlink r:id="rId38" w:history="1">
        <w:r w:rsidRPr="004062C1">
          <w:rPr>
            <w:rStyle w:val="Hyperlink"/>
            <w:i/>
          </w:rPr>
          <w:t>Local Government (Uniform Local Provisions) Regulations 1996</w:t>
        </w:r>
      </w:hyperlink>
    </w:p>
    <w:p w14:paraId="7E1DB6A6" w14:textId="77777777" w:rsidR="00C977B8" w:rsidRDefault="00C977B8" w:rsidP="00394855">
      <w:pPr>
        <w:jc w:val="left"/>
        <w:rPr>
          <w:b/>
          <w:szCs w:val="24"/>
        </w:rPr>
      </w:pPr>
    </w:p>
    <w:p w14:paraId="7EF2722D" w14:textId="5A23F08E" w:rsidR="00F97A1D" w:rsidRDefault="00F97A1D" w:rsidP="00394855">
      <w:pPr>
        <w:jc w:val="left"/>
        <w:rPr>
          <w:b/>
          <w:szCs w:val="24"/>
        </w:rPr>
      </w:pPr>
      <w:r>
        <w:rPr>
          <w:b/>
          <w:szCs w:val="24"/>
        </w:rPr>
        <w:t>POWER TO DELEGATE:</w:t>
      </w:r>
    </w:p>
    <w:p w14:paraId="003C2ED8" w14:textId="77777777" w:rsidR="00B67C53" w:rsidRDefault="00B67C53" w:rsidP="00394855">
      <w:pPr>
        <w:rPr>
          <w:i/>
          <w:szCs w:val="24"/>
        </w:rPr>
      </w:pPr>
    </w:p>
    <w:p w14:paraId="2F128F12" w14:textId="0AEEA4FD" w:rsidR="001C1506" w:rsidRPr="00B51EA5" w:rsidRDefault="001C1506" w:rsidP="00394855">
      <w:pPr>
        <w:rPr>
          <w:i/>
          <w:szCs w:val="24"/>
        </w:rPr>
      </w:pPr>
      <w:r w:rsidRPr="00B51EA5">
        <w:rPr>
          <w:i/>
          <w:szCs w:val="24"/>
        </w:rPr>
        <w:t>Local Government Act 1995:</w:t>
      </w:r>
    </w:p>
    <w:p w14:paraId="76076D05" w14:textId="77777777" w:rsidR="001C1506" w:rsidRPr="00B51EA5" w:rsidRDefault="001C1506" w:rsidP="00394855">
      <w:pPr>
        <w:rPr>
          <w:szCs w:val="24"/>
        </w:rPr>
      </w:pPr>
      <w:r w:rsidRPr="00B51EA5">
        <w:rPr>
          <w:szCs w:val="24"/>
        </w:rPr>
        <w:t>s.5.42 Delegation of some powers or duties to the CEO</w:t>
      </w:r>
    </w:p>
    <w:p w14:paraId="0AFE64B0" w14:textId="4BABA060" w:rsidR="001C1506" w:rsidRPr="009438C1" w:rsidRDefault="001C1506" w:rsidP="00394855">
      <w:pPr>
        <w:ind w:left="720" w:hanging="720"/>
        <w:jc w:val="left"/>
        <w:rPr>
          <w:b/>
          <w:bCs/>
          <w:spacing w:val="-2"/>
          <w:szCs w:val="24"/>
        </w:rPr>
      </w:pPr>
      <w:r w:rsidRPr="00B51EA5">
        <w:rPr>
          <w:szCs w:val="24"/>
        </w:rPr>
        <w:t>s.5.43 Limitations on delegations to the CEO</w:t>
      </w:r>
    </w:p>
    <w:p w14:paraId="527D6182" w14:textId="77777777" w:rsidR="001C1506" w:rsidRPr="008E3866" w:rsidRDefault="001C1506" w:rsidP="00394855">
      <w:pPr>
        <w:jc w:val="left"/>
        <w:rPr>
          <w:b/>
          <w:szCs w:val="24"/>
        </w:rPr>
      </w:pPr>
    </w:p>
    <w:p w14:paraId="3671FB7D" w14:textId="1886F93C" w:rsidR="00603DBB" w:rsidRPr="008E3866" w:rsidRDefault="00F97A1D">
      <w:pPr>
        <w:rPr>
          <w:b/>
          <w:szCs w:val="24"/>
        </w:rPr>
      </w:pPr>
      <w:r>
        <w:rPr>
          <w:b/>
          <w:szCs w:val="24"/>
        </w:rPr>
        <w:t>COMPLIANCE LINKS</w:t>
      </w:r>
      <w:r w:rsidR="00603DBB" w:rsidRPr="008E3866">
        <w:rPr>
          <w:b/>
          <w:szCs w:val="24"/>
        </w:rPr>
        <w:t>:</w:t>
      </w:r>
    </w:p>
    <w:p w14:paraId="7EE94F23" w14:textId="77777777" w:rsidR="00D51F32" w:rsidRPr="008E3866" w:rsidRDefault="00D51F32">
      <w:pPr>
        <w:rPr>
          <w:b/>
          <w:szCs w:val="24"/>
        </w:rPr>
      </w:pPr>
    </w:p>
    <w:p w14:paraId="378E19AE" w14:textId="7E09789F" w:rsidR="00603DBB" w:rsidRPr="008E3866" w:rsidRDefault="00603DBB" w:rsidP="009532D1">
      <w:pPr>
        <w:jc w:val="left"/>
        <w:rPr>
          <w:szCs w:val="24"/>
        </w:rPr>
      </w:pPr>
      <w:r w:rsidRPr="008E3866">
        <w:rPr>
          <w:szCs w:val="24"/>
        </w:rPr>
        <w:t xml:space="preserve">Local Government (Uniform Local Provisions) Regulations 1996 </w:t>
      </w:r>
    </w:p>
    <w:p w14:paraId="26772EF0" w14:textId="685666C9" w:rsidR="00E0710B" w:rsidRPr="008E3866" w:rsidRDefault="00603DBB" w:rsidP="009532D1">
      <w:pPr>
        <w:jc w:val="left"/>
        <w:rPr>
          <w:szCs w:val="24"/>
        </w:rPr>
      </w:pPr>
      <w:r w:rsidRPr="008E3866">
        <w:rPr>
          <w:szCs w:val="24"/>
        </w:rPr>
        <w:t>Policy ‘Crossovers’</w:t>
      </w:r>
    </w:p>
    <w:p w14:paraId="030090B8" w14:textId="77777777" w:rsidR="00F011E6" w:rsidRPr="008E3866" w:rsidRDefault="00F011E6" w:rsidP="009532D1">
      <w:pPr>
        <w:jc w:val="left"/>
        <w:rPr>
          <w:szCs w:val="24"/>
        </w:rPr>
      </w:pPr>
    </w:p>
    <w:p w14:paraId="3B39F0A6" w14:textId="77777777" w:rsidR="00256969" w:rsidRPr="008E3866" w:rsidRDefault="00256969" w:rsidP="00256969">
      <w:pPr>
        <w:jc w:val="left"/>
        <w:rPr>
          <w:szCs w:val="24"/>
        </w:rPr>
      </w:pPr>
      <w:r w:rsidRPr="008E3866">
        <w:rPr>
          <w:b/>
          <w:szCs w:val="24"/>
        </w:rPr>
        <w:t>SUB-DELEGATE/S:</w:t>
      </w:r>
    </w:p>
    <w:p w14:paraId="38D1D983" w14:textId="77777777" w:rsidR="00256969" w:rsidRPr="008E3866" w:rsidRDefault="00256969" w:rsidP="00256969">
      <w:pPr>
        <w:jc w:val="left"/>
        <w:rPr>
          <w:szCs w:val="24"/>
        </w:rPr>
      </w:pPr>
      <w:r w:rsidRPr="00B67C53">
        <w:rPr>
          <w:i/>
          <w:iCs/>
          <w:sz w:val="20"/>
        </w:rPr>
        <w:t>Appointed by the CEO</w:t>
      </w:r>
    </w:p>
    <w:p w14:paraId="360DE133" w14:textId="1FDDB909" w:rsidR="00256969" w:rsidRDefault="00256969" w:rsidP="009532D1">
      <w:pPr>
        <w:jc w:val="left"/>
        <w:rPr>
          <w:b/>
          <w:szCs w:val="24"/>
        </w:rPr>
      </w:pPr>
    </w:p>
    <w:p w14:paraId="70385469" w14:textId="139A83D2" w:rsidR="00603DBB" w:rsidRPr="008E3866" w:rsidRDefault="00603DBB" w:rsidP="009532D1">
      <w:pPr>
        <w:jc w:val="left"/>
        <w:rPr>
          <w:szCs w:val="24"/>
        </w:rPr>
      </w:pPr>
      <w:r w:rsidRPr="008E3866">
        <w:rPr>
          <w:szCs w:val="24"/>
        </w:rPr>
        <w:t>Chief Operations</w:t>
      </w:r>
      <w:r w:rsidR="00191A16">
        <w:rPr>
          <w:szCs w:val="24"/>
        </w:rPr>
        <w:t xml:space="preserve"> Officer</w:t>
      </w:r>
    </w:p>
    <w:p w14:paraId="3C0B455E" w14:textId="77777777" w:rsidR="00603DBB" w:rsidRPr="008E3866" w:rsidRDefault="00603DBB" w:rsidP="009532D1">
      <w:pPr>
        <w:jc w:val="left"/>
        <w:rPr>
          <w:szCs w:val="24"/>
        </w:rPr>
      </w:pPr>
      <w:r w:rsidRPr="008E3866">
        <w:rPr>
          <w:szCs w:val="24"/>
        </w:rPr>
        <w:t>Head of Operations and Maintenance</w:t>
      </w:r>
    </w:p>
    <w:p w14:paraId="016DA513" w14:textId="1F4B9F6D" w:rsidR="00603DBB" w:rsidRPr="008E3866" w:rsidRDefault="00191A16" w:rsidP="009532D1">
      <w:pPr>
        <w:jc w:val="left"/>
        <w:rPr>
          <w:szCs w:val="24"/>
        </w:rPr>
      </w:pPr>
      <w:r>
        <w:rPr>
          <w:szCs w:val="24"/>
        </w:rPr>
        <w:t>Civil Infrastructure Manager</w:t>
      </w:r>
    </w:p>
    <w:p w14:paraId="67882863" w14:textId="02E1BFB7" w:rsidR="00603DBB" w:rsidRDefault="00603DBB" w:rsidP="009532D1">
      <w:pPr>
        <w:jc w:val="left"/>
        <w:rPr>
          <w:szCs w:val="24"/>
        </w:rPr>
      </w:pPr>
    </w:p>
    <w:p w14:paraId="29848595" w14:textId="77777777" w:rsidR="001A42BF" w:rsidRPr="008E3866" w:rsidRDefault="001A42BF" w:rsidP="009532D1">
      <w:pPr>
        <w:jc w:val="left"/>
        <w:rPr>
          <w:szCs w:val="24"/>
        </w:rPr>
      </w:pPr>
    </w:p>
    <w:tbl>
      <w:tblPr>
        <w:tblpPr w:leftFromText="180" w:rightFromText="180" w:vertAnchor="text" w:horzAnchor="margin" w:tblpY="-7"/>
        <w:tblW w:w="901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4428"/>
        <w:gridCol w:w="4590"/>
      </w:tblGrid>
      <w:tr w:rsidR="00F97A1D" w:rsidRPr="008E3866" w14:paraId="0CE0A377" w14:textId="77777777" w:rsidTr="00F97A1D">
        <w:tc>
          <w:tcPr>
            <w:tcW w:w="4428" w:type="dxa"/>
          </w:tcPr>
          <w:p w14:paraId="0B606365" w14:textId="77777777" w:rsidR="00F97A1D" w:rsidRPr="008E3866" w:rsidRDefault="00F97A1D" w:rsidP="00F97A1D">
            <w:pPr>
              <w:rPr>
                <w:b/>
                <w:szCs w:val="24"/>
              </w:rPr>
            </w:pPr>
            <w:r w:rsidRPr="008E3866">
              <w:rPr>
                <w:b/>
                <w:szCs w:val="24"/>
              </w:rPr>
              <w:lastRenderedPageBreak/>
              <w:t>DIVISION:</w:t>
            </w:r>
          </w:p>
        </w:tc>
        <w:tc>
          <w:tcPr>
            <w:tcW w:w="4590" w:type="dxa"/>
          </w:tcPr>
          <w:p w14:paraId="0BD1DB8F" w14:textId="77777777" w:rsidR="00F97A1D" w:rsidRPr="008E3866" w:rsidRDefault="00F97A1D" w:rsidP="00F97A1D">
            <w:pPr>
              <w:rPr>
                <w:szCs w:val="24"/>
              </w:rPr>
            </w:pPr>
            <w:r w:rsidRPr="008E3866">
              <w:rPr>
                <w:szCs w:val="24"/>
              </w:rPr>
              <w:t>Operations</w:t>
            </w:r>
          </w:p>
        </w:tc>
      </w:tr>
      <w:tr w:rsidR="00F97A1D" w:rsidRPr="008E3866" w14:paraId="6BAAA2A6" w14:textId="77777777" w:rsidTr="00F97A1D">
        <w:tc>
          <w:tcPr>
            <w:tcW w:w="4428" w:type="dxa"/>
          </w:tcPr>
          <w:p w14:paraId="20EBCDA5" w14:textId="77777777" w:rsidR="00F97A1D" w:rsidRPr="008E3866" w:rsidRDefault="00F97A1D" w:rsidP="00F97A1D">
            <w:pPr>
              <w:rPr>
                <w:b/>
                <w:szCs w:val="24"/>
              </w:rPr>
            </w:pPr>
            <w:r w:rsidRPr="008E3866">
              <w:rPr>
                <w:b/>
                <w:szCs w:val="24"/>
              </w:rPr>
              <w:t>BUSINESS UNIT:</w:t>
            </w:r>
          </w:p>
        </w:tc>
        <w:tc>
          <w:tcPr>
            <w:tcW w:w="4590" w:type="dxa"/>
          </w:tcPr>
          <w:p w14:paraId="113CFC60" w14:textId="77777777" w:rsidR="00F97A1D" w:rsidRPr="008E3866" w:rsidRDefault="00F97A1D" w:rsidP="00F97A1D">
            <w:pPr>
              <w:rPr>
                <w:szCs w:val="24"/>
              </w:rPr>
            </w:pPr>
            <w:r w:rsidRPr="008E3866">
              <w:rPr>
                <w:szCs w:val="24"/>
              </w:rPr>
              <w:t>Operations and Maintenance</w:t>
            </w:r>
          </w:p>
        </w:tc>
      </w:tr>
      <w:tr w:rsidR="00F97A1D" w:rsidRPr="008E3866" w14:paraId="54BDB7E9" w14:textId="77777777" w:rsidTr="00F97A1D">
        <w:tc>
          <w:tcPr>
            <w:tcW w:w="4428" w:type="dxa"/>
          </w:tcPr>
          <w:p w14:paraId="0C2EA7DA" w14:textId="77777777" w:rsidR="00F97A1D" w:rsidRPr="008E3866" w:rsidRDefault="00F97A1D" w:rsidP="00F97A1D">
            <w:pPr>
              <w:rPr>
                <w:b/>
                <w:szCs w:val="24"/>
              </w:rPr>
            </w:pPr>
            <w:r w:rsidRPr="008E3866">
              <w:rPr>
                <w:b/>
                <w:szCs w:val="24"/>
              </w:rPr>
              <w:t>SERVICE UNIT:</w:t>
            </w:r>
          </w:p>
        </w:tc>
        <w:tc>
          <w:tcPr>
            <w:tcW w:w="4590" w:type="dxa"/>
          </w:tcPr>
          <w:p w14:paraId="74EA1F3F" w14:textId="77777777" w:rsidR="00F97A1D" w:rsidRPr="008E3866" w:rsidRDefault="00F97A1D" w:rsidP="00F97A1D">
            <w:pPr>
              <w:rPr>
                <w:szCs w:val="24"/>
              </w:rPr>
            </w:pPr>
            <w:r w:rsidRPr="008E3866">
              <w:rPr>
                <w:szCs w:val="24"/>
              </w:rPr>
              <w:t>Civil Infrastructure</w:t>
            </w:r>
          </w:p>
        </w:tc>
      </w:tr>
      <w:tr w:rsidR="00F97A1D" w:rsidRPr="008E3866" w14:paraId="3A49862C" w14:textId="77777777" w:rsidTr="00F97A1D">
        <w:tc>
          <w:tcPr>
            <w:tcW w:w="4428" w:type="dxa"/>
          </w:tcPr>
          <w:p w14:paraId="0D454196" w14:textId="77777777" w:rsidR="00F97A1D" w:rsidRPr="008E3866" w:rsidRDefault="00F97A1D" w:rsidP="00F97A1D">
            <w:pPr>
              <w:rPr>
                <w:b/>
                <w:szCs w:val="24"/>
              </w:rPr>
            </w:pPr>
            <w:r w:rsidRPr="008E3866">
              <w:rPr>
                <w:b/>
                <w:szCs w:val="24"/>
              </w:rPr>
              <w:t>DATE FIRST ADOPTED:</w:t>
            </w:r>
          </w:p>
        </w:tc>
        <w:tc>
          <w:tcPr>
            <w:tcW w:w="4590" w:type="dxa"/>
          </w:tcPr>
          <w:p w14:paraId="34F1C619" w14:textId="77777777" w:rsidR="00F97A1D" w:rsidRPr="008E3866" w:rsidRDefault="00F97A1D" w:rsidP="00F97A1D">
            <w:pPr>
              <w:rPr>
                <w:szCs w:val="24"/>
              </w:rPr>
            </w:pPr>
            <w:r w:rsidRPr="008E3866">
              <w:rPr>
                <w:szCs w:val="24"/>
              </w:rPr>
              <w:t>10 December 2020</w:t>
            </w:r>
          </w:p>
        </w:tc>
      </w:tr>
      <w:tr w:rsidR="00F97A1D" w:rsidRPr="008E3866" w14:paraId="0E8E1C2F" w14:textId="77777777" w:rsidTr="00F97A1D">
        <w:tc>
          <w:tcPr>
            <w:tcW w:w="4428" w:type="dxa"/>
          </w:tcPr>
          <w:p w14:paraId="31AD1EB3" w14:textId="77777777" w:rsidR="00F97A1D" w:rsidRPr="008E3866" w:rsidRDefault="00F97A1D" w:rsidP="00F97A1D">
            <w:pPr>
              <w:rPr>
                <w:b/>
                <w:szCs w:val="24"/>
              </w:rPr>
            </w:pPr>
            <w:r w:rsidRPr="008E3866">
              <w:rPr>
                <w:b/>
                <w:szCs w:val="24"/>
              </w:rPr>
              <w:t>DATE LAST REVIEWED:</w:t>
            </w:r>
          </w:p>
        </w:tc>
        <w:tc>
          <w:tcPr>
            <w:tcW w:w="4590" w:type="dxa"/>
          </w:tcPr>
          <w:p w14:paraId="597F9543" w14:textId="40F3F320" w:rsidR="00F97A1D" w:rsidRPr="008E3866" w:rsidRDefault="000237B7" w:rsidP="00F97A1D">
            <w:pPr>
              <w:rPr>
                <w:szCs w:val="24"/>
              </w:rPr>
            </w:pPr>
            <w:r>
              <w:rPr>
                <w:szCs w:val="24"/>
              </w:rPr>
              <w:t>11 May 2023</w:t>
            </w:r>
          </w:p>
        </w:tc>
      </w:tr>
      <w:tr w:rsidR="00F97A1D" w:rsidRPr="008E3866" w14:paraId="746D73BF" w14:textId="77777777" w:rsidTr="00F97A1D">
        <w:tc>
          <w:tcPr>
            <w:tcW w:w="4428" w:type="dxa"/>
          </w:tcPr>
          <w:p w14:paraId="7CDBFFAD" w14:textId="77777777" w:rsidR="00F97A1D" w:rsidRPr="008E3866" w:rsidRDefault="00F97A1D" w:rsidP="00F97A1D">
            <w:pPr>
              <w:rPr>
                <w:b/>
                <w:szCs w:val="24"/>
              </w:rPr>
            </w:pPr>
            <w:r w:rsidRPr="008E3866">
              <w:rPr>
                <w:b/>
                <w:szCs w:val="24"/>
              </w:rPr>
              <w:t>VERSION NO.</w:t>
            </w:r>
          </w:p>
        </w:tc>
        <w:tc>
          <w:tcPr>
            <w:tcW w:w="4590" w:type="dxa"/>
          </w:tcPr>
          <w:p w14:paraId="1EEC906D" w14:textId="76919BEA" w:rsidR="00F97A1D" w:rsidRPr="008E3866" w:rsidRDefault="000237B7" w:rsidP="00F97A1D">
            <w:pPr>
              <w:rPr>
                <w:szCs w:val="24"/>
              </w:rPr>
            </w:pPr>
            <w:r>
              <w:rPr>
                <w:szCs w:val="24"/>
              </w:rPr>
              <w:t>2</w:t>
            </w:r>
          </w:p>
        </w:tc>
      </w:tr>
    </w:tbl>
    <w:p w14:paraId="14D3DCC6" w14:textId="77777777" w:rsidR="00557A83" w:rsidRDefault="00557A83" w:rsidP="009532D1">
      <w:pPr>
        <w:jc w:val="left"/>
        <w:rPr>
          <w:szCs w:val="24"/>
        </w:rPr>
      </w:pPr>
    </w:p>
    <w:p w14:paraId="2AC64D4F" w14:textId="77777777" w:rsidR="00557A83" w:rsidRDefault="00557A83" w:rsidP="009532D1">
      <w:pPr>
        <w:jc w:val="left"/>
        <w:rPr>
          <w:szCs w:val="24"/>
        </w:rPr>
      </w:pPr>
    </w:p>
    <w:p w14:paraId="552C30E4" w14:textId="77777777" w:rsidR="00557A83" w:rsidRPr="008E3866" w:rsidRDefault="00557A83" w:rsidP="009532D1">
      <w:pPr>
        <w:jc w:val="left"/>
        <w:rPr>
          <w:szCs w:val="24"/>
        </w:rPr>
        <w:sectPr w:rsidR="00557A83" w:rsidRPr="008E3866" w:rsidSect="000768F1">
          <w:headerReference w:type="default" r:id="rId39"/>
          <w:footerReference w:type="default" r:id="rId40"/>
          <w:pgSz w:w="11906" w:h="16838" w:code="9"/>
          <w:pgMar w:top="1440" w:right="1440" w:bottom="1440" w:left="1440" w:header="720" w:footer="720" w:gutter="0"/>
          <w:cols w:space="720"/>
          <w:docGrid w:linePitch="360"/>
        </w:sectPr>
      </w:pPr>
    </w:p>
    <w:p w14:paraId="3A6C6A68" w14:textId="09C63C01" w:rsidR="00603DBB" w:rsidRPr="00B67C53" w:rsidRDefault="00B67C53" w:rsidP="00760A23">
      <w:pPr>
        <w:pStyle w:val="Head3"/>
      </w:pPr>
      <w:bookmarkStart w:id="516" w:name="_Toc132620301"/>
      <w:bookmarkStart w:id="517" w:name="_Toc136009751"/>
      <w:bookmarkStart w:id="518" w:name="_Toc138335404"/>
      <w:bookmarkEnd w:id="516"/>
      <w:r w:rsidRPr="00B67C53">
        <w:lastRenderedPageBreak/>
        <w:t xml:space="preserve">2.2.14 </w:t>
      </w:r>
      <w:r w:rsidR="00394855">
        <w:tab/>
      </w:r>
      <w:r w:rsidR="00394855" w:rsidRPr="00B67C53">
        <w:t>Sand Drift</w:t>
      </w:r>
      <w:bookmarkEnd w:id="517"/>
      <w:bookmarkEnd w:id="518"/>
    </w:p>
    <w:p w14:paraId="254E9BD5" w14:textId="77777777" w:rsidR="00F97A1D" w:rsidRPr="008E3866" w:rsidRDefault="00F97A1D" w:rsidP="009532D1">
      <w:pPr>
        <w:jc w:val="left"/>
        <w:rPr>
          <w:szCs w:val="24"/>
        </w:rPr>
      </w:pPr>
    </w:p>
    <w:p w14:paraId="348B1C52" w14:textId="44BBD96E" w:rsidR="00603DBB" w:rsidRPr="008E3866" w:rsidRDefault="226D4369" w:rsidP="14A73A35">
      <w:pPr>
        <w:jc w:val="left"/>
        <w:rPr>
          <w:b/>
          <w:bCs/>
        </w:rPr>
      </w:pPr>
      <w:r w:rsidRPr="14A73A35">
        <w:rPr>
          <w:b/>
          <w:bCs/>
        </w:rPr>
        <w:t>POWER</w:t>
      </w:r>
      <w:r w:rsidR="00603DBB" w:rsidRPr="14A73A35">
        <w:rPr>
          <w:b/>
          <w:bCs/>
        </w:rPr>
        <w:t xml:space="preserve"> DELEGATED:</w:t>
      </w:r>
    </w:p>
    <w:p w14:paraId="57CA3BB2" w14:textId="77777777" w:rsidR="00603DBB" w:rsidRPr="008E3866" w:rsidRDefault="00603DBB" w:rsidP="009532D1">
      <w:pPr>
        <w:jc w:val="left"/>
        <w:rPr>
          <w:szCs w:val="24"/>
        </w:rPr>
      </w:pPr>
    </w:p>
    <w:p w14:paraId="04610791" w14:textId="714C4A66" w:rsidR="00603DBB" w:rsidRDefault="00800246" w:rsidP="009532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left"/>
      </w:pPr>
      <w:r>
        <w:t xml:space="preserve">Authority to give notice to a </w:t>
      </w:r>
      <w:proofErr w:type="gramStart"/>
      <w:r>
        <w:t>land owner</w:t>
      </w:r>
      <w:proofErr w:type="gramEnd"/>
      <w:r>
        <w:t xml:space="preserve">/occupier if it is considered that clearing the owner / occupier’s land may cause local government land with a common boundary, to be adversely affected by wind erosion or sand drift </w:t>
      </w:r>
      <w:r>
        <w:rPr>
          <w:i/>
          <w:sz w:val="20"/>
        </w:rPr>
        <w:t>[ULP r.21(1)]</w:t>
      </w:r>
      <w:r>
        <w:t>.</w:t>
      </w:r>
    </w:p>
    <w:p w14:paraId="778FA009" w14:textId="77777777" w:rsidR="00800246" w:rsidRPr="008E3866" w:rsidRDefault="00800246" w:rsidP="009532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left"/>
        <w:rPr>
          <w:spacing w:val="-2"/>
          <w:szCs w:val="24"/>
        </w:rPr>
      </w:pPr>
    </w:p>
    <w:p w14:paraId="260CABFC" w14:textId="693D1881" w:rsidR="00800246" w:rsidRPr="009438C1" w:rsidRDefault="00800246" w:rsidP="00800246">
      <w:pPr>
        <w:rPr>
          <w:szCs w:val="24"/>
        </w:rPr>
      </w:pPr>
      <w:r w:rsidRPr="009438C1">
        <w:rPr>
          <w:i/>
          <w:szCs w:val="24"/>
        </w:rPr>
        <w:t>Local Government (Uniform Local Provisions</w:t>
      </w:r>
      <w:r w:rsidRPr="00B67C53">
        <w:rPr>
          <w:i/>
          <w:szCs w:val="24"/>
        </w:rPr>
        <w:t xml:space="preserve">) </w:t>
      </w:r>
      <w:r w:rsidR="00D35282" w:rsidRPr="00B67C53">
        <w:rPr>
          <w:i/>
          <w:szCs w:val="24"/>
        </w:rPr>
        <w:t>Regulations</w:t>
      </w:r>
      <w:r w:rsidRPr="009438C1">
        <w:rPr>
          <w:i/>
          <w:szCs w:val="24"/>
        </w:rPr>
        <w:t xml:space="preserve"> 1996</w:t>
      </w:r>
      <w:r w:rsidRPr="009438C1">
        <w:rPr>
          <w:szCs w:val="24"/>
        </w:rPr>
        <w:t>:</w:t>
      </w:r>
    </w:p>
    <w:p w14:paraId="196BE85F" w14:textId="4F2E9AE4" w:rsidR="00603DBB" w:rsidRPr="004062C1" w:rsidRDefault="00800246" w:rsidP="00800246">
      <w:pPr>
        <w:jc w:val="left"/>
        <w:rPr>
          <w:szCs w:val="24"/>
        </w:rPr>
      </w:pPr>
      <w:r w:rsidRPr="009438C1">
        <w:rPr>
          <w:szCs w:val="24"/>
        </w:rPr>
        <w:t>r.21(1) Wind erosion and sand drifts – Sch.9.1 cl.12</w:t>
      </w:r>
    </w:p>
    <w:p w14:paraId="1F42A979" w14:textId="77777777" w:rsidR="00800246" w:rsidRDefault="00800246" w:rsidP="00F97A1D">
      <w:pPr>
        <w:jc w:val="left"/>
        <w:rPr>
          <w:b/>
          <w:szCs w:val="24"/>
        </w:rPr>
      </w:pPr>
    </w:p>
    <w:p w14:paraId="5DFDA64A" w14:textId="07CEB000" w:rsidR="00F97A1D" w:rsidRPr="008E3866" w:rsidRDefault="00F97A1D" w:rsidP="00F97A1D">
      <w:pPr>
        <w:jc w:val="left"/>
        <w:rPr>
          <w:b/>
          <w:szCs w:val="24"/>
        </w:rPr>
      </w:pPr>
      <w:r w:rsidRPr="008E3866">
        <w:rPr>
          <w:b/>
          <w:szCs w:val="24"/>
        </w:rPr>
        <w:t>DELEGATE:</w:t>
      </w:r>
    </w:p>
    <w:p w14:paraId="66E145EA" w14:textId="77777777" w:rsidR="00F97A1D" w:rsidRPr="008E3866" w:rsidRDefault="00F97A1D" w:rsidP="00F97A1D">
      <w:pPr>
        <w:jc w:val="left"/>
        <w:rPr>
          <w:szCs w:val="24"/>
        </w:rPr>
      </w:pPr>
    </w:p>
    <w:p w14:paraId="6B440476" w14:textId="77777777" w:rsidR="00F97A1D" w:rsidRPr="008E3866" w:rsidRDefault="00F97A1D" w:rsidP="00F97A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left"/>
        <w:rPr>
          <w:spacing w:val="-2"/>
          <w:szCs w:val="24"/>
        </w:rPr>
      </w:pPr>
      <w:r w:rsidRPr="008E3866">
        <w:rPr>
          <w:spacing w:val="-2"/>
          <w:szCs w:val="24"/>
        </w:rPr>
        <w:t xml:space="preserve">Chief Executive Officer </w:t>
      </w:r>
    </w:p>
    <w:p w14:paraId="2B6C16A2" w14:textId="77777777" w:rsidR="00F97A1D" w:rsidRPr="008E3866" w:rsidRDefault="00F97A1D">
      <w:pPr>
        <w:jc w:val="left"/>
        <w:rPr>
          <w:b/>
          <w:szCs w:val="24"/>
        </w:rPr>
      </w:pPr>
    </w:p>
    <w:p w14:paraId="5BBE3BCF" w14:textId="09A8CA17" w:rsidR="00603DBB" w:rsidRPr="008E3866" w:rsidRDefault="00603DBB" w:rsidP="009532D1">
      <w:pPr>
        <w:jc w:val="left"/>
        <w:rPr>
          <w:b/>
          <w:szCs w:val="24"/>
        </w:rPr>
      </w:pPr>
      <w:r w:rsidRPr="008E3866">
        <w:rPr>
          <w:b/>
          <w:szCs w:val="24"/>
        </w:rPr>
        <w:t>CONDITIONS:</w:t>
      </w:r>
    </w:p>
    <w:p w14:paraId="2C094FFD" w14:textId="77777777" w:rsidR="00603DBB" w:rsidRPr="008E3866" w:rsidRDefault="00603DBB" w:rsidP="009532D1">
      <w:pPr>
        <w:jc w:val="left"/>
        <w:rPr>
          <w:szCs w:val="24"/>
        </w:rPr>
      </w:pPr>
    </w:p>
    <w:p w14:paraId="7C4E63F0" w14:textId="587BB07A" w:rsidR="00603DBB" w:rsidRPr="008E3866" w:rsidRDefault="00800246" w:rsidP="009532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left"/>
        <w:rPr>
          <w:spacing w:val="-2"/>
          <w:szCs w:val="24"/>
        </w:rPr>
      </w:pPr>
      <w:r>
        <w:rPr>
          <w:spacing w:val="-2"/>
          <w:szCs w:val="24"/>
        </w:rPr>
        <w:t>Nil</w:t>
      </w:r>
    </w:p>
    <w:p w14:paraId="665CF5E1" w14:textId="77777777" w:rsidR="00603DBB" w:rsidRPr="008E3866" w:rsidRDefault="00603DBB" w:rsidP="009532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left"/>
        <w:rPr>
          <w:spacing w:val="-2"/>
          <w:szCs w:val="24"/>
        </w:rPr>
      </w:pPr>
    </w:p>
    <w:p w14:paraId="48FBF4BD" w14:textId="4624B7B7" w:rsidR="00F97A1D" w:rsidRDefault="00F97A1D" w:rsidP="009532D1">
      <w:pPr>
        <w:jc w:val="left"/>
        <w:rPr>
          <w:b/>
          <w:szCs w:val="24"/>
        </w:rPr>
      </w:pPr>
      <w:r>
        <w:rPr>
          <w:b/>
          <w:szCs w:val="24"/>
        </w:rPr>
        <w:t>POWER TO DLEGATE:</w:t>
      </w:r>
    </w:p>
    <w:p w14:paraId="46EF4457" w14:textId="77777777" w:rsidR="00B67C53" w:rsidRDefault="00B67C53" w:rsidP="00800246">
      <w:pPr>
        <w:rPr>
          <w:i/>
          <w:szCs w:val="24"/>
        </w:rPr>
      </w:pPr>
    </w:p>
    <w:p w14:paraId="23BB0A76" w14:textId="49B52F95" w:rsidR="00800246" w:rsidRPr="00B51EA5" w:rsidRDefault="00800246" w:rsidP="00800246">
      <w:pPr>
        <w:rPr>
          <w:i/>
          <w:szCs w:val="24"/>
        </w:rPr>
      </w:pPr>
      <w:r w:rsidRPr="00B51EA5">
        <w:rPr>
          <w:i/>
          <w:szCs w:val="24"/>
        </w:rPr>
        <w:t>Local Government Act 1995:</w:t>
      </w:r>
    </w:p>
    <w:p w14:paraId="598D2336" w14:textId="77777777" w:rsidR="00800246" w:rsidRPr="00B51EA5" w:rsidRDefault="00800246" w:rsidP="00800246">
      <w:pPr>
        <w:rPr>
          <w:szCs w:val="24"/>
        </w:rPr>
      </w:pPr>
      <w:r w:rsidRPr="00B51EA5">
        <w:rPr>
          <w:szCs w:val="24"/>
        </w:rPr>
        <w:t>s.5.42 Delegation of some powers or duties to the CEO</w:t>
      </w:r>
    </w:p>
    <w:p w14:paraId="63DF10EA" w14:textId="168CC05C" w:rsidR="00800246" w:rsidRDefault="00800246" w:rsidP="00800246">
      <w:pPr>
        <w:jc w:val="left"/>
        <w:rPr>
          <w:b/>
          <w:szCs w:val="24"/>
        </w:rPr>
      </w:pPr>
      <w:r w:rsidRPr="00B51EA5">
        <w:rPr>
          <w:szCs w:val="24"/>
        </w:rPr>
        <w:t>s.5.43 Limitations on delegations to the CEO</w:t>
      </w:r>
    </w:p>
    <w:p w14:paraId="0EBD9B72" w14:textId="641D95F2" w:rsidR="00603DBB" w:rsidRDefault="00603DBB" w:rsidP="009532D1">
      <w:pPr>
        <w:jc w:val="left"/>
        <w:rPr>
          <w:szCs w:val="24"/>
        </w:rPr>
      </w:pPr>
    </w:p>
    <w:p w14:paraId="7054E412" w14:textId="61FEC13F" w:rsidR="00603DBB" w:rsidRPr="008E3866" w:rsidRDefault="00F97A1D" w:rsidP="009532D1">
      <w:pPr>
        <w:jc w:val="left"/>
        <w:rPr>
          <w:b/>
          <w:szCs w:val="24"/>
        </w:rPr>
      </w:pPr>
      <w:r>
        <w:rPr>
          <w:b/>
          <w:szCs w:val="24"/>
        </w:rPr>
        <w:t>COMPLIANCE LINKS</w:t>
      </w:r>
      <w:r w:rsidR="00603DBB" w:rsidRPr="008E3866">
        <w:rPr>
          <w:b/>
          <w:szCs w:val="24"/>
        </w:rPr>
        <w:t>:</w:t>
      </w:r>
    </w:p>
    <w:p w14:paraId="03BE8206" w14:textId="0F03D0D7" w:rsidR="00603DBB" w:rsidRDefault="00603DBB" w:rsidP="009532D1">
      <w:pPr>
        <w:jc w:val="left"/>
        <w:rPr>
          <w:szCs w:val="24"/>
        </w:rPr>
      </w:pPr>
    </w:p>
    <w:p w14:paraId="206F73CA" w14:textId="1445160D" w:rsidR="005B1B43" w:rsidRPr="008E3866" w:rsidRDefault="005B1B43" w:rsidP="009532D1">
      <w:pPr>
        <w:jc w:val="left"/>
        <w:rPr>
          <w:szCs w:val="24"/>
        </w:rPr>
      </w:pPr>
      <w:r>
        <w:rPr>
          <w:szCs w:val="24"/>
        </w:rPr>
        <w:t>Nil</w:t>
      </w:r>
    </w:p>
    <w:p w14:paraId="67C5DC50" w14:textId="77777777" w:rsidR="00F011E6" w:rsidRPr="008E3866" w:rsidRDefault="00F011E6" w:rsidP="009532D1">
      <w:pPr>
        <w:jc w:val="left"/>
        <w:rPr>
          <w:szCs w:val="24"/>
        </w:rPr>
      </w:pPr>
    </w:p>
    <w:p w14:paraId="3A516E63" w14:textId="1C46C4F6" w:rsidR="00F011E6" w:rsidRPr="008E3866" w:rsidRDefault="00603DBB" w:rsidP="009532D1">
      <w:pPr>
        <w:jc w:val="left"/>
        <w:rPr>
          <w:szCs w:val="24"/>
        </w:rPr>
      </w:pPr>
      <w:r w:rsidRPr="008E3866">
        <w:rPr>
          <w:b/>
          <w:szCs w:val="24"/>
        </w:rPr>
        <w:t>SUB-DELEGATE/S:</w:t>
      </w:r>
    </w:p>
    <w:p w14:paraId="268A3454" w14:textId="77777777" w:rsidR="00256969" w:rsidRPr="008E3866" w:rsidRDefault="00256969" w:rsidP="00256969">
      <w:pPr>
        <w:jc w:val="left"/>
        <w:rPr>
          <w:szCs w:val="24"/>
        </w:rPr>
      </w:pPr>
      <w:r w:rsidRPr="00B67C53">
        <w:rPr>
          <w:i/>
          <w:iCs/>
          <w:sz w:val="20"/>
        </w:rPr>
        <w:t>Appointed by the CEO</w:t>
      </w:r>
    </w:p>
    <w:p w14:paraId="74D31AED" w14:textId="77777777" w:rsidR="00F011E6" w:rsidRPr="008E3866" w:rsidRDefault="00F011E6">
      <w:pPr>
        <w:jc w:val="left"/>
        <w:rPr>
          <w:spacing w:val="-2"/>
          <w:szCs w:val="24"/>
        </w:rPr>
      </w:pPr>
    </w:p>
    <w:p w14:paraId="5B226B45" w14:textId="5D2BDB96" w:rsidR="00603DBB" w:rsidRPr="008E3866" w:rsidRDefault="00603DBB" w:rsidP="009532D1">
      <w:pPr>
        <w:jc w:val="left"/>
        <w:rPr>
          <w:spacing w:val="-2"/>
          <w:szCs w:val="24"/>
        </w:rPr>
      </w:pPr>
      <w:r w:rsidRPr="008E3866">
        <w:rPr>
          <w:spacing w:val="-2"/>
          <w:szCs w:val="24"/>
        </w:rPr>
        <w:t>Chief Operations</w:t>
      </w:r>
      <w:r w:rsidR="00E7235C">
        <w:rPr>
          <w:spacing w:val="-2"/>
          <w:szCs w:val="24"/>
        </w:rPr>
        <w:t xml:space="preserve"> Officer</w:t>
      </w:r>
    </w:p>
    <w:p w14:paraId="527A141A" w14:textId="6D96D011" w:rsidR="00603DBB" w:rsidRDefault="00603DBB" w:rsidP="009532D1">
      <w:pPr>
        <w:jc w:val="left"/>
        <w:rPr>
          <w:spacing w:val="-2"/>
          <w:szCs w:val="24"/>
        </w:rPr>
      </w:pPr>
      <w:r w:rsidRPr="008E3866">
        <w:rPr>
          <w:spacing w:val="-2"/>
          <w:szCs w:val="24"/>
        </w:rPr>
        <w:t>Head of Operations and Maintenance</w:t>
      </w:r>
    </w:p>
    <w:p w14:paraId="4DB9193B" w14:textId="713EC724" w:rsidR="00E7235C" w:rsidRPr="008E3866" w:rsidRDefault="00E7235C" w:rsidP="009532D1">
      <w:pPr>
        <w:jc w:val="left"/>
        <w:rPr>
          <w:spacing w:val="-2"/>
          <w:szCs w:val="24"/>
        </w:rPr>
      </w:pPr>
      <w:r>
        <w:rPr>
          <w:spacing w:val="-2"/>
          <w:szCs w:val="24"/>
        </w:rPr>
        <w:t>Civil Infrastructure Manager</w:t>
      </w:r>
    </w:p>
    <w:p w14:paraId="306201B6" w14:textId="77777777" w:rsidR="00603DBB" w:rsidRPr="008E3866" w:rsidRDefault="00603DBB" w:rsidP="009532D1">
      <w:pPr>
        <w:jc w:val="left"/>
        <w:rPr>
          <w:spacing w:val="-2"/>
          <w:szCs w:val="24"/>
        </w:rPr>
      </w:pPr>
      <w:r w:rsidRPr="008E3866">
        <w:rPr>
          <w:spacing w:val="-2"/>
          <w:szCs w:val="24"/>
        </w:rPr>
        <w:t>Senior Development Engineer</w:t>
      </w:r>
    </w:p>
    <w:p w14:paraId="3AE87BE8" w14:textId="6F5B0047" w:rsidR="00603DBB" w:rsidRDefault="00603DBB" w:rsidP="009532D1">
      <w:pPr>
        <w:jc w:val="left"/>
        <w:rPr>
          <w:szCs w:val="24"/>
        </w:rPr>
      </w:pPr>
    </w:p>
    <w:p w14:paraId="1126A246" w14:textId="77777777" w:rsidR="00D56261" w:rsidRPr="008E3866" w:rsidRDefault="00D56261" w:rsidP="009532D1">
      <w:pPr>
        <w:jc w:val="left"/>
        <w:rPr>
          <w:szCs w:val="24"/>
        </w:rPr>
      </w:pPr>
    </w:p>
    <w:p w14:paraId="247D47EE" w14:textId="77777777" w:rsidR="00800246" w:rsidRDefault="00800246" w:rsidP="009532D1">
      <w:pPr>
        <w:jc w:val="left"/>
        <w:rPr>
          <w:b/>
        </w:rPr>
      </w:pPr>
    </w:p>
    <w:tbl>
      <w:tblPr>
        <w:tblpPr w:leftFromText="180" w:rightFromText="180" w:vertAnchor="text" w:horzAnchor="margin" w:tblpY="-66"/>
        <w:tblW w:w="901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4428"/>
        <w:gridCol w:w="4590"/>
      </w:tblGrid>
      <w:tr w:rsidR="00800246" w:rsidRPr="008E3866" w14:paraId="47C78AFA" w14:textId="77777777" w:rsidTr="00800246">
        <w:tc>
          <w:tcPr>
            <w:tcW w:w="4428" w:type="dxa"/>
          </w:tcPr>
          <w:p w14:paraId="700606E1" w14:textId="77777777" w:rsidR="00800246" w:rsidRPr="008E3866" w:rsidRDefault="00800246" w:rsidP="00800246">
            <w:pPr>
              <w:jc w:val="left"/>
              <w:rPr>
                <w:b/>
                <w:szCs w:val="24"/>
              </w:rPr>
            </w:pPr>
            <w:r w:rsidRPr="008E3866">
              <w:rPr>
                <w:b/>
                <w:szCs w:val="24"/>
              </w:rPr>
              <w:t>DIVISION:</w:t>
            </w:r>
          </w:p>
        </w:tc>
        <w:tc>
          <w:tcPr>
            <w:tcW w:w="4590" w:type="dxa"/>
          </w:tcPr>
          <w:p w14:paraId="3242CD37" w14:textId="77777777" w:rsidR="00800246" w:rsidRPr="008E3866" w:rsidRDefault="00800246" w:rsidP="00800246">
            <w:pPr>
              <w:jc w:val="left"/>
              <w:rPr>
                <w:szCs w:val="24"/>
              </w:rPr>
            </w:pPr>
            <w:r>
              <w:rPr>
                <w:szCs w:val="24"/>
              </w:rPr>
              <w:t>Built and Natural Environment</w:t>
            </w:r>
          </w:p>
        </w:tc>
      </w:tr>
      <w:tr w:rsidR="00800246" w:rsidRPr="008E3866" w14:paraId="5A0CAFE2" w14:textId="77777777" w:rsidTr="00800246">
        <w:tc>
          <w:tcPr>
            <w:tcW w:w="4428" w:type="dxa"/>
          </w:tcPr>
          <w:p w14:paraId="4D2B640C" w14:textId="77777777" w:rsidR="00800246" w:rsidRPr="008E3866" w:rsidRDefault="00800246" w:rsidP="00800246">
            <w:pPr>
              <w:jc w:val="left"/>
              <w:rPr>
                <w:b/>
                <w:szCs w:val="24"/>
              </w:rPr>
            </w:pPr>
            <w:r w:rsidRPr="008E3866">
              <w:rPr>
                <w:b/>
                <w:szCs w:val="24"/>
              </w:rPr>
              <w:t>BUSINESS UNIT:</w:t>
            </w:r>
          </w:p>
        </w:tc>
        <w:tc>
          <w:tcPr>
            <w:tcW w:w="4590" w:type="dxa"/>
          </w:tcPr>
          <w:p w14:paraId="14AA084A" w14:textId="77777777" w:rsidR="00800246" w:rsidRPr="008E3866" w:rsidRDefault="00800246" w:rsidP="00800246">
            <w:pPr>
              <w:jc w:val="left"/>
              <w:rPr>
                <w:szCs w:val="24"/>
              </w:rPr>
            </w:pPr>
            <w:r>
              <w:rPr>
                <w:szCs w:val="24"/>
              </w:rPr>
              <w:t>Development Assessment and Compliance</w:t>
            </w:r>
          </w:p>
        </w:tc>
      </w:tr>
      <w:tr w:rsidR="00800246" w:rsidRPr="008E3866" w14:paraId="68C240B4" w14:textId="77777777" w:rsidTr="00800246">
        <w:tc>
          <w:tcPr>
            <w:tcW w:w="4428" w:type="dxa"/>
          </w:tcPr>
          <w:p w14:paraId="33C4695D" w14:textId="77777777" w:rsidR="00800246" w:rsidRPr="008E3866" w:rsidRDefault="00800246" w:rsidP="00800246">
            <w:pPr>
              <w:jc w:val="left"/>
              <w:rPr>
                <w:b/>
                <w:szCs w:val="24"/>
              </w:rPr>
            </w:pPr>
            <w:r w:rsidRPr="008E3866">
              <w:rPr>
                <w:b/>
                <w:szCs w:val="24"/>
              </w:rPr>
              <w:t>SERVICE UNIT:</w:t>
            </w:r>
          </w:p>
        </w:tc>
        <w:tc>
          <w:tcPr>
            <w:tcW w:w="4590" w:type="dxa"/>
          </w:tcPr>
          <w:p w14:paraId="110ADCB8" w14:textId="77777777" w:rsidR="00800246" w:rsidRPr="008E3866" w:rsidRDefault="00800246" w:rsidP="00800246">
            <w:pPr>
              <w:jc w:val="left"/>
              <w:rPr>
                <w:szCs w:val="24"/>
              </w:rPr>
            </w:pPr>
            <w:r>
              <w:rPr>
                <w:szCs w:val="24"/>
              </w:rPr>
              <w:t>Public Health Services</w:t>
            </w:r>
          </w:p>
        </w:tc>
      </w:tr>
      <w:tr w:rsidR="00800246" w:rsidRPr="008E3866" w14:paraId="641A6E35" w14:textId="77777777" w:rsidTr="00800246">
        <w:tc>
          <w:tcPr>
            <w:tcW w:w="4428" w:type="dxa"/>
          </w:tcPr>
          <w:p w14:paraId="7F392CA0" w14:textId="77777777" w:rsidR="00800246" w:rsidRPr="008E3866" w:rsidRDefault="00800246" w:rsidP="00800246">
            <w:pPr>
              <w:jc w:val="left"/>
              <w:rPr>
                <w:b/>
                <w:szCs w:val="24"/>
              </w:rPr>
            </w:pPr>
            <w:r w:rsidRPr="008E3866">
              <w:rPr>
                <w:b/>
                <w:szCs w:val="24"/>
              </w:rPr>
              <w:t>DATE FIRST ADOPTED:</w:t>
            </w:r>
          </w:p>
        </w:tc>
        <w:tc>
          <w:tcPr>
            <w:tcW w:w="4590" w:type="dxa"/>
          </w:tcPr>
          <w:p w14:paraId="4F720443" w14:textId="77777777" w:rsidR="00800246" w:rsidRPr="008E3866" w:rsidRDefault="00800246" w:rsidP="00800246">
            <w:pPr>
              <w:jc w:val="left"/>
              <w:rPr>
                <w:szCs w:val="24"/>
              </w:rPr>
            </w:pPr>
            <w:r w:rsidRPr="008E3866">
              <w:rPr>
                <w:szCs w:val="24"/>
              </w:rPr>
              <w:t>1997</w:t>
            </w:r>
          </w:p>
        </w:tc>
      </w:tr>
      <w:tr w:rsidR="00800246" w:rsidRPr="008E3866" w14:paraId="7F23001C" w14:textId="77777777" w:rsidTr="00800246">
        <w:tc>
          <w:tcPr>
            <w:tcW w:w="4428" w:type="dxa"/>
          </w:tcPr>
          <w:p w14:paraId="6502C85C" w14:textId="77777777" w:rsidR="00800246" w:rsidRPr="008E3866" w:rsidRDefault="00800246" w:rsidP="00800246">
            <w:pPr>
              <w:jc w:val="left"/>
              <w:rPr>
                <w:b/>
                <w:szCs w:val="24"/>
              </w:rPr>
            </w:pPr>
            <w:r w:rsidRPr="008E3866">
              <w:rPr>
                <w:b/>
                <w:szCs w:val="24"/>
              </w:rPr>
              <w:t>DATE LAST REVIEWED:</w:t>
            </w:r>
          </w:p>
        </w:tc>
        <w:tc>
          <w:tcPr>
            <w:tcW w:w="4590" w:type="dxa"/>
          </w:tcPr>
          <w:p w14:paraId="36CD5AD9" w14:textId="590099F0" w:rsidR="00800246" w:rsidRPr="008E3866" w:rsidRDefault="000237B7" w:rsidP="00800246">
            <w:pPr>
              <w:jc w:val="left"/>
              <w:rPr>
                <w:szCs w:val="24"/>
              </w:rPr>
            </w:pPr>
            <w:r>
              <w:rPr>
                <w:szCs w:val="24"/>
              </w:rPr>
              <w:t>11 May 2023</w:t>
            </w:r>
          </w:p>
        </w:tc>
      </w:tr>
      <w:tr w:rsidR="00800246" w:rsidRPr="008E3866" w14:paraId="2BC89218" w14:textId="77777777" w:rsidTr="00800246">
        <w:tc>
          <w:tcPr>
            <w:tcW w:w="4428" w:type="dxa"/>
          </w:tcPr>
          <w:p w14:paraId="7CC824BC" w14:textId="77777777" w:rsidR="00800246" w:rsidRPr="008E3866" w:rsidRDefault="00800246" w:rsidP="00800246">
            <w:pPr>
              <w:jc w:val="left"/>
              <w:rPr>
                <w:b/>
                <w:szCs w:val="24"/>
              </w:rPr>
            </w:pPr>
            <w:r w:rsidRPr="008E3866">
              <w:rPr>
                <w:b/>
                <w:szCs w:val="24"/>
              </w:rPr>
              <w:t>VERSION NO.</w:t>
            </w:r>
          </w:p>
        </w:tc>
        <w:tc>
          <w:tcPr>
            <w:tcW w:w="4590" w:type="dxa"/>
          </w:tcPr>
          <w:p w14:paraId="25363629" w14:textId="2B4AD46F" w:rsidR="00800246" w:rsidRPr="008E3866" w:rsidRDefault="000237B7" w:rsidP="00800246">
            <w:pPr>
              <w:jc w:val="left"/>
              <w:rPr>
                <w:szCs w:val="24"/>
              </w:rPr>
            </w:pPr>
            <w:r>
              <w:rPr>
                <w:szCs w:val="24"/>
              </w:rPr>
              <w:t>12</w:t>
            </w:r>
          </w:p>
        </w:tc>
      </w:tr>
    </w:tbl>
    <w:p w14:paraId="4812FCF1" w14:textId="162AAE7B" w:rsidR="00800246" w:rsidRDefault="00800246" w:rsidP="009532D1">
      <w:pPr>
        <w:jc w:val="left"/>
        <w:rPr>
          <w:b/>
        </w:rPr>
      </w:pPr>
    </w:p>
    <w:p w14:paraId="7E7471C8" w14:textId="77777777" w:rsidR="00800246" w:rsidRDefault="00800246">
      <w:pPr>
        <w:jc w:val="left"/>
        <w:rPr>
          <w:b/>
        </w:rPr>
      </w:pPr>
      <w:r>
        <w:rPr>
          <w:b/>
        </w:rPr>
        <w:br w:type="page"/>
      </w:r>
    </w:p>
    <w:p w14:paraId="7E9A7D3B" w14:textId="265772EC" w:rsidR="00603DBB" w:rsidRPr="00AB41CA" w:rsidRDefault="00B67C53" w:rsidP="00760A23">
      <w:pPr>
        <w:pStyle w:val="Head3"/>
      </w:pPr>
      <w:bookmarkStart w:id="519" w:name="_Toc136009752"/>
      <w:bookmarkStart w:id="520" w:name="_Toc138335405"/>
      <w:r w:rsidRPr="00AB41CA">
        <w:lastRenderedPageBreak/>
        <w:t xml:space="preserve">2.2.15 </w:t>
      </w:r>
      <w:r w:rsidR="00760A23">
        <w:tab/>
      </w:r>
      <w:r w:rsidR="00760A23" w:rsidRPr="00AB41CA">
        <w:t>Temporary Road Closures</w:t>
      </w:r>
      <w:bookmarkEnd w:id="519"/>
      <w:bookmarkEnd w:id="520"/>
    </w:p>
    <w:p w14:paraId="07C34B81" w14:textId="77777777" w:rsidR="00603DBB" w:rsidRPr="008E3866" w:rsidRDefault="00603DBB" w:rsidP="009532D1">
      <w:pPr>
        <w:jc w:val="left"/>
        <w:rPr>
          <w:szCs w:val="24"/>
        </w:rPr>
      </w:pPr>
    </w:p>
    <w:p w14:paraId="27400618" w14:textId="7C488C0C" w:rsidR="00603DBB" w:rsidRPr="008E3866" w:rsidRDefault="43D6B5E6" w:rsidP="14A73A35">
      <w:pPr>
        <w:jc w:val="left"/>
        <w:rPr>
          <w:b/>
          <w:bCs/>
        </w:rPr>
      </w:pPr>
      <w:r w:rsidRPr="14A73A35">
        <w:rPr>
          <w:b/>
          <w:bCs/>
        </w:rPr>
        <w:t>POWER</w:t>
      </w:r>
      <w:r w:rsidR="00603DBB" w:rsidRPr="14A73A35">
        <w:rPr>
          <w:b/>
          <w:bCs/>
        </w:rPr>
        <w:t xml:space="preserve"> DELEGATED:</w:t>
      </w:r>
    </w:p>
    <w:p w14:paraId="5E368BBA" w14:textId="77777777" w:rsidR="00603DBB" w:rsidRPr="008E3866" w:rsidRDefault="00603DBB" w:rsidP="009532D1">
      <w:pPr>
        <w:jc w:val="left"/>
        <w:rPr>
          <w:szCs w:val="24"/>
        </w:rPr>
      </w:pPr>
    </w:p>
    <w:p w14:paraId="5200034B" w14:textId="1BBB2DB5" w:rsidR="00D232B3" w:rsidRPr="00760A23" w:rsidRDefault="00D232B3" w:rsidP="00760A23">
      <w:pPr>
        <w:pStyle w:val="ListParagraph"/>
        <w:numPr>
          <w:ilvl w:val="0"/>
          <w:numId w:val="70"/>
        </w:numPr>
        <w:ind w:hanging="720"/>
        <w:rPr>
          <w:sz w:val="22"/>
        </w:rPr>
      </w:pPr>
      <w:r>
        <w:t xml:space="preserve">Authority to close a thoroughfare (wholly or partially) to vehicles or </w:t>
      </w:r>
      <w:proofErr w:type="gramStart"/>
      <w:r>
        <w:t>particular classes</w:t>
      </w:r>
      <w:proofErr w:type="gramEnd"/>
      <w:r>
        <w:t xml:space="preserve"> of vehicles for a period not exceeding 4-weeks [s.3.50(1)].</w:t>
      </w:r>
    </w:p>
    <w:p w14:paraId="76D545C7" w14:textId="77777777" w:rsidR="00760A23" w:rsidRPr="00760A23" w:rsidRDefault="00760A23" w:rsidP="00760A23">
      <w:pPr>
        <w:pStyle w:val="ListParagraph"/>
        <w:rPr>
          <w:sz w:val="22"/>
        </w:rPr>
      </w:pPr>
    </w:p>
    <w:p w14:paraId="658B31E8" w14:textId="2CC770A6" w:rsidR="00D232B3" w:rsidRDefault="00D232B3" w:rsidP="00760A23">
      <w:pPr>
        <w:pStyle w:val="ListParagraph"/>
        <w:numPr>
          <w:ilvl w:val="0"/>
          <w:numId w:val="70"/>
        </w:numPr>
        <w:ind w:hanging="720"/>
      </w:pPr>
      <w:r>
        <w:t>Authority to determine to close a thoroughfare for a period exceeding 4-weeks and before doing so, to:</w:t>
      </w:r>
    </w:p>
    <w:p w14:paraId="28066D12" w14:textId="77777777" w:rsidR="00D232B3" w:rsidRDefault="00D232B3" w:rsidP="00760A23">
      <w:pPr>
        <w:pStyle w:val="ListParagraph"/>
        <w:numPr>
          <w:ilvl w:val="0"/>
          <w:numId w:val="42"/>
        </w:numPr>
        <w:ind w:left="1260" w:hanging="540"/>
        <w:jc w:val="left"/>
      </w:pPr>
      <w:r>
        <w:t xml:space="preserve">give; public notice, written notice to the Commissioner of Main Roads and written notice to prescribed persons and persons that own prescribed land; and </w:t>
      </w:r>
    </w:p>
    <w:p w14:paraId="19931293" w14:textId="6EE2D901" w:rsidR="00D232B3" w:rsidRDefault="00D232B3" w:rsidP="00760A23">
      <w:pPr>
        <w:pStyle w:val="ListParagraph"/>
        <w:numPr>
          <w:ilvl w:val="0"/>
          <w:numId w:val="42"/>
        </w:numPr>
        <w:ind w:left="1260" w:hanging="540"/>
        <w:jc w:val="left"/>
      </w:pPr>
      <w:r>
        <w:t>consider submissions relevant to the road closure/s proposed [s.3.50(1a), (2) and (4)].</w:t>
      </w:r>
    </w:p>
    <w:p w14:paraId="0FABE2FE" w14:textId="77777777" w:rsidR="00760A23" w:rsidRDefault="00760A23" w:rsidP="00760A23">
      <w:pPr>
        <w:pStyle w:val="ListParagraph"/>
        <w:ind w:left="1260"/>
        <w:jc w:val="left"/>
      </w:pPr>
    </w:p>
    <w:p w14:paraId="3A3C4C5F" w14:textId="617C7C8A" w:rsidR="00D232B3" w:rsidRDefault="00D232B3" w:rsidP="00760A23">
      <w:pPr>
        <w:pStyle w:val="ListParagraph"/>
        <w:numPr>
          <w:ilvl w:val="0"/>
          <w:numId w:val="70"/>
        </w:numPr>
        <w:ind w:hanging="720"/>
      </w:pPr>
      <w:r>
        <w:t>Authority to revoke an order to close a thoroughfare [s.3.50(6)].</w:t>
      </w:r>
    </w:p>
    <w:p w14:paraId="7FC2B623" w14:textId="77777777" w:rsidR="00760A23" w:rsidRDefault="00760A23" w:rsidP="00760A23">
      <w:pPr>
        <w:pStyle w:val="ListParagraph"/>
      </w:pPr>
    </w:p>
    <w:p w14:paraId="364AB07A" w14:textId="6BD24E27" w:rsidR="00D232B3" w:rsidRDefault="00D232B3" w:rsidP="00760A23">
      <w:pPr>
        <w:pStyle w:val="ListParagraph"/>
        <w:numPr>
          <w:ilvl w:val="0"/>
          <w:numId w:val="70"/>
        </w:numPr>
        <w:ind w:hanging="720"/>
      </w:pPr>
      <w:r>
        <w:t xml:space="preserve">Authority to </w:t>
      </w:r>
      <w:proofErr w:type="gramStart"/>
      <w:r>
        <w:t>partially and temporarily close a thoroughfare</w:t>
      </w:r>
      <w:proofErr w:type="gramEnd"/>
      <w:r>
        <w:t xml:space="preserve"> without public notice for repairs or maintenance, where it is unlikely to have significant adverse effect on users of the thoroughfare [s.3.50A]</w:t>
      </w:r>
    </w:p>
    <w:p w14:paraId="7E0D2EAB" w14:textId="77777777" w:rsidR="00760A23" w:rsidRDefault="00760A23" w:rsidP="00760A23">
      <w:pPr>
        <w:pStyle w:val="ListParagraph"/>
      </w:pPr>
    </w:p>
    <w:p w14:paraId="6FFE2E98" w14:textId="51328F95" w:rsidR="00D232B3" w:rsidRPr="008E3866" w:rsidRDefault="00D232B3" w:rsidP="00760A23">
      <w:pPr>
        <w:pStyle w:val="ListParagraph"/>
        <w:numPr>
          <w:ilvl w:val="0"/>
          <w:numId w:val="70"/>
        </w:numPr>
        <w:ind w:hanging="720"/>
        <w:rPr>
          <w:szCs w:val="24"/>
        </w:rPr>
      </w:pPr>
      <w:r>
        <w:t>Before doing anything to which section 3.51 applies, take action to notify affected owners and give public notice that allows reasonable time for submissions to be made and consider any submissions made before determining to fix or alter the level or alignment of a thoroughfare or draining water from a thoroughfare to private land [s3.51].</w:t>
      </w:r>
      <w:r w:rsidRPr="008E3866" w:rsidDel="00D232B3">
        <w:rPr>
          <w:spacing w:val="-2"/>
          <w:szCs w:val="24"/>
        </w:rPr>
        <w:t xml:space="preserve"> </w:t>
      </w:r>
    </w:p>
    <w:p w14:paraId="5145BC7E" w14:textId="77777777" w:rsidR="00B67C53" w:rsidRDefault="00B67C53" w:rsidP="00D232B3">
      <w:pPr>
        <w:rPr>
          <w:i/>
          <w:szCs w:val="24"/>
        </w:rPr>
      </w:pPr>
    </w:p>
    <w:p w14:paraId="6D122C9B" w14:textId="3F2032B2" w:rsidR="00D232B3" w:rsidRPr="009438C1" w:rsidRDefault="00D232B3" w:rsidP="00D232B3">
      <w:pPr>
        <w:rPr>
          <w:szCs w:val="24"/>
        </w:rPr>
      </w:pPr>
      <w:r w:rsidRPr="009438C1">
        <w:rPr>
          <w:i/>
          <w:szCs w:val="24"/>
        </w:rPr>
        <w:t>Local Government Act 1995</w:t>
      </w:r>
      <w:r w:rsidRPr="009438C1">
        <w:rPr>
          <w:szCs w:val="24"/>
        </w:rPr>
        <w:t>:</w:t>
      </w:r>
    </w:p>
    <w:p w14:paraId="6D46299F" w14:textId="77777777" w:rsidR="00D232B3" w:rsidRPr="009438C1" w:rsidRDefault="00D232B3" w:rsidP="009438C1">
      <w:pPr>
        <w:rPr>
          <w:szCs w:val="24"/>
        </w:rPr>
      </w:pPr>
      <w:r w:rsidRPr="009438C1">
        <w:rPr>
          <w:szCs w:val="24"/>
        </w:rPr>
        <w:t>s.3.50 Closing certain thoroughfares to vehicles</w:t>
      </w:r>
    </w:p>
    <w:p w14:paraId="37B7A795" w14:textId="77777777" w:rsidR="00D232B3" w:rsidRPr="009438C1" w:rsidRDefault="00D232B3" w:rsidP="009438C1">
      <w:pPr>
        <w:rPr>
          <w:szCs w:val="24"/>
        </w:rPr>
      </w:pPr>
      <w:r w:rsidRPr="009438C1">
        <w:rPr>
          <w:szCs w:val="24"/>
        </w:rPr>
        <w:t>s.3.50A Partial closure of thoroughfare for repairs or maintenance</w:t>
      </w:r>
    </w:p>
    <w:p w14:paraId="1BA4CB7C" w14:textId="77777777" w:rsidR="00D232B3" w:rsidRPr="009438C1" w:rsidRDefault="00D232B3" w:rsidP="00D232B3">
      <w:pPr>
        <w:rPr>
          <w:szCs w:val="24"/>
          <w:lang w:eastAsia="en-AU"/>
        </w:rPr>
      </w:pPr>
      <w:r w:rsidRPr="009438C1">
        <w:rPr>
          <w:szCs w:val="24"/>
        </w:rPr>
        <w:t>s.3.51 Affected owners to be notified of certain proposals</w:t>
      </w:r>
      <w:r w:rsidRPr="004062C1">
        <w:rPr>
          <w:szCs w:val="24"/>
          <w:lang w:eastAsia="en-AU"/>
        </w:rPr>
        <w:t xml:space="preserve"> </w:t>
      </w:r>
    </w:p>
    <w:p w14:paraId="787C328B" w14:textId="7B5D01D7" w:rsidR="00603DBB" w:rsidRDefault="00603DBB" w:rsidP="009438C1">
      <w:pPr>
        <w:ind w:left="459" w:hanging="459"/>
        <w:jc w:val="left"/>
        <w:rPr>
          <w:szCs w:val="24"/>
        </w:rPr>
      </w:pPr>
    </w:p>
    <w:p w14:paraId="37447F63" w14:textId="77777777" w:rsidR="00F97A1D" w:rsidRPr="008E3866" w:rsidRDefault="00F97A1D" w:rsidP="009438C1">
      <w:pPr>
        <w:ind w:left="459" w:hanging="459"/>
        <w:jc w:val="left"/>
        <w:rPr>
          <w:b/>
          <w:szCs w:val="24"/>
        </w:rPr>
      </w:pPr>
      <w:r w:rsidRPr="008E3866">
        <w:rPr>
          <w:b/>
          <w:szCs w:val="24"/>
        </w:rPr>
        <w:t>DELEGATE:</w:t>
      </w:r>
    </w:p>
    <w:p w14:paraId="59D7B9ED" w14:textId="77777777" w:rsidR="00F97A1D" w:rsidRPr="008E3866" w:rsidRDefault="00F97A1D" w:rsidP="00F97A1D">
      <w:pPr>
        <w:jc w:val="left"/>
        <w:rPr>
          <w:szCs w:val="24"/>
        </w:rPr>
      </w:pPr>
    </w:p>
    <w:p w14:paraId="4404A572" w14:textId="77777777" w:rsidR="00F97A1D" w:rsidRPr="008E3866" w:rsidRDefault="00F97A1D" w:rsidP="00F97A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left"/>
        <w:rPr>
          <w:spacing w:val="-2"/>
          <w:szCs w:val="24"/>
        </w:rPr>
      </w:pPr>
      <w:r w:rsidRPr="008E3866">
        <w:rPr>
          <w:spacing w:val="-2"/>
          <w:szCs w:val="24"/>
        </w:rPr>
        <w:t>Chief Executive Officer</w:t>
      </w:r>
    </w:p>
    <w:p w14:paraId="4780FC5F" w14:textId="77777777" w:rsidR="00F97A1D" w:rsidRPr="008E3866" w:rsidRDefault="00F97A1D">
      <w:pPr>
        <w:jc w:val="left"/>
        <w:rPr>
          <w:b/>
          <w:szCs w:val="24"/>
        </w:rPr>
      </w:pPr>
    </w:p>
    <w:p w14:paraId="4FABFE19" w14:textId="034AACFF" w:rsidR="00603DBB" w:rsidRPr="008E3866" w:rsidRDefault="00603DBB" w:rsidP="009532D1">
      <w:pPr>
        <w:jc w:val="left"/>
        <w:rPr>
          <w:b/>
          <w:szCs w:val="24"/>
        </w:rPr>
      </w:pPr>
      <w:r w:rsidRPr="008E3866">
        <w:rPr>
          <w:b/>
          <w:szCs w:val="24"/>
        </w:rPr>
        <w:t>CONDITIONS:</w:t>
      </w:r>
    </w:p>
    <w:p w14:paraId="44FBF860" w14:textId="77777777" w:rsidR="00F97A1D" w:rsidRPr="008E3866" w:rsidRDefault="00F97A1D" w:rsidP="009B46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left"/>
        <w:rPr>
          <w:spacing w:val="-2"/>
          <w:szCs w:val="24"/>
        </w:rPr>
      </w:pPr>
    </w:p>
    <w:p w14:paraId="2108F810" w14:textId="4B291DA8" w:rsidR="00603DBB" w:rsidRPr="008E3866" w:rsidRDefault="00D232B3" w:rsidP="009B4642">
      <w:pPr>
        <w:jc w:val="left"/>
        <w:rPr>
          <w:szCs w:val="24"/>
        </w:rPr>
      </w:pPr>
      <w:r>
        <w:rPr>
          <w:spacing w:val="-2"/>
          <w:szCs w:val="24"/>
        </w:rPr>
        <w:t>Nil</w:t>
      </w:r>
    </w:p>
    <w:p w14:paraId="1166C9ED" w14:textId="77777777" w:rsidR="00B67C53" w:rsidRDefault="00B67C53" w:rsidP="009532D1">
      <w:pPr>
        <w:jc w:val="left"/>
        <w:rPr>
          <w:b/>
          <w:szCs w:val="24"/>
        </w:rPr>
      </w:pPr>
    </w:p>
    <w:p w14:paraId="7BCEB1E5" w14:textId="1D6531C1" w:rsidR="00F97A1D" w:rsidRDefault="00F97A1D" w:rsidP="009532D1">
      <w:pPr>
        <w:jc w:val="left"/>
        <w:rPr>
          <w:b/>
          <w:szCs w:val="24"/>
        </w:rPr>
      </w:pPr>
      <w:r>
        <w:rPr>
          <w:b/>
          <w:szCs w:val="24"/>
        </w:rPr>
        <w:t>POWER TO DELEGATE:</w:t>
      </w:r>
    </w:p>
    <w:p w14:paraId="2A537DC3" w14:textId="77777777" w:rsidR="00B67C53" w:rsidRDefault="00B67C53" w:rsidP="00D232B3">
      <w:pPr>
        <w:rPr>
          <w:i/>
          <w:szCs w:val="24"/>
        </w:rPr>
      </w:pPr>
    </w:p>
    <w:p w14:paraId="771E92C4" w14:textId="2F5D535A" w:rsidR="00D232B3" w:rsidRPr="00B51EA5" w:rsidRDefault="00D232B3" w:rsidP="00D232B3">
      <w:pPr>
        <w:rPr>
          <w:i/>
          <w:szCs w:val="24"/>
        </w:rPr>
      </w:pPr>
      <w:r w:rsidRPr="00B51EA5">
        <w:rPr>
          <w:i/>
          <w:szCs w:val="24"/>
        </w:rPr>
        <w:t>Local Government Act 1995:</w:t>
      </w:r>
    </w:p>
    <w:p w14:paraId="6AF15805" w14:textId="77777777" w:rsidR="00D232B3" w:rsidRPr="00B51EA5" w:rsidRDefault="00D232B3" w:rsidP="00D232B3">
      <w:pPr>
        <w:rPr>
          <w:szCs w:val="24"/>
        </w:rPr>
      </w:pPr>
      <w:r w:rsidRPr="00B51EA5">
        <w:rPr>
          <w:szCs w:val="24"/>
        </w:rPr>
        <w:t>s.5.42 Delegation of some powers or duties to the CEO</w:t>
      </w:r>
    </w:p>
    <w:p w14:paraId="47CAAA88" w14:textId="77777777" w:rsidR="00D232B3" w:rsidRDefault="00D232B3" w:rsidP="00D232B3">
      <w:pPr>
        <w:jc w:val="left"/>
        <w:rPr>
          <w:b/>
          <w:szCs w:val="24"/>
        </w:rPr>
      </w:pPr>
      <w:r w:rsidRPr="00B51EA5">
        <w:rPr>
          <w:szCs w:val="24"/>
        </w:rPr>
        <w:t>s.5.43 Limitations on delegations to the CEO</w:t>
      </w:r>
    </w:p>
    <w:p w14:paraId="79F6DFD1" w14:textId="77777777" w:rsidR="00D232B3" w:rsidRPr="00760A23" w:rsidRDefault="00D232B3" w:rsidP="009532D1">
      <w:pPr>
        <w:jc w:val="left"/>
        <w:rPr>
          <w:bCs/>
          <w:szCs w:val="24"/>
        </w:rPr>
      </w:pPr>
    </w:p>
    <w:p w14:paraId="73FC85EA" w14:textId="2E97C94E" w:rsidR="00603DBB" w:rsidRPr="008E3866" w:rsidRDefault="00F97A1D" w:rsidP="009532D1">
      <w:pPr>
        <w:jc w:val="left"/>
        <w:rPr>
          <w:b/>
          <w:szCs w:val="24"/>
        </w:rPr>
      </w:pPr>
      <w:r>
        <w:rPr>
          <w:b/>
          <w:szCs w:val="24"/>
        </w:rPr>
        <w:t>COMPLIANCE LINKS</w:t>
      </w:r>
      <w:r w:rsidR="00603DBB" w:rsidRPr="008E3866">
        <w:rPr>
          <w:b/>
          <w:szCs w:val="24"/>
        </w:rPr>
        <w:t>:</w:t>
      </w:r>
    </w:p>
    <w:p w14:paraId="39AA52DA" w14:textId="77777777" w:rsidR="00603DBB" w:rsidRPr="008E3866" w:rsidRDefault="00603DBB" w:rsidP="009532D1">
      <w:pPr>
        <w:jc w:val="left"/>
        <w:rPr>
          <w:szCs w:val="24"/>
        </w:rPr>
      </w:pPr>
    </w:p>
    <w:p w14:paraId="6D0A7B6D" w14:textId="20AC9319" w:rsidR="00603DBB" w:rsidRPr="008E3866" w:rsidRDefault="00603DBB" w:rsidP="009532D1">
      <w:pPr>
        <w:jc w:val="left"/>
        <w:rPr>
          <w:spacing w:val="-2"/>
          <w:szCs w:val="24"/>
        </w:rPr>
      </w:pPr>
      <w:r w:rsidRPr="00D56261">
        <w:rPr>
          <w:spacing w:val="-2"/>
          <w:szCs w:val="24"/>
          <w:highlight w:val="yellow"/>
        </w:rPr>
        <w:t>Temporary Road Closures</w:t>
      </w:r>
      <w:r w:rsidR="00DD5463" w:rsidRPr="00D56261">
        <w:rPr>
          <w:spacing w:val="-2"/>
          <w:szCs w:val="24"/>
          <w:highlight w:val="yellow"/>
        </w:rPr>
        <w:t xml:space="preserve"> Policy</w:t>
      </w:r>
    </w:p>
    <w:p w14:paraId="1F86E21D" w14:textId="77777777" w:rsidR="00CD0F3A" w:rsidRPr="008E3866" w:rsidRDefault="00CD0F3A" w:rsidP="009532D1">
      <w:pPr>
        <w:jc w:val="left"/>
        <w:rPr>
          <w:szCs w:val="24"/>
        </w:rPr>
      </w:pPr>
    </w:p>
    <w:p w14:paraId="298FAA16" w14:textId="51B1A7E2" w:rsidR="00603DBB" w:rsidRDefault="00603DBB">
      <w:pPr>
        <w:jc w:val="left"/>
        <w:rPr>
          <w:b/>
          <w:szCs w:val="24"/>
        </w:rPr>
      </w:pPr>
      <w:r w:rsidRPr="008E3866">
        <w:rPr>
          <w:b/>
          <w:szCs w:val="24"/>
        </w:rPr>
        <w:lastRenderedPageBreak/>
        <w:t>SUB-DELEGATE/S:</w:t>
      </w:r>
    </w:p>
    <w:p w14:paraId="117F369A" w14:textId="69933EFF" w:rsidR="00256969" w:rsidRPr="008E3866" w:rsidRDefault="00256969">
      <w:pPr>
        <w:jc w:val="left"/>
        <w:rPr>
          <w:szCs w:val="24"/>
        </w:rPr>
      </w:pPr>
      <w:r w:rsidRPr="00B67C53">
        <w:rPr>
          <w:i/>
          <w:iCs/>
          <w:sz w:val="20"/>
        </w:rPr>
        <w:t>Appointed by the CEO</w:t>
      </w:r>
    </w:p>
    <w:p w14:paraId="6B344B1D" w14:textId="77777777" w:rsidR="00CD0F3A" w:rsidRDefault="00CD0F3A" w:rsidP="009532D1">
      <w:pPr>
        <w:jc w:val="left"/>
        <w:rPr>
          <w:szCs w:val="24"/>
        </w:rPr>
      </w:pPr>
    </w:p>
    <w:p w14:paraId="5DD6A80D" w14:textId="5AC443BD" w:rsidR="00603DBB" w:rsidRPr="008E3866" w:rsidRDefault="00603DBB" w:rsidP="009532D1">
      <w:pPr>
        <w:jc w:val="left"/>
        <w:rPr>
          <w:szCs w:val="24"/>
        </w:rPr>
      </w:pPr>
      <w:r w:rsidRPr="008E3866">
        <w:rPr>
          <w:szCs w:val="24"/>
        </w:rPr>
        <w:t>Chief Operations</w:t>
      </w:r>
      <w:r w:rsidR="00E7235C">
        <w:rPr>
          <w:szCs w:val="24"/>
        </w:rPr>
        <w:t xml:space="preserve"> Officer</w:t>
      </w:r>
    </w:p>
    <w:p w14:paraId="0EF9D41E" w14:textId="7CDB134D" w:rsidR="00603DBB" w:rsidRDefault="00603DBB" w:rsidP="009532D1">
      <w:pPr>
        <w:jc w:val="left"/>
        <w:rPr>
          <w:szCs w:val="24"/>
        </w:rPr>
      </w:pPr>
      <w:r w:rsidRPr="008E3866">
        <w:rPr>
          <w:szCs w:val="24"/>
        </w:rPr>
        <w:t>Head of Operations and Maintenance</w:t>
      </w:r>
    </w:p>
    <w:p w14:paraId="7B8064F5" w14:textId="0891EFAD" w:rsidR="00E7235C" w:rsidRDefault="00E7235C" w:rsidP="009532D1">
      <w:pPr>
        <w:jc w:val="left"/>
        <w:rPr>
          <w:szCs w:val="24"/>
        </w:rPr>
      </w:pPr>
      <w:r>
        <w:rPr>
          <w:szCs w:val="24"/>
        </w:rPr>
        <w:t>Head of Planning</w:t>
      </w:r>
    </w:p>
    <w:p w14:paraId="61A46CF4" w14:textId="59CDB3A6" w:rsidR="00E7235C" w:rsidRPr="008E3866" w:rsidRDefault="00E7235C" w:rsidP="009532D1">
      <w:pPr>
        <w:jc w:val="left"/>
        <w:rPr>
          <w:szCs w:val="24"/>
        </w:rPr>
      </w:pPr>
      <w:r>
        <w:rPr>
          <w:szCs w:val="24"/>
        </w:rPr>
        <w:t>Manager, Transport and Traffic</w:t>
      </w:r>
    </w:p>
    <w:p w14:paraId="214B2AC3" w14:textId="4371CCC2" w:rsidR="00603DBB" w:rsidRDefault="00603DBB" w:rsidP="009532D1">
      <w:pPr>
        <w:jc w:val="left"/>
        <w:rPr>
          <w:szCs w:val="24"/>
        </w:rPr>
      </w:pPr>
      <w:r w:rsidRPr="008E3866">
        <w:rPr>
          <w:szCs w:val="24"/>
        </w:rPr>
        <w:t>Transport and Traffic Coordinator</w:t>
      </w:r>
    </w:p>
    <w:p w14:paraId="7FC90610" w14:textId="616C6A74" w:rsidR="00E7235C" w:rsidRDefault="00E7235C" w:rsidP="009532D1">
      <w:pPr>
        <w:jc w:val="left"/>
        <w:rPr>
          <w:szCs w:val="24"/>
        </w:rPr>
      </w:pPr>
      <w:r>
        <w:rPr>
          <w:szCs w:val="24"/>
        </w:rPr>
        <w:t>Head of Community Safety and Ranger Services (for emergencies)</w:t>
      </w:r>
    </w:p>
    <w:p w14:paraId="283D4FDE" w14:textId="1D9ED661" w:rsidR="00E7235C" w:rsidRPr="008E3866" w:rsidRDefault="00E7235C" w:rsidP="009532D1">
      <w:pPr>
        <w:jc w:val="left"/>
        <w:rPr>
          <w:szCs w:val="24"/>
        </w:rPr>
      </w:pPr>
      <w:r>
        <w:rPr>
          <w:szCs w:val="24"/>
        </w:rPr>
        <w:t>Fire and Emergency Management Manager (for emergencies)</w:t>
      </w:r>
    </w:p>
    <w:p w14:paraId="5BB44697" w14:textId="122C2249" w:rsidR="00603DBB" w:rsidRDefault="00603DBB" w:rsidP="009532D1">
      <w:pPr>
        <w:jc w:val="left"/>
        <w:rPr>
          <w:szCs w:val="24"/>
        </w:rPr>
      </w:pPr>
    </w:p>
    <w:p w14:paraId="422C0F9B" w14:textId="2F5F72EB" w:rsidR="00D56261" w:rsidRDefault="00D56261" w:rsidP="009532D1">
      <w:pPr>
        <w:jc w:val="left"/>
        <w:rPr>
          <w:szCs w:val="24"/>
        </w:rPr>
      </w:pPr>
    </w:p>
    <w:p w14:paraId="7BC87164" w14:textId="53B3093B" w:rsidR="00D56261" w:rsidRDefault="00D56261" w:rsidP="009532D1">
      <w:pPr>
        <w:jc w:val="left"/>
        <w:rPr>
          <w:szCs w:val="24"/>
        </w:rPr>
      </w:pPr>
    </w:p>
    <w:p w14:paraId="1675F8AC" w14:textId="77777777" w:rsidR="00D56261" w:rsidRPr="008E3866" w:rsidRDefault="00D56261" w:rsidP="009532D1">
      <w:pPr>
        <w:jc w:val="left"/>
        <w:rPr>
          <w:szCs w:val="24"/>
        </w:rPr>
      </w:pPr>
    </w:p>
    <w:tbl>
      <w:tblPr>
        <w:tblpPr w:leftFromText="180" w:rightFromText="180" w:vertAnchor="text" w:horzAnchor="margin" w:tblpY="29"/>
        <w:tblW w:w="901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4428"/>
        <w:gridCol w:w="4590"/>
      </w:tblGrid>
      <w:tr w:rsidR="00F97A1D" w:rsidRPr="008E3866" w14:paraId="68DB8C64" w14:textId="77777777" w:rsidTr="00F97A1D">
        <w:tc>
          <w:tcPr>
            <w:tcW w:w="4428" w:type="dxa"/>
          </w:tcPr>
          <w:p w14:paraId="5835A225" w14:textId="77777777" w:rsidR="00F97A1D" w:rsidRPr="008E3866" w:rsidRDefault="00F97A1D" w:rsidP="00F97A1D">
            <w:pPr>
              <w:jc w:val="left"/>
              <w:rPr>
                <w:b/>
                <w:szCs w:val="24"/>
              </w:rPr>
            </w:pPr>
            <w:r w:rsidRPr="008E3866">
              <w:rPr>
                <w:b/>
                <w:szCs w:val="24"/>
              </w:rPr>
              <w:t>DIVISION:</w:t>
            </w:r>
          </w:p>
        </w:tc>
        <w:tc>
          <w:tcPr>
            <w:tcW w:w="4590" w:type="dxa"/>
          </w:tcPr>
          <w:p w14:paraId="1C9A5C81" w14:textId="77777777" w:rsidR="00F97A1D" w:rsidRPr="008E3866" w:rsidRDefault="00F97A1D" w:rsidP="00F97A1D">
            <w:pPr>
              <w:jc w:val="left"/>
              <w:rPr>
                <w:szCs w:val="24"/>
              </w:rPr>
            </w:pPr>
            <w:r w:rsidRPr="008E3866">
              <w:rPr>
                <w:szCs w:val="24"/>
              </w:rPr>
              <w:t>Operations</w:t>
            </w:r>
          </w:p>
        </w:tc>
      </w:tr>
      <w:tr w:rsidR="00F97A1D" w:rsidRPr="008E3866" w14:paraId="6FC00A63" w14:textId="77777777" w:rsidTr="00F97A1D">
        <w:tc>
          <w:tcPr>
            <w:tcW w:w="4428" w:type="dxa"/>
          </w:tcPr>
          <w:p w14:paraId="49A5B5C3" w14:textId="77777777" w:rsidR="00F97A1D" w:rsidRPr="008E3866" w:rsidRDefault="00F97A1D" w:rsidP="00F97A1D">
            <w:pPr>
              <w:jc w:val="left"/>
              <w:rPr>
                <w:b/>
                <w:szCs w:val="24"/>
              </w:rPr>
            </w:pPr>
            <w:r w:rsidRPr="008E3866">
              <w:rPr>
                <w:b/>
                <w:szCs w:val="24"/>
              </w:rPr>
              <w:t>BUSINESS UNIT:</w:t>
            </w:r>
          </w:p>
        </w:tc>
        <w:tc>
          <w:tcPr>
            <w:tcW w:w="4590" w:type="dxa"/>
          </w:tcPr>
          <w:p w14:paraId="753AE715" w14:textId="77777777" w:rsidR="00F97A1D" w:rsidRPr="008E3866" w:rsidRDefault="00F97A1D" w:rsidP="00F97A1D">
            <w:pPr>
              <w:jc w:val="left"/>
              <w:rPr>
                <w:szCs w:val="24"/>
              </w:rPr>
            </w:pPr>
            <w:r w:rsidRPr="008E3866">
              <w:rPr>
                <w:szCs w:val="24"/>
              </w:rPr>
              <w:t>Operations and Maintenance</w:t>
            </w:r>
          </w:p>
        </w:tc>
      </w:tr>
      <w:tr w:rsidR="00F97A1D" w:rsidRPr="008E3866" w14:paraId="40495016" w14:textId="77777777" w:rsidTr="00F97A1D">
        <w:tc>
          <w:tcPr>
            <w:tcW w:w="4428" w:type="dxa"/>
          </w:tcPr>
          <w:p w14:paraId="355B5840" w14:textId="77777777" w:rsidR="00F97A1D" w:rsidRPr="008E3866" w:rsidRDefault="00F97A1D" w:rsidP="00F97A1D">
            <w:pPr>
              <w:jc w:val="left"/>
              <w:rPr>
                <w:b/>
                <w:szCs w:val="24"/>
              </w:rPr>
            </w:pPr>
            <w:r w:rsidRPr="008E3866">
              <w:rPr>
                <w:b/>
                <w:szCs w:val="24"/>
              </w:rPr>
              <w:t>SERVICE UNIT:</w:t>
            </w:r>
          </w:p>
        </w:tc>
        <w:tc>
          <w:tcPr>
            <w:tcW w:w="4590" w:type="dxa"/>
          </w:tcPr>
          <w:p w14:paraId="0C555277" w14:textId="77777777" w:rsidR="00F97A1D" w:rsidRPr="008E3866" w:rsidRDefault="00F97A1D" w:rsidP="00F97A1D">
            <w:pPr>
              <w:jc w:val="left"/>
              <w:rPr>
                <w:szCs w:val="24"/>
              </w:rPr>
            </w:pPr>
            <w:r w:rsidRPr="008E3866">
              <w:rPr>
                <w:szCs w:val="24"/>
              </w:rPr>
              <w:t>Civil Infrastructure</w:t>
            </w:r>
          </w:p>
        </w:tc>
      </w:tr>
      <w:tr w:rsidR="00F97A1D" w:rsidRPr="008E3866" w14:paraId="13F94A0B" w14:textId="77777777" w:rsidTr="00F97A1D">
        <w:tc>
          <w:tcPr>
            <w:tcW w:w="4428" w:type="dxa"/>
          </w:tcPr>
          <w:p w14:paraId="57921FF3" w14:textId="77777777" w:rsidR="00F97A1D" w:rsidRPr="008E3866" w:rsidRDefault="00F97A1D" w:rsidP="00F97A1D">
            <w:pPr>
              <w:jc w:val="left"/>
              <w:rPr>
                <w:b/>
                <w:szCs w:val="24"/>
              </w:rPr>
            </w:pPr>
            <w:r w:rsidRPr="008E3866">
              <w:rPr>
                <w:b/>
                <w:szCs w:val="24"/>
              </w:rPr>
              <w:t>DATE FIRST ADOPTED:</w:t>
            </w:r>
          </w:p>
        </w:tc>
        <w:tc>
          <w:tcPr>
            <w:tcW w:w="4590" w:type="dxa"/>
          </w:tcPr>
          <w:p w14:paraId="1BE0A3D1" w14:textId="77777777" w:rsidR="00F97A1D" w:rsidRPr="008E3866" w:rsidRDefault="00F97A1D" w:rsidP="00F97A1D">
            <w:pPr>
              <w:jc w:val="left"/>
              <w:rPr>
                <w:szCs w:val="24"/>
              </w:rPr>
            </w:pPr>
            <w:r w:rsidRPr="008E3866">
              <w:rPr>
                <w:szCs w:val="24"/>
              </w:rPr>
              <w:t>1997</w:t>
            </w:r>
          </w:p>
        </w:tc>
      </w:tr>
      <w:tr w:rsidR="00F97A1D" w:rsidRPr="008E3866" w14:paraId="6661E683" w14:textId="77777777" w:rsidTr="00F97A1D">
        <w:tc>
          <w:tcPr>
            <w:tcW w:w="4428" w:type="dxa"/>
          </w:tcPr>
          <w:p w14:paraId="5D9A358D" w14:textId="77777777" w:rsidR="00F97A1D" w:rsidRPr="008E3866" w:rsidRDefault="00F97A1D" w:rsidP="00F97A1D">
            <w:pPr>
              <w:jc w:val="left"/>
              <w:rPr>
                <w:b/>
                <w:szCs w:val="24"/>
              </w:rPr>
            </w:pPr>
            <w:r w:rsidRPr="008E3866">
              <w:rPr>
                <w:b/>
                <w:szCs w:val="24"/>
              </w:rPr>
              <w:t>DATE LAST REVIEWED:</w:t>
            </w:r>
          </w:p>
        </w:tc>
        <w:tc>
          <w:tcPr>
            <w:tcW w:w="4590" w:type="dxa"/>
          </w:tcPr>
          <w:p w14:paraId="00054CDA" w14:textId="48DE10C0" w:rsidR="00F97A1D" w:rsidRPr="008E3866" w:rsidRDefault="000237B7" w:rsidP="00F97A1D">
            <w:pPr>
              <w:jc w:val="left"/>
              <w:rPr>
                <w:szCs w:val="24"/>
              </w:rPr>
            </w:pPr>
            <w:r>
              <w:rPr>
                <w:szCs w:val="24"/>
              </w:rPr>
              <w:t>11 May 2023</w:t>
            </w:r>
          </w:p>
        </w:tc>
      </w:tr>
      <w:tr w:rsidR="00F97A1D" w:rsidRPr="008E3866" w14:paraId="1895027E" w14:textId="77777777" w:rsidTr="00F97A1D">
        <w:tc>
          <w:tcPr>
            <w:tcW w:w="4428" w:type="dxa"/>
          </w:tcPr>
          <w:p w14:paraId="54D52CF2" w14:textId="77777777" w:rsidR="00F97A1D" w:rsidRPr="008E3866" w:rsidRDefault="00F97A1D" w:rsidP="00F97A1D">
            <w:pPr>
              <w:jc w:val="left"/>
              <w:rPr>
                <w:b/>
                <w:szCs w:val="24"/>
              </w:rPr>
            </w:pPr>
            <w:r w:rsidRPr="008E3866">
              <w:rPr>
                <w:b/>
                <w:szCs w:val="24"/>
              </w:rPr>
              <w:t>VERSION NO.</w:t>
            </w:r>
          </w:p>
        </w:tc>
        <w:tc>
          <w:tcPr>
            <w:tcW w:w="4590" w:type="dxa"/>
          </w:tcPr>
          <w:p w14:paraId="112A2332" w14:textId="71D49940" w:rsidR="00F97A1D" w:rsidRPr="008E3866" w:rsidRDefault="000237B7" w:rsidP="00F97A1D">
            <w:pPr>
              <w:jc w:val="left"/>
              <w:rPr>
                <w:szCs w:val="24"/>
              </w:rPr>
            </w:pPr>
            <w:r>
              <w:rPr>
                <w:szCs w:val="24"/>
              </w:rPr>
              <w:t>12</w:t>
            </w:r>
          </w:p>
        </w:tc>
      </w:tr>
    </w:tbl>
    <w:p w14:paraId="2E050133" w14:textId="6D8DB046" w:rsidR="00603DBB" w:rsidRDefault="00603DBB" w:rsidP="009532D1">
      <w:pPr>
        <w:jc w:val="left"/>
        <w:rPr>
          <w:szCs w:val="24"/>
        </w:rPr>
      </w:pPr>
    </w:p>
    <w:p w14:paraId="406DD394" w14:textId="66E5D422" w:rsidR="00CF69D3" w:rsidRDefault="00CF69D3">
      <w:pPr>
        <w:jc w:val="left"/>
        <w:rPr>
          <w:b/>
        </w:rPr>
      </w:pPr>
      <w:r>
        <w:rPr>
          <w:b/>
        </w:rPr>
        <w:br w:type="page"/>
      </w:r>
    </w:p>
    <w:p w14:paraId="1D62830E" w14:textId="377EDA6B" w:rsidR="00CF69D3" w:rsidRPr="00B67C53" w:rsidRDefault="00C80B31" w:rsidP="00760A23">
      <w:pPr>
        <w:pStyle w:val="Head3"/>
      </w:pPr>
      <w:bookmarkStart w:id="521" w:name="_Toc136009753"/>
      <w:bookmarkStart w:id="522" w:name="_Toc138335406"/>
      <w:r w:rsidRPr="00B67C53">
        <w:lastRenderedPageBreak/>
        <w:t>2.2.1</w:t>
      </w:r>
      <w:r w:rsidR="00EF4892" w:rsidRPr="00B67C53">
        <w:t>6</w:t>
      </w:r>
      <w:r w:rsidR="00CF69D3" w:rsidRPr="00B67C53">
        <w:t xml:space="preserve"> </w:t>
      </w:r>
      <w:r w:rsidR="00760A23">
        <w:tab/>
      </w:r>
      <w:r w:rsidR="00760A23" w:rsidRPr="00B67C53">
        <w:t>Legal Proceedings</w:t>
      </w:r>
      <w:bookmarkEnd w:id="521"/>
      <w:bookmarkEnd w:id="522"/>
    </w:p>
    <w:p w14:paraId="674A686E" w14:textId="77777777" w:rsidR="00CF69D3" w:rsidRPr="008E3866" w:rsidRDefault="00CF69D3" w:rsidP="00CF69D3">
      <w:pPr>
        <w:jc w:val="left"/>
        <w:rPr>
          <w:szCs w:val="24"/>
        </w:rPr>
      </w:pPr>
    </w:p>
    <w:p w14:paraId="2C953494" w14:textId="77777777" w:rsidR="00CF69D3" w:rsidRPr="008E3866" w:rsidRDefault="00CF69D3" w:rsidP="00CF69D3">
      <w:pPr>
        <w:jc w:val="left"/>
        <w:rPr>
          <w:b/>
          <w:bCs/>
        </w:rPr>
      </w:pPr>
      <w:r w:rsidRPr="14A73A35">
        <w:rPr>
          <w:b/>
          <w:bCs/>
        </w:rPr>
        <w:t>POWER DELEGATED:</w:t>
      </w:r>
    </w:p>
    <w:p w14:paraId="730EEBD4" w14:textId="77777777" w:rsidR="00CF69D3" w:rsidRPr="008E3866" w:rsidRDefault="00CF69D3" w:rsidP="00CF69D3">
      <w:pPr>
        <w:jc w:val="left"/>
        <w:rPr>
          <w:szCs w:val="24"/>
        </w:rPr>
      </w:pPr>
    </w:p>
    <w:p w14:paraId="4D4B1870" w14:textId="710DCF85" w:rsidR="00CF69D3" w:rsidRDefault="00CF69D3" w:rsidP="00CF69D3">
      <w:pPr>
        <w:autoSpaceDE w:val="0"/>
        <w:autoSpaceDN w:val="0"/>
        <w:adjustRightInd w:val="0"/>
        <w:jc w:val="left"/>
        <w:rPr>
          <w:rFonts w:cs="Arial"/>
          <w:szCs w:val="24"/>
          <w:lang w:eastAsia="en-AU"/>
        </w:rPr>
      </w:pPr>
      <w:r w:rsidRPr="009438C1">
        <w:rPr>
          <w:rFonts w:cs="Arial"/>
          <w:szCs w:val="24"/>
          <w:lang w:eastAsia="en-AU"/>
        </w:rPr>
        <w:t xml:space="preserve">Initiate a legal proceeding, enforcement function, or legal interest under the </w:t>
      </w:r>
      <w:r w:rsidRPr="009438C1">
        <w:rPr>
          <w:rFonts w:cs="Arial"/>
          <w:i/>
          <w:iCs/>
          <w:szCs w:val="24"/>
          <w:lang w:eastAsia="en-AU"/>
        </w:rPr>
        <w:t>Local Government</w:t>
      </w:r>
      <w:r>
        <w:rPr>
          <w:rFonts w:cs="Arial"/>
          <w:i/>
          <w:iCs/>
          <w:szCs w:val="24"/>
          <w:lang w:eastAsia="en-AU"/>
        </w:rPr>
        <w:t xml:space="preserve"> </w:t>
      </w:r>
      <w:r w:rsidRPr="009438C1">
        <w:rPr>
          <w:rFonts w:cs="Arial"/>
          <w:i/>
          <w:iCs/>
          <w:szCs w:val="24"/>
          <w:lang w:eastAsia="en-AU"/>
        </w:rPr>
        <w:t xml:space="preserve">Act 1995 </w:t>
      </w:r>
      <w:r w:rsidRPr="009438C1">
        <w:rPr>
          <w:rFonts w:cs="Arial"/>
          <w:szCs w:val="24"/>
          <w:lang w:eastAsia="en-AU"/>
        </w:rPr>
        <w:t>or any of its Regulations or a local law made by the City of Cockburn pursuant to the</w:t>
      </w:r>
      <w:r>
        <w:rPr>
          <w:rFonts w:cs="Arial"/>
          <w:i/>
          <w:iCs/>
          <w:szCs w:val="24"/>
          <w:lang w:eastAsia="en-AU"/>
        </w:rPr>
        <w:t xml:space="preserve"> </w:t>
      </w:r>
      <w:r w:rsidRPr="009438C1">
        <w:rPr>
          <w:rFonts w:cs="Arial"/>
          <w:szCs w:val="24"/>
          <w:lang w:eastAsia="en-AU"/>
        </w:rPr>
        <w:t>Act.</w:t>
      </w:r>
    </w:p>
    <w:p w14:paraId="39DF130F" w14:textId="77777777" w:rsidR="000237B7" w:rsidRPr="009438C1" w:rsidRDefault="000237B7" w:rsidP="00CF69D3">
      <w:pPr>
        <w:autoSpaceDE w:val="0"/>
        <w:autoSpaceDN w:val="0"/>
        <w:adjustRightInd w:val="0"/>
        <w:jc w:val="left"/>
        <w:rPr>
          <w:rFonts w:cs="Arial"/>
          <w:i/>
          <w:iCs/>
          <w:szCs w:val="24"/>
          <w:lang w:eastAsia="en-AU"/>
        </w:rPr>
      </w:pPr>
    </w:p>
    <w:p w14:paraId="54F55129" w14:textId="449A2CFD" w:rsidR="00CF69D3" w:rsidRPr="009438C1" w:rsidRDefault="00CF69D3" w:rsidP="00CF69D3">
      <w:pPr>
        <w:autoSpaceDE w:val="0"/>
        <w:autoSpaceDN w:val="0"/>
        <w:adjustRightInd w:val="0"/>
        <w:jc w:val="left"/>
        <w:rPr>
          <w:rFonts w:cs="Arial"/>
          <w:szCs w:val="24"/>
          <w:lang w:eastAsia="en-AU"/>
        </w:rPr>
      </w:pPr>
      <w:r w:rsidRPr="009438C1">
        <w:rPr>
          <w:rFonts w:cs="Arial"/>
          <w:szCs w:val="24"/>
          <w:lang w:eastAsia="en-AU"/>
        </w:rPr>
        <w:t>Legal proceeding</w:t>
      </w:r>
      <w:r w:rsidRPr="009438C1">
        <w:rPr>
          <w:rFonts w:cs="Arial"/>
          <w:b/>
          <w:bCs/>
          <w:i/>
          <w:iCs/>
          <w:szCs w:val="24"/>
          <w:lang w:eastAsia="en-AU"/>
        </w:rPr>
        <w:t xml:space="preserve"> </w:t>
      </w:r>
      <w:r w:rsidRPr="009438C1">
        <w:rPr>
          <w:rFonts w:cs="Arial"/>
          <w:szCs w:val="24"/>
          <w:lang w:eastAsia="en-AU"/>
        </w:rPr>
        <w:t>may include</w:t>
      </w:r>
      <w:r w:rsidR="000237B7">
        <w:rPr>
          <w:rFonts w:cs="Arial"/>
          <w:szCs w:val="24"/>
          <w:lang w:eastAsia="en-AU"/>
        </w:rPr>
        <w:noBreakHyphen/>
      </w:r>
    </w:p>
    <w:p w14:paraId="62376EE1" w14:textId="772DFD21" w:rsidR="00CF69D3" w:rsidRPr="00760A23" w:rsidRDefault="00CF69D3" w:rsidP="00760A23">
      <w:pPr>
        <w:pStyle w:val="ListParagraph"/>
        <w:numPr>
          <w:ilvl w:val="0"/>
          <w:numId w:val="72"/>
        </w:numPr>
        <w:autoSpaceDE w:val="0"/>
        <w:autoSpaceDN w:val="0"/>
        <w:adjustRightInd w:val="0"/>
        <w:ind w:hanging="720"/>
        <w:jc w:val="left"/>
        <w:rPr>
          <w:rFonts w:cs="Arial"/>
          <w:szCs w:val="24"/>
          <w:lang w:eastAsia="en-AU"/>
        </w:rPr>
      </w:pPr>
      <w:r w:rsidRPr="00760A23">
        <w:rPr>
          <w:rFonts w:cs="Arial"/>
          <w:szCs w:val="24"/>
          <w:lang w:eastAsia="en-AU"/>
        </w:rPr>
        <w:t xml:space="preserve">The making or receiving of a legal </w:t>
      </w:r>
      <w:proofErr w:type="gramStart"/>
      <w:r w:rsidRPr="00760A23">
        <w:rPr>
          <w:rFonts w:cs="Arial"/>
          <w:szCs w:val="24"/>
          <w:lang w:eastAsia="en-AU"/>
        </w:rPr>
        <w:t>proceeding;</w:t>
      </w:r>
      <w:proofErr w:type="gramEnd"/>
    </w:p>
    <w:p w14:paraId="03A5978B" w14:textId="40F8AF3F" w:rsidR="00CF69D3" w:rsidRPr="00760A23" w:rsidRDefault="00CF69D3" w:rsidP="00760A23">
      <w:pPr>
        <w:pStyle w:val="ListParagraph"/>
        <w:numPr>
          <w:ilvl w:val="0"/>
          <w:numId w:val="72"/>
        </w:numPr>
        <w:autoSpaceDE w:val="0"/>
        <w:autoSpaceDN w:val="0"/>
        <w:adjustRightInd w:val="0"/>
        <w:ind w:hanging="720"/>
        <w:jc w:val="left"/>
        <w:rPr>
          <w:rFonts w:cs="Arial"/>
          <w:szCs w:val="24"/>
          <w:lang w:eastAsia="en-AU"/>
        </w:rPr>
      </w:pPr>
      <w:r w:rsidRPr="00760A23">
        <w:rPr>
          <w:rFonts w:cs="Arial"/>
          <w:szCs w:val="24"/>
          <w:lang w:eastAsia="en-AU"/>
        </w:rPr>
        <w:t xml:space="preserve">The service of a notice, writ or </w:t>
      </w:r>
      <w:proofErr w:type="gramStart"/>
      <w:r w:rsidRPr="00760A23">
        <w:rPr>
          <w:rFonts w:cs="Arial"/>
          <w:szCs w:val="24"/>
          <w:lang w:eastAsia="en-AU"/>
        </w:rPr>
        <w:t>subpoena;</w:t>
      </w:r>
      <w:proofErr w:type="gramEnd"/>
    </w:p>
    <w:p w14:paraId="02B34EE5" w14:textId="346F7519" w:rsidR="00CF69D3" w:rsidRPr="00760A23" w:rsidRDefault="00CF69D3" w:rsidP="00760A23">
      <w:pPr>
        <w:pStyle w:val="ListParagraph"/>
        <w:numPr>
          <w:ilvl w:val="0"/>
          <w:numId w:val="72"/>
        </w:numPr>
        <w:autoSpaceDE w:val="0"/>
        <w:autoSpaceDN w:val="0"/>
        <w:adjustRightInd w:val="0"/>
        <w:ind w:hanging="720"/>
        <w:jc w:val="left"/>
        <w:rPr>
          <w:rFonts w:cs="Arial"/>
          <w:szCs w:val="24"/>
          <w:lang w:eastAsia="en-AU"/>
        </w:rPr>
      </w:pPr>
      <w:r w:rsidRPr="00760A23">
        <w:rPr>
          <w:rFonts w:cs="Arial"/>
          <w:szCs w:val="24"/>
          <w:lang w:eastAsia="en-AU"/>
        </w:rPr>
        <w:t>The withdrawal of a legal proceeding or a notice; and</w:t>
      </w:r>
    </w:p>
    <w:p w14:paraId="53462A74" w14:textId="3480F0B9" w:rsidR="00CF69D3" w:rsidRPr="00760A23" w:rsidRDefault="00CF69D3" w:rsidP="00760A23">
      <w:pPr>
        <w:pStyle w:val="ListParagraph"/>
        <w:numPr>
          <w:ilvl w:val="0"/>
          <w:numId w:val="72"/>
        </w:numPr>
        <w:autoSpaceDE w:val="0"/>
        <w:autoSpaceDN w:val="0"/>
        <w:adjustRightInd w:val="0"/>
        <w:ind w:hanging="720"/>
        <w:jc w:val="left"/>
        <w:rPr>
          <w:rFonts w:cs="Arial"/>
          <w:szCs w:val="24"/>
          <w:lang w:eastAsia="en-AU"/>
        </w:rPr>
      </w:pPr>
      <w:r w:rsidRPr="00760A23">
        <w:rPr>
          <w:rFonts w:cs="Arial"/>
          <w:szCs w:val="24"/>
          <w:lang w:eastAsia="en-AU"/>
        </w:rPr>
        <w:t>Any instruction to a solicitor or legal service provider in association with one or more of the above.</w:t>
      </w:r>
    </w:p>
    <w:p w14:paraId="6E6EE8EE" w14:textId="77777777" w:rsidR="00CF69D3" w:rsidRPr="00CF69D3" w:rsidRDefault="00CF69D3" w:rsidP="00CF69D3">
      <w:pPr>
        <w:rPr>
          <w:rFonts w:cs="Arial"/>
          <w:i/>
          <w:szCs w:val="24"/>
        </w:rPr>
      </w:pPr>
    </w:p>
    <w:p w14:paraId="519386CE" w14:textId="77777777" w:rsidR="00CF69D3" w:rsidRPr="009438C1" w:rsidRDefault="00CF69D3" w:rsidP="00CF69D3">
      <w:pPr>
        <w:autoSpaceDE w:val="0"/>
        <w:autoSpaceDN w:val="0"/>
        <w:adjustRightInd w:val="0"/>
        <w:jc w:val="left"/>
        <w:rPr>
          <w:rFonts w:cs="Arial"/>
          <w:i/>
          <w:iCs/>
          <w:szCs w:val="24"/>
          <w:lang w:eastAsia="en-AU"/>
        </w:rPr>
      </w:pPr>
      <w:r w:rsidRPr="009438C1">
        <w:rPr>
          <w:rFonts w:cs="Arial"/>
          <w:i/>
          <w:iCs/>
          <w:szCs w:val="24"/>
          <w:lang w:eastAsia="en-AU"/>
        </w:rPr>
        <w:t>Local Government Act 1995</w:t>
      </w:r>
    </w:p>
    <w:p w14:paraId="23A7761D" w14:textId="77777777" w:rsidR="00CF69D3" w:rsidRPr="009438C1" w:rsidRDefault="00CF69D3" w:rsidP="00CF69D3">
      <w:pPr>
        <w:autoSpaceDE w:val="0"/>
        <w:autoSpaceDN w:val="0"/>
        <w:adjustRightInd w:val="0"/>
        <w:jc w:val="left"/>
        <w:rPr>
          <w:rFonts w:cs="Arial"/>
          <w:szCs w:val="24"/>
          <w:lang w:eastAsia="en-AU"/>
        </w:rPr>
      </w:pPr>
      <w:r w:rsidRPr="009438C1">
        <w:rPr>
          <w:rFonts w:cs="Arial"/>
          <w:szCs w:val="24"/>
          <w:lang w:eastAsia="en-AU"/>
        </w:rPr>
        <w:t>Section 9.24 - Prosecutions, commencing</w:t>
      </w:r>
    </w:p>
    <w:p w14:paraId="6A6AF1E0" w14:textId="77777777" w:rsidR="00CF69D3" w:rsidRPr="009438C1" w:rsidRDefault="00CF69D3" w:rsidP="00CF69D3">
      <w:pPr>
        <w:autoSpaceDE w:val="0"/>
        <w:autoSpaceDN w:val="0"/>
        <w:adjustRightInd w:val="0"/>
        <w:jc w:val="left"/>
        <w:rPr>
          <w:rFonts w:cs="Arial"/>
          <w:i/>
          <w:iCs/>
          <w:szCs w:val="24"/>
          <w:lang w:eastAsia="en-AU"/>
        </w:rPr>
      </w:pPr>
      <w:r w:rsidRPr="009438C1">
        <w:rPr>
          <w:rFonts w:cs="Arial"/>
          <w:i/>
          <w:iCs/>
          <w:szCs w:val="24"/>
          <w:lang w:eastAsia="en-AU"/>
        </w:rPr>
        <w:t>Criminal Procedure Act 2004</w:t>
      </w:r>
    </w:p>
    <w:p w14:paraId="34A8EEC0" w14:textId="3DEAF619" w:rsidR="00CF69D3" w:rsidRPr="009438C1" w:rsidRDefault="00CF69D3" w:rsidP="00CF69D3">
      <w:pPr>
        <w:autoSpaceDE w:val="0"/>
        <w:autoSpaceDN w:val="0"/>
        <w:adjustRightInd w:val="0"/>
        <w:jc w:val="left"/>
        <w:rPr>
          <w:rFonts w:cs="Arial"/>
          <w:szCs w:val="24"/>
          <w:lang w:eastAsia="en-AU"/>
        </w:rPr>
      </w:pPr>
      <w:r w:rsidRPr="009438C1">
        <w:rPr>
          <w:rFonts w:cs="Arial"/>
          <w:szCs w:val="24"/>
          <w:lang w:eastAsia="en-AU"/>
        </w:rPr>
        <w:t>20(1)(b)(</w:t>
      </w:r>
      <w:proofErr w:type="spellStart"/>
      <w:r w:rsidRPr="009438C1">
        <w:rPr>
          <w:rFonts w:cs="Arial"/>
          <w:szCs w:val="24"/>
          <w:lang w:eastAsia="en-AU"/>
        </w:rPr>
        <w:t>i</w:t>
      </w:r>
      <w:proofErr w:type="spellEnd"/>
      <w:r w:rsidRPr="009438C1">
        <w:rPr>
          <w:rFonts w:cs="Arial"/>
          <w:szCs w:val="24"/>
          <w:lang w:eastAsia="en-AU"/>
        </w:rPr>
        <w:t>) - Who can commence prosecution - public authority, where public authority means—</w:t>
      </w:r>
    </w:p>
    <w:p w14:paraId="4FDC0AF3" w14:textId="188E02F4" w:rsidR="00CF69D3" w:rsidRPr="009438C1" w:rsidRDefault="00CF69D3" w:rsidP="000237B7">
      <w:pPr>
        <w:autoSpaceDE w:val="0"/>
        <w:autoSpaceDN w:val="0"/>
        <w:adjustRightInd w:val="0"/>
        <w:jc w:val="left"/>
        <w:rPr>
          <w:rFonts w:cs="Arial"/>
          <w:szCs w:val="24"/>
          <w:lang w:eastAsia="en-AU"/>
        </w:rPr>
      </w:pPr>
      <w:r w:rsidRPr="009438C1">
        <w:rPr>
          <w:rFonts w:cs="Arial"/>
          <w:szCs w:val="24"/>
          <w:lang w:eastAsia="en-AU"/>
        </w:rPr>
        <w:t>(a)</w:t>
      </w:r>
      <w:r>
        <w:rPr>
          <w:rFonts w:cs="Arial"/>
          <w:szCs w:val="24"/>
          <w:lang w:eastAsia="en-AU"/>
        </w:rPr>
        <w:t xml:space="preserve"> </w:t>
      </w:r>
      <w:r w:rsidR="00760A23">
        <w:rPr>
          <w:rFonts w:cs="Arial"/>
          <w:szCs w:val="24"/>
          <w:lang w:eastAsia="en-AU"/>
        </w:rPr>
        <w:tab/>
      </w:r>
      <w:r w:rsidRPr="009438C1">
        <w:rPr>
          <w:rFonts w:cs="Arial"/>
          <w:szCs w:val="24"/>
          <w:lang w:eastAsia="en-AU"/>
        </w:rPr>
        <w:t>a Minister of the State; or</w:t>
      </w:r>
    </w:p>
    <w:p w14:paraId="479CE5E4" w14:textId="1B141A71" w:rsidR="00CF69D3" w:rsidRPr="009438C1" w:rsidRDefault="00CF69D3" w:rsidP="000237B7">
      <w:pPr>
        <w:autoSpaceDE w:val="0"/>
        <w:autoSpaceDN w:val="0"/>
        <w:adjustRightInd w:val="0"/>
        <w:jc w:val="left"/>
        <w:rPr>
          <w:rFonts w:cs="Arial"/>
          <w:szCs w:val="24"/>
          <w:lang w:eastAsia="en-AU"/>
        </w:rPr>
      </w:pPr>
      <w:r w:rsidRPr="009438C1">
        <w:rPr>
          <w:rFonts w:cs="Arial"/>
          <w:szCs w:val="24"/>
          <w:lang w:eastAsia="en-AU"/>
        </w:rPr>
        <w:t>(b)</w:t>
      </w:r>
      <w:r>
        <w:rPr>
          <w:rFonts w:cs="Arial"/>
          <w:szCs w:val="24"/>
          <w:lang w:eastAsia="en-AU"/>
        </w:rPr>
        <w:t xml:space="preserve"> </w:t>
      </w:r>
      <w:r w:rsidR="00760A23">
        <w:rPr>
          <w:rFonts w:cs="Arial"/>
          <w:szCs w:val="24"/>
          <w:lang w:eastAsia="en-AU"/>
        </w:rPr>
        <w:tab/>
      </w:r>
      <w:r w:rsidRPr="009438C1">
        <w:rPr>
          <w:rFonts w:cs="Arial"/>
          <w:szCs w:val="24"/>
          <w:lang w:eastAsia="en-AU"/>
        </w:rPr>
        <w:t>a department of the Public Service; or</w:t>
      </w:r>
    </w:p>
    <w:p w14:paraId="692C3EF5" w14:textId="6D4725AF" w:rsidR="00CF69D3" w:rsidRPr="009438C1" w:rsidRDefault="00CF69D3" w:rsidP="000237B7">
      <w:pPr>
        <w:autoSpaceDE w:val="0"/>
        <w:autoSpaceDN w:val="0"/>
        <w:adjustRightInd w:val="0"/>
        <w:jc w:val="left"/>
        <w:rPr>
          <w:rFonts w:cs="Arial"/>
          <w:szCs w:val="24"/>
          <w:lang w:eastAsia="en-AU"/>
        </w:rPr>
      </w:pPr>
      <w:r w:rsidRPr="009438C1">
        <w:rPr>
          <w:rFonts w:cs="Arial"/>
          <w:szCs w:val="24"/>
          <w:lang w:eastAsia="en-AU"/>
        </w:rPr>
        <w:t>(c)</w:t>
      </w:r>
      <w:r>
        <w:rPr>
          <w:rFonts w:cs="Arial"/>
          <w:szCs w:val="24"/>
          <w:lang w:eastAsia="en-AU"/>
        </w:rPr>
        <w:t xml:space="preserve"> </w:t>
      </w:r>
      <w:r w:rsidR="00760A23">
        <w:rPr>
          <w:rFonts w:cs="Arial"/>
          <w:szCs w:val="24"/>
          <w:lang w:eastAsia="en-AU"/>
        </w:rPr>
        <w:tab/>
      </w:r>
      <w:r w:rsidRPr="009438C1">
        <w:rPr>
          <w:rFonts w:cs="Arial"/>
          <w:szCs w:val="24"/>
          <w:lang w:eastAsia="en-AU"/>
        </w:rPr>
        <w:t>a local government or a regional local government; or</w:t>
      </w:r>
    </w:p>
    <w:p w14:paraId="24023196" w14:textId="5D7D9319" w:rsidR="00CF69D3" w:rsidRDefault="00CF69D3" w:rsidP="000237B7">
      <w:pPr>
        <w:autoSpaceDE w:val="0"/>
        <w:autoSpaceDN w:val="0"/>
        <w:adjustRightInd w:val="0"/>
        <w:ind w:left="720" w:hanging="720"/>
        <w:jc w:val="left"/>
        <w:rPr>
          <w:rFonts w:cs="Arial"/>
          <w:szCs w:val="24"/>
          <w:lang w:eastAsia="en-AU"/>
        </w:rPr>
      </w:pPr>
      <w:r w:rsidRPr="009438C1">
        <w:rPr>
          <w:rFonts w:cs="Arial"/>
          <w:szCs w:val="24"/>
          <w:lang w:eastAsia="en-AU"/>
        </w:rPr>
        <w:t>(d)</w:t>
      </w:r>
      <w:r>
        <w:rPr>
          <w:rFonts w:cs="Arial"/>
          <w:szCs w:val="24"/>
          <w:lang w:eastAsia="en-AU"/>
        </w:rPr>
        <w:t xml:space="preserve"> </w:t>
      </w:r>
      <w:r w:rsidR="00760A23">
        <w:rPr>
          <w:rFonts w:cs="Arial"/>
          <w:szCs w:val="24"/>
          <w:lang w:eastAsia="en-AU"/>
        </w:rPr>
        <w:tab/>
      </w:r>
      <w:r w:rsidRPr="009438C1">
        <w:rPr>
          <w:rFonts w:cs="Arial"/>
          <w:szCs w:val="24"/>
          <w:lang w:eastAsia="en-AU"/>
        </w:rPr>
        <w:t>a body, whether incorporated or not, or the holder of an office, being a body or office that is</w:t>
      </w:r>
      <w:r>
        <w:rPr>
          <w:rFonts w:cs="Arial"/>
          <w:szCs w:val="24"/>
          <w:lang w:eastAsia="en-AU"/>
        </w:rPr>
        <w:t xml:space="preserve"> </w:t>
      </w:r>
      <w:r w:rsidRPr="009438C1">
        <w:rPr>
          <w:rFonts w:cs="Arial"/>
          <w:szCs w:val="24"/>
          <w:lang w:eastAsia="en-AU"/>
        </w:rPr>
        <w:t>established for a public purpose under a written law and that, under the authority of a written</w:t>
      </w:r>
      <w:r>
        <w:rPr>
          <w:rFonts w:cs="Arial"/>
          <w:szCs w:val="24"/>
          <w:lang w:eastAsia="en-AU"/>
        </w:rPr>
        <w:t xml:space="preserve"> </w:t>
      </w:r>
      <w:r w:rsidRPr="009438C1">
        <w:rPr>
          <w:rFonts w:cs="Arial"/>
          <w:szCs w:val="24"/>
          <w:lang w:eastAsia="en-AU"/>
        </w:rPr>
        <w:t xml:space="preserve">law, performs a statutory function on behalf of the </w:t>
      </w:r>
      <w:proofErr w:type="gramStart"/>
      <w:r w:rsidRPr="009438C1">
        <w:rPr>
          <w:rFonts w:cs="Arial"/>
          <w:szCs w:val="24"/>
          <w:lang w:eastAsia="en-AU"/>
        </w:rPr>
        <w:t>State;</w:t>
      </w:r>
      <w:proofErr w:type="gramEnd"/>
    </w:p>
    <w:p w14:paraId="7DF1E89B" w14:textId="77777777" w:rsidR="000720E4" w:rsidRPr="00CF69D3" w:rsidRDefault="000720E4" w:rsidP="009438C1">
      <w:pPr>
        <w:autoSpaceDE w:val="0"/>
        <w:autoSpaceDN w:val="0"/>
        <w:adjustRightInd w:val="0"/>
        <w:ind w:left="720"/>
        <w:jc w:val="left"/>
        <w:rPr>
          <w:rFonts w:cs="Arial"/>
          <w:szCs w:val="24"/>
          <w:lang w:eastAsia="en-AU"/>
        </w:rPr>
      </w:pPr>
    </w:p>
    <w:p w14:paraId="033504DD" w14:textId="77777777" w:rsidR="00CF69D3" w:rsidRPr="008E3866" w:rsidRDefault="00CF69D3" w:rsidP="00CF69D3">
      <w:pPr>
        <w:ind w:left="459" w:hanging="459"/>
        <w:jc w:val="left"/>
        <w:rPr>
          <w:b/>
          <w:szCs w:val="24"/>
        </w:rPr>
      </w:pPr>
      <w:r w:rsidRPr="008E3866">
        <w:rPr>
          <w:b/>
          <w:szCs w:val="24"/>
        </w:rPr>
        <w:t>DELEGATE:</w:t>
      </w:r>
    </w:p>
    <w:p w14:paraId="24083CB2" w14:textId="77777777" w:rsidR="00CF69D3" w:rsidRPr="008E3866" w:rsidRDefault="00CF69D3" w:rsidP="00CF69D3">
      <w:pPr>
        <w:jc w:val="left"/>
        <w:rPr>
          <w:szCs w:val="24"/>
        </w:rPr>
      </w:pPr>
    </w:p>
    <w:p w14:paraId="6B0D4B29" w14:textId="77777777" w:rsidR="00CF69D3" w:rsidRPr="008E3866" w:rsidRDefault="00CF69D3" w:rsidP="00CF69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left"/>
        <w:rPr>
          <w:spacing w:val="-2"/>
          <w:szCs w:val="24"/>
        </w:rPr>
      </w:pPr>
      <w:r w:rsidRPr="008E3866">
        <w:rPr>
          <w:spacing w:val="-2"/>
          <w:szCs w:val="24"/>
        </w:rPr>
        <w:t>Chief Executive Officer</w:t>
      </w:r>
    </w:p>
    <w:p w14:paraId="78095435" w14:textId="77777777" w:rsidR="00CF69D3" w:rsidRPr="008E3866" w:rsidRDefault="00CF69D3" w:rsidP="00CF69D3">
      <w:pPr>
        <w:jc w:val="left"/>
        <w:rPr>
          <w:b/>
          <w:szCs w:val="24"/>
        </w:rPr>
      </w:pPr>
    </w:p>
    <w:p w14:paraId="18F08040" w14:textId="77777777" w:rsidR="00CF69D3" w:rsidRPr="008E3866" w:rsidRDefault="00CF69D3" w:rsidP="00CF69D3">
      <w:pPr>
        <w:jc w:val="left"/>
        <w:rPr>
          <w:b/>
          <w:szCs w:val="24"/>
        </w:rPr>
      </w:pPr>
      <w:r w:rsidRPr="008E3866">
        <w:rPr>
          <w:b/>
          <w:szCs w:val="24"/>
        </w:rPr>
        <w:t>CONDITIONS:</w:t>
      </w:r>
    </w:p>
    <w:p w14:paraId="5D74C8A0" w14:textId="77777777" w:rsidR="00CF69D3" w:rsidRPr="008E3866" w:rsidRDefault="00CF69D3" w:rsidP="00CF69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left"/>
        <w:rPr>
          <w:spacing w:val="-2"/>
          <w:szCs w:val="24"/>
        </w:rPr>
      </w:pPr>
    </w:p>
    <w:p w14:paraId="644196DD" w14:textId="77777777" w:rsidR="00CF69D3" w:rsidRPr="008E3866" w:rsidRDefault="00CF69D3" w:rsidP="00CF69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left"/>
        <w:rPr>
          <w:spacing w:val="-2"/>
          <w:szCs w:val="24"/>
        </w:rPr>
      </w:pPr>
      <w:r>
        <w:rPr>
          <w:spacing w:val="-2"/>
          <w:szCs w:val="24"/>
        </w:rPr>
        <w:t>Nil</w:t>
      </w:r>
    </w:p>
    <w:p w14:paraId="434575F9" w14:textId="77777777" w:rsidR="00CF69D3" w:rsidRPr="008E3866" w:rsidRDefault="00CF69D3" w:rsidP="00CF69D3">
      <w:pPr>
        <w:jc w:val="left"/>
        <w:rPr>
          <w:szCs w:val="24"/>
        </w:rPr>
      </w:pPr>
    </w:p>
    <w:p w14:paraId="5ACBBB8E" w14:textId="77777777" w:rsidR="00CF69D3" w:rsidRDefault="00CF69D3" w:rsidP="00CF69D3">
      <w:pPr>
        <w:jc w:val="left"/>
        <w:rPr>
          <w:b/>
          <w:szCs w:val="24"/>
        </w:rPr>
      </w:pPr>
      <w:r>
        <w:rPr>
          <w:b/>
          <w:szCs w:val="24"/>
        </w:rPr>
        <w:t>POWER TO DELEGATE:</w:t>
      </w:r>
    </w:p>
    <w:p w14:paraId="54E71837" w14:textId="77777777" w:rsidR="00CF69D3" w:rsidRDefault="00CF69D3" w:rsidP="00CF69D3">
      <w:pPr>
        <w:jc w:val="left"/>
        <w:rPr>
          <w:b/>
          <w:szCs w:val="24"/>
        </w:rPr>
      </w:pPr>
    </w:p>
    <w:p w14:paraId="4098E9D2" w14:textId="77777777" w:rsidR="00CF69D3" w:rsidRPr="00B51EA5" w:rsidRDefault="00CF69D3" w:rsidP="00CF69D3">
      <w:pPr>
        <w:rPr>
          <w:i/>
          <w:szCs w:val="24"/>
        </w:rPr>
      </w:pPr>
      <w:r w:rsidRPr="00B51EA5">
        <w:rPr>
          <w:i/>
          <w:szCs w:val="24"/>
        </w:rPr>
        <w:t>Local Government Act 1995:</w:t>
      </w:r>
    </w:p>
    <w:p w14:paraId="454EF016" w14:textId="77777777" w:rsidR="00CF69D3" w:rsidRPr="00B51EA5" w:rsidRDefault="00CF69D3" w:rsidP="00CF69D3">
      <w:pPr>
        <w:rPr>
          <w:szCs w:val="24"/>
        </w:rPr>
      </w:pPr>
      <w:r w:rsidRPr="00B51EA5">
        <w:rPr>
          <w:szCs w:val="24"/>
        </w:rPr>
        <w:t>s.5.42 Delegation of some powers or duties to the CEO</w:t>
      </w:r>
    </w:p>
    <w:p w14:paraId="005D4AD2" w14:textId="77777777" w:rsidR="00CF69D3" w:rsidRDefault="00CF69D3" w:rsidP="00CF69D3">
      <w:pPr>
        <w:jc w:val="left"/>
        <w:rPr>
          <w:b/>
          <w:szCs w:val="24"/>
        </w:rPr>
      </w:pPr>
      <w:r w:rsidRPr="00B51EA5">
        <w:rPr>
          <w:szCs w:val="24"/>
        </w:rPr>
        <w:t>s.5.43 Limitations on delegations to the CEO</w:t>
      </w:r>
    </w:p>
    <w:p w14:paraId="160C1111" w14:textId="77777777" w:rsidR="00CF69D3" w:rsidRPr="008E3866" w:rsidRDefault="00CF69D3" w:rsidP="00CF69D3">
      <w:pPr>
        <w:jc w:val="left"/>
        <w:rPr>
          <w:b/>
          <w:szCs w:val="24"/>
        </w:rPr>
      </w:pPr>
    </w:p>
    <w:p w14:paraId="67F7642F" w14:textId="77777777" w:rsidR="00CF69D3" w:rsidRPr="008E3866" w:rsidRDefault="00CF69D3" w:rsidP="00CF69D3">
      <w:pPr>
        <w:jc w:val="left"/>
        <w:rPr>
          <w:b/>
          <w:szCs w:val="24"/>
        </w:rPr>
      </w:pPr>
      <w:r>
        <w:rPr>
          <w:b/>
          <w:szCs w:val="24"/>
        </w:rPr>
        <w:t>COMPLIANCE LINKS</w:t>
      </w:r>
      <w:r w:rsidRPr="008E3866">
        <w:rPr>
          <w:b/>
          <w:szCs w:val="24"/>
        </w:rPr>
        <w:t>:</w:t>
      </w:r>
    </w:p>
    <w:p w14:paraId="18CB5153" w14:textId="5B1EBF74" w:rsidR="00CF69D3" w:rsidRDefault="00CF69D3" w:rsidP="00CF69D3">
      <w:pPr>
        <w:jc w:val="left"/>
        <w:rPr>
          <w:szCs w:val="24"/>
        </w:rPr>
      </w:pPr>
    </w:p>
    <w:p w14:paraId="45A3AC2B" w14:textId="3CE6DB19" w:rsidR="000720E4" w:rsidRDefault="000720E4" w:rsidP="00CF69D3">
      <w:pPr>
        <w:jc w:val="left"/>
        <w:rPr>
          <w:szCs w:val="24"/>
        </w:rPr>
      </w:pPr>
      <w:r w:rsidRPr="008E3866">
        <w:rPr>
          <w:szCs w:val="24"/>
        </w:rPr>
        <w:t>Council Policy ‘Obtaining Legal or Other Expert Advice &amp; Legal Proceedings Between City of Cockburn &amp; Other Parties’</w:t>
      </w:r>
    </w:p>
    <w:p w14:paraId="7F701915" w14:textId="77777777" w:rsidR="000720E4" w:rsidRPr="008E3866" w:rsidRDefault="000720E4" w:rsidP="00CF69D3">
      <w:pPr>
        <w:jc w:val="left"/>
        <w:rPr>
          <w:szCs w:val="24"/>
        </w:rPr>
      </w:pPr>
    </w:p>
    <w:p w14:paraId="2566D0B2" w14:textId="2D35C76A" w:rsidR="00CF69D3" w:rsidRPr="008E3866" w:rsidRDefault="00CF69D3" w:rsidP="00CF69D3">
      <w:pPr>
        <w:jc w:val="left"/>
        <w:rPr>
          <w:szCs w:val="24"/>
        </w:rPr>
      </w:pPr>
      <w:r w:rsidRPr="008E3866">
        <w:rPr>
          <w:b/>
          <w:szCs w:val="24"/>
        </w:rPr>
        <w:t>SUB-DELEGATE/S:</w:t>
      </w:r>
    </w:p>
    <w:p w14:paraId="74610C3C" w14:textId="77777777" w:rsidR="00CF69D3" w:rsidRPr="008E3866" w:rsidRDefault="00CF69D3" w:rsidP="00CF69D3">
      <w:pPr>
        <w:jc w:val="left"/>
        <w:rPr>
          <w:szCs w:val="24"/>
        </w:rPr>
      </w:pPr>
      <w:r w:rsidRPr="00B67C53">
        <w:rPr>
          <w:i/>
          <w:iCs/>
          <w:sz w:val="20"/>
        </w:rPr>
        <w:t>Appointed by the CEO</w:t>
      </w:r>
    </w:p>
    <w:p w14:paraId="625B8D6D" w14:textId="7D5477A7" w:rsidR="00CF69D3" w:rsidRDefault="00CF69D3" w:rsidP="00CF69D3">
      <w:pPr>
        <w:jc w:val="left"/>
        <w:rPr>
          <w:szCs w:val="24"/>
        </w:rPr>
      </w:pPr>
    </w:p>
    <w:p w14:paraId="529D2975" w14:textId="77777777" w:rsidR="00CF69D3" w:rsidRPr="008E3866" w:rsidRDefault="00CF69D3" w:rsidP="00CF69D3">
      <w:pPr>
        <w:jc w:val="left"/>
        <w:rPr>
          <w:szCs w:val="24"/>
        </w:rPr>
      </w:pPr>
    </w:p>
    <w:tbl>
      <w:tblPr>
        <w:tblpPr w:leftFromText="180" w:rightFromText="180" w:vertAnchor="text" w:horzAnchor="margin" w:tblpY="29"/>
        <w:tblW w:w="901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4428"/>
        <w:gridCol w:w="4590"/>
      </w:tblGrid>
      <w:tr w:rsidR="00CF69D3" w:rsidRPr="008E3866" w14:paraId="088AA06E" w14:textId="77777777" w:rsidTr="00387452">
        <w:tc>
          <w:tcPr>
            <w:tcW w:w="4428" w:type="dxa"/>
          </w:tcPr>
          <w:p w14:paraId="724C3CDA" w14:textId="77777777" w:rsidR="00CF69D3" w:rsidRPr="008E3866" w:rsidRDefault="00CF69D3" w:rsidP="005E121C">
            <w:pPr>
              <w:jc w:val="left"/>
              <w:rPr>
                <w:b/>
                <w:szCs w:val="24"/>
              </w:rPr>
            </w:pPr>
            <w:r w:rsidRPr="008E3866">
              <w:rPr>
                <w:b/>
                <w:szCs w:val="24"/>
              </w:rPr>
              <w:t>DIVISION:</w:t>
            </w:r>
          </w:p>
        </w:tc>
        <w:tc>
          <w:tcPr>
            <w:tcW w:w="4590" w:type="dxa"/>
            <w:shd w:val="clear" w:color="auto" w:fill="auto"/>
          </w:tcPr>
          <w:p w14:paraId="71C75EBE" w14:textId="263DFA7F" w:rsidR="00CF69D3" w:rsidRPr="008E3866" w:rsidRDefault="00387452" w:rsidP="005E121C">
            <w:pPr>
              <w:jc w:val="left"/>
              <w:rPr>
                <w:szCs w:val="24"/>
              </w:rPr>
            </w:pPr>
            <w:r>
              <w:rPr>
                <w:szCs w:val="24"/>
              </w:rPr>
              <w:t>Governance and Strategy</w:t>
            </w:r>
          </w:p>
        </w:tc>
      </w:tr>
      <w:tr w:rsidR="00CF69D3" w:rsidRPr="008E3866" w14:paraId="652114DE" w14:textId="77777777" w:rsidTr="00387452">
        <w:tc>
          <w:tcPr>
            <w:tcW w:w="4428" w:type="dxa"/>
          </w:tcPr>
          <w:p w14:paraId="493943BF" w14:textId="77777777" w:rsidR="00CF69D3" w:rsidRPr="008E3866" w:rsidRDefault="00CF69D3" w:rsidP="005E121C">
            <w:pPr>
              <w:jc w:val="left"/>
              <w:rPr>
                <w:b/>
                <w:szCs w:val="24"/>
              </w:rPr>
            </w:pPr>
            <w:r w:rsidRPr="008E3866">
              <w:rPr>
                <w:b/>
                <w:szCs w:val="24"/>
              </w:rPr>
              <w:t>BUSINESS UNIT:</w:t>
            </w:r>
          </w:p>
        </w:tc>
        <w:tc>
          <w:tcPr>
            <w:tcW w:w="4590" w:type="dxa"/>
            <w:shd w:val="clear" w:color="auto" w:fill="auto"/>
          </w:tcPr>
          <w:p w14:paraId="34E8E189" w14:textId="0F79D54D" w:rsidR="00CF69D3" w:rsidRPr="008E3866" w:rsidRDefault="00387452" w:rsidP="005E121C">
            <w:pPr>
              <w:jc w:val="left"/>
              <w:rPr>
                <w:szCs w:val="24"/>
              </w:rPr>
            </w:pPr>
            <w:r>
              <w:rPr>
                <w:szCs w:val="24"/>
              </w:rPr>
              <w:t>Legal and Compliance</w:t>
            </w:r>
          </w:p>
        </w:tc>
      </w:tr>
      <w:tr w:rsidR="00CF69D3" w:rsidRPr="008E3866" w14:paraId="0D8FFA4A" w14:textId="77777777" w:rsidTr="00387452">
        <w:tc>
          <w:tcPr>
            <w:tcW w:w="4428" w:type="dxa"/>
          </w:tcPr>
          <w:p w14:paraId="412A6928" w14:textId="77777777" w:rsidR="00CF69D3" w:rsidRPr="008E3866" w:rsidRDefault="00CF69D3" w:rsidP="005E121C">
            <w:pPr>
              <w:jc w:val="left"/>
              <w:rPr>
                <w:b/>
                <w:szCs w:val="24"/>
              </w:rPr>
            </w:pPr>
            <w:r w:rsidRPr="008E3866">
              <w:rPr>
                <w:b/>
                <w:szCs w:val="24"/>
              </w:rPr>
              <w:t>SERVICE UNIT:</w:t>
            </w:r>
          </w:p>
        </w:tc>
        <w:tc>
          <w:tcPr>
            <w:tcW w:w="4590" w:type="dxa"/>
            <w:shd w:val="clear" w:color="auto" w:fill="auto"/>
          </w:tcPr>
          <w:p w14:paraId="1310FB93" w14:textId="3C2123BE" w:rsidR="00CF69D3" w:rsidRPr="008E3866" w:rsidRDefault="00387452" w:rsidP="005E121C">
            <w:pPr>
              <w:jc w:val="left"/>
              <w:rPr>
                <w:szCs w:val="24"/>
              </w:rPr>
            </w:pPr>
            <w:r>
              <w:rPr>
                <w:szCs w:val="24"/>
              </w:rPr>
              <w:t>Legal and Compliance</w:t>
            </w:r>
          </w:p>
        </w:tc>
      </w:tr>
      <w:tr w:rsidR="00CF69D3" w:rsidRPr="008E3866" w14:paraId="2B703167" w14:textId="77777777" w:rsidTr="00387452">
        <w:tc>
          <w:tcPr>
            <w:tcW w:w="4428" w:type="dxa"/>
          </w:tcPr>
          <w:p w14:paraId="6781B216" w14:textId="77777777" w:rsidR="00CF69D3" w:rsidRPr="008E3866" w:rsidRDefault="00CF69D3" w:rsidP="005E121C">
            <w:pPr>
              <w:jc w:val="left"/>
              <w:rPr>
                <w:b/>
                <w:szCs w:val="24"/>
              </w:rPr>
            </w:pPr>
            <w:r w:rsidRPr="008E3866">
              <w:rPr>
                <w:b/>
                <w:szCs w:val="24"/>
              </w:rPr>
              <w:t>DATE FIRST ADOPTED:</w:t>
            </w:r>
          </w:p>
        </w:tc>
        <w:tc>
          <w:tcPr>
            <w:tcW w:w="4590" w:type="dxa"/>
            <w:shd w:val="clear" w:color="auto" w:fill="auto"/>
          </w:tcPr>
          <w:p w14:paraId="7599E196" w14:textId="579688E9" w:rsidR="00CF69D3" w:rsidRPr="008E3866" w:rsidRDefault="000237B7" w:rsidP="005E121C">
            <w:pPr>
              <w:jc w:val="left"/>
              <w:rPr>
                <w:szCs w:val="24"/>
              </w:rPr>
            </w:pPr>
            <w:r>
              <w:rPr>
                <w:szCs w:val="24"/>
              </w:rPr>
              <w:t>11 May 2023</w:t>
            </w:r>
          </w:p>
        </w:tc>
      </w:tr>
      <w:tr w:rsidR="00CF69D3" w:rsidRPr="008E3866" w14:paraId="73D37AEF" w14:textId="77777777" w:rsidTr="00387452">
        <w:tc>
          <w:tcPr>
            <w:tcW w:w="4428" w:type="dxa"/>
          </w:tcPr>
          <w:p w14:paraId="0A240447" w14:textId="77777777" w:rsidR="00CF69D3" w:rsidRPr="008E3866" w:rsidRDefault="00CF69D3" w:rsidP="005E121C">
            <w:pPr>
              <w:jc w:val="left"/>
              <w:rPr>
                <w:b/>
                <w:szCs w:val="24"/>
              </w:rPr>
            </w:pPr>
            <w:r w:rsidRPr="008E3866">
              <w:rPr>
                <w:b/>
                <w:szCs w:val="24"/>
              </w:rPr>
              <w:t>DATE LAST REVIEWED:</w:t>
            </w:r>
          </w:p>
        </w:tc>
        <w:tc>
          <w:tcPr>
            <w:tcW w:w="4590" w:type="dxa"/>
            <w:shd w:val="clear" w:color="auto" w:fill="auto"/>
          </w:tcPr>
          <w:p w14:paraId="22C4D2B0" w14:textId="77777777" w:rsidR="00CF69D3" w:rsidRPr="008E3866" w:rsidRDefault="00CF69D3" w:rsidP="005E121C">
            <w:pPr>
              <w:jc w:val="left"/>
              <w:rPr>
                <w:szCs w:val="24"/>
              </w:rPr>
            </w:pPr>
          </w:p>
        </w:tc>
      </w:tr>
      <w:tr w:rsidR="00CF69D3" w:rsidRPr="008E3866" w14:paraId="441A4E8F" w14:textId="77777777" w:rsidTr="00387452">
        <w:tc>
          <w:tcPr>
            <w:tcW w:w="4428" w:type="dxa"/>
          </w:tcPr>
          <w:p w14:paraId="13200A3A" w14:textId="77777777" w:rsidR="00CF69D3" w:rsidRPr="008E3866" w:rsidRDefault="00CF69D3" w:rsidP="005E121C">
            <w:pPr>
              <w:jc w:val="left"/>
              <w:rPr>
                <w:b/>
                <w:szCs w:val="24"/>
              </w:rPr>
            </w:pPr>
            <w:r w:rsidRPr="008E3866">
              <w:rPr>
                <w:b/>
                <w:szCs w:val="24"/>
              </w:rPr>
              <w:t>VERSION NO.</w:t>
            </w:r>
          </w:p>
        </w:tc>
        <w:tc>
          <w:tcPr>
            <w:tcW w:w="4590" w:type="dxa"/>
            <w:shd w:val="clear" w:color="auto" w:fill="auto"/>
          </w:tcPr>
          <w:p w14:paraId="4F352005" w14:textId="450F2511" w:rsidR="00CF69D3" w:rsidRPr="008E3866" w:rsidRDefault="000237B7" w:rsidP="005E121C">
            <w:pPr>
              <w:jc w:val="left"/>
              <w:rPr>
                <w:szCs w:val="24"/>
              </w:rPr>
            </w:pPr>
            <w:r>
              <w:rPr>
                <w:szCs w:val="24"/>
              </w:rPr>
              <w:t>1</w:t>
            </w:r>
          </w:p>
        </w:tc>
      </w:tr>
    </w:tbl>
    <w:p w14:paraId="4044AF9F" w14:textId="77777777" w:rsidR="00CF69D3" w:rsidRPr="008E3866" w:rsidRDefault="00CF69D3" w:rsidP="00CF69D3">
      <w:pPr>
        <w:jc w:val="left"/>
        <w:rPr>
          <w:szCs w:val="24"/>
        </w:rPr>
      </w:pPr>
    </w:p>
    <w:p w14:paraId="6FB066F6" w14:textId="77777777" w:rsidR="00CF69D3" w:rsidRPr="008E3866" w:rsidRDefault="00CF69D3" w:rsidP="009532D1">
      <w:pPr>
        <w:jc w:val="left"/>
        <w:rPr>
          <w:szCs w:val="24"/>
        </w:rPr>
      </w:pPr>
    </w:p>
    <w:p w14:paraId="01DCAA23" w14:textId="77777777" w:rsidR="00603DBB" w:rsidRPr="008E3866" w:rsidRDefault="00603DBB" w:rsidP="009532D1">
      <w:pPr>
        <w:jc w:val="left"/>
        <w:rPr>
          <w:szCs w:val="24"/>
        </w:rPr>
        <w:sectPr w:rsidR="00603DBB" w:rsidRPr="008E3866" w:rsidSect="000768F1">
          <w:headerReference w:type="default" r:id="rId41"/>
          <w:footerReference w:type="default" r:id="rId42"/>
          <w:pgSz w:w="11906" w:h="16838" w:code="9"/>
          <w:pgMar w:top="1440" w:right="1440" w:bottom="1440" w:left="1440" w:header="720" w:footer="720" w:gutter="0"/>
          <w:cols w:space="720"/>
          <w:docGrid w:linePitch="360"/>
        </w:sectPr>
      </w:pPr>
    </w:p>
    <w:p w14:paraId="514D947F" w14:textId="6C462EE3" w:rsidR="00AD6017" w:rsidRPr="00B67C53" w:rsidRDefault="00AD6017" w:rsidP="00866BB2">
      <w:pPr>
        <w:pStyle w:val="Head1"/>
      </w:pPr>
      <w:bookmarkStart w:id="523" w:name="_Toc132620397"/>
      <w:bookmarkStart w:id="524" w:name="_Toc136009754"/>
      <w:bookmarkStart w:id="525" w:name="_Toc138335407"/>
      <w:r w:rsidRPr="00B67C53">
        <w:lastRenderedPageBreak/>
        <w:t>BUSH FIRES ACT 1954</w:t>
      </w:r>
      <w:bookmarkStart w:id="526" w:name="_Toc132620398"/>
      <w:bookmarkEnd w:id="523"/>
      <w:bookmarkEnd w:id="524"/>
      <w:bookmarkEnd w:id="526"/>
      <w:bookmarkEnd w:id="525"/>
    </w:p>
    <w:p w14:paraId="7463C626" w14:textId="77777777" w:rsidR="00AD6017" w:rsidRPr="00B67C53" w:rsidRDefault="00AD6017" w:rsidP="009532D1">
      <w:pPr>
        <w:jc w:val="left"/>
        <w:rPr>
          <w:rFonts w:cs="Arial"/>
          <w:b/>
          <w:bCs/>
          <w:szCs w:val="24"/>
        </w:rPr>
      </w:pPr>
    </w:p>
    <w:p w14:paraId="2AE3E339" w14:textId="5460CDC1" w:rsidR="00AD6017" w:rsidRPr="00B67C53" w:rsidRDefault="00760A23" w:rsidP="00760A23">
      <w:pPr>
        <w:pStyle w:val="Head2"/>
      </w:pPr>
      <w:bookmarkStart w:id="527" w:name="_Toc132620400"/>
      <w:bookmarkStart w:id="528" w:name="_Toc136009755"/>
      <w:bookmarkStart w:id="529" w:name="_Toc138335408"/>
      <w:bookmarkEnd w:id="527"/>
      <w:r>
        <w:t>3.1</w:t>
      </w:r>
      <w:r>
        <w:tab/>
      </w:r>
      <w:r w:rsidR="00B67C53" w:rsidRPr="00B67C53">
        <w:t>COUNCIL</w:t>
      </w:r>
      <w:bookmarkEnd w:id="528"/>
      <w:bookmarkEnd w:id="529"/>
      <w:r w:rsidR="00B67C53" w:rsidRPr="00B67C53">
        <w:t xml:space="preserve"> </w:t>
      </w:r>
    </w:p>
    <w:p w14:paraId="6588AF72" w14:textId="77777777" w:rsidR="00AD6017" w:rsidRPr="00B67C53" w:rsidRDefault="00AD6017" w:rsidP="009532D1">
      <w:pPr>
        <w:jc w:val="left"/>
        <w:rPr>
          <w:rFonts w:cs="Arial"/>
          <w:b/>
          <w:bCs/>
          <w:szCs w:val="24"/>
        </w:rPr>
      </w:pPr>
    </w:p>
    <w:p w14:paraId="0D2D6E01" w14:textId="04C6F115" w:rsidR="0021128A" w:rsidRPr="00B67C53" w:rsidRDefault="00B67C53" w:rsidP="00760A23">
      <w:pPr>
        <w:pStyle w:val="Head3"/>
      </w:pPr>
      <w:bookmarkStart w:id="530" w:name="_Toc136009756"/>
      <w:bookmarkStart w:id="531" w:name="_Toc138335409"/>
      <w:r w:rsidRPr="00B67C53">
        <w:t>3.1.1</w:t>
      </w:r>
      <w:r w:rsidRPr="00B67C53">
        <w:tab/>
      </w:r>
      <w:r w:rsidR="00760A23" w:rsidRPr="00B67C53">
        <w:t>Fire Breaks</w:t>
      </w:r>
      <w:bookmarkEnd w:id="530"/>
      <w:bookmarkEnd w:id="531"/>
    </w:p>
    <w:p w14:paraId="66416AD3" w14:textId="38C0F91E" w:rsidR="0021128A" w:rsidRDefault="0021128A" w:rsidP="14A73A35">
      <w:pPr>
        <w:jc w:val="left"/>
        <w:rPr>
          <w:szCs w:val="24"/>
        </w:rPr>
      </w:pPr>
    </w:p>
    <w:p w14:paraId="76AC1B15" w14:textId="5076B0AA" w:rsidR="0021128A" w:rsidRPr="008E3866" w:rsidRDefault="762C566E" w:rsidP="14A73A35">
      <w:pPr>
        <w:jc w:val="left"/>
        <w:rPr>
          <w:b/>
          <w:bCs/>
        </w:rPr>
      </w:pPr>
      <w:r w:rsidRPr="14A73A35">
        <w:rPr>
          <w:b/>
          <w:bCs/>
        </w:rPr>
        <w:t>POWER</w:t>
      </w:r>
      <w:r w:rsidR="0021128A" w:rsidRPr="14A73A35">
        <w:rPr>
          <w:b/>
          <w:bCs/>
        </w:rPr>
        <w:t xml:space="preserve"> DELEGATED</w:t>
      </w:r>
      <w:r w:rsidR="00866BB2">
        <w:rPr>
          <w:b/>
          <w:bCs/>
        </w:rPr>
        <w:t>:</w:t>
      </w:r>
    </w:p>
    <w:p w14:paraId="4397ED30" w14:textId="77777777" w:rsidR="0021128A" w:rsidRPr="008E3866" w:rsidRDefault="0021128A" w:rsidP="009532D1">
      <w:pPr>
        <w:jc w:val="left"/>
        <w:rPr>
          <w:szCs w:val="24"/>
        </w:rPr>
      </w:pPr>
    </w:p>
    <w:p w14:paraId="73B3CD02" w14:textId="6371A6EF" w:rsidR="000E462C" w:rsidRPr="00760A23" w:rsidRDefault="000E462C" w:rsidP="00760A23">
      <w:pPr>
        <w:pStyle w:val="ListParagraph"/>
        <w:numPr>
          <w:ilvl w:val="0"/>
          <w:numId w:val="74"/>
        </w:numPr>
        <w:ind w:hanging="720"/>
        <w:rPr>
          <w:sz w:val="22"/>
        </w:rPr>
      </w:pPr>
      <w:r>
        <w:t xml:space="preserve">Authority to give written notice to an owner or occupier of land or all owners or occupiers of land within the </w:t>
      </w:r>
      <w:proofErr w:type="gramStart"/>
      <w:r>
        <w:t>District</w:t>
      </w:r>
      <w:proofErr w:type="gramEnd"/>
      <w:r>
        <w:t>, requiring, to the satisfaction of the City:</w:t>
      </w:r>
    </w:p>
    <w:p w14:paraId="53CCAD80" w14:textId="31DD497C" w:rsidR="000E462C" w:rsidRDefault="000E462C" w:rsidP="00866BB2">
      <w:pPr>
        <w:pStyle w:val="ListParagraph"/>
        <w:numPr>
          <w:ilvl w:val="7"/>
          <w:numId w:val="79"/>
        </w:numPr>
        <w:ind w:left="1440" w:hanging="720"/>
      </w:pPr>
      <w:r>
        <w:t>clearing of firebreaks as determined necessary and specified in the notice; and</w:t>
      </w:r>
    </w:p>
    <w:p w14:paraId="6E28F75E" w14:textId="14A9C93D" w:rsidR="000E462C" w:rsidRDefault="000E462C" w:rsidP="00866BB2">
      <w:pPr>
        <w:pStyle w:val="ListParagraph"/>
        <w:numPr>
          <w:ilvl w:val="7"/>
          <w:numId w:val="79"/>
        </w:numPr>
        <w:ind w:left="1440" w:hanging="720"/>
      </w:pPr>
      <w:r>
        <w:t>act in respect to anything which is on the land and is or is likely to be conducive to the outbreak of a bush fire or the spread or extension of a bush fire; and</w:t>
      </w:r>
    </w:p>
    <w:p w14:paraId="34A6B242" w14:textId="6A13BDA3" w:rsidR="000E462C" w:rsidRDefault="000E462C" w:rsidP="00866BB2">
      <w:pPr>
        <w:pStyle w:val="ListParagraph"/>
        <w:numPr>
          <w:ilvl w:val="7"/>
          <w:numId w:val="79"/>
        </w:numPr>
        <w:ind w:left="1440" w:hanging="720"/>
      </w:pPr>
      <w:r>
        <w:t>as a separate or coordinated action with any other person carry out similar actions [s.33(1)].</w:t>
      </w:r>
    </w:p>
    <w:p w14:paraId="4540E886" w14:textId="77777777" w:rsidR="00760A23" w:rsidRDefault="00760A23" w:rsidP="00760A23">
      <w:pPr>
        <w:ind w:left="1179" w:hanging="459"/>
      </w:pPr>
    </w:p>
    <w:p w14:paraId="7A115109" w14:textId="6625334B" w:rsidR="000E462C" w:rsidRDefault="000E462C" w:rsidP="00760A23">
      <w:pPr>
        <w:pStyle w:val="ListParagraph"/>
        <w:numPr>
          <w:ilvl w:val="0"/>
          <w:numId w:val="74"/>
        </w:numPr>
        <w:ind w:hanging="720"/>
      </w:pPr>
      <w:r>
        <w:t>Authority to direct a Bush Fire Control Officer or any other employee to enter onto the land of an owner or occupier to carry out the requisitions of the notice which have not been complied with [s.33(4)].</w:t>
      </w:r>
    </w:p>
    <w:p w14:paraId="3C2DC38D" w14:textId="77777777" w:rsidR="00760A23" w:rsidRDefault="00760A23" w:rsidP="00760A23">
      <w:pPr>
        <w:pStyle w:val="ListParagraph"/>
      </w:pPr>
    </w:p>
    <w:p w14:paraId="5455903D" w14:textId="131E3D31" w:rsidR="000E462C" w:rsidRDefault="000E462C" w:rsidP="00760A23">
      <w:pPr>
        <w:pStyle w:val="ListParagraph"/>
        <w:numPr>
          <w:ilvl w:val="0"/>
          <w:numId w:val="74"/>
        </w:numPr>
        <w:ind w:hanging="720"/>
      </w:pPr>
      <w:r>
        <w:t>Authority to recover any costs and expenses incurred in doing the acts, matters or things required to carry out the requisitions of the notice [s.33(5)].</w:t>
      </w:r>
    </w:p>
    <w:p w14:paraId="7ED87DDD" w14:textId="77777777" w:rsidR="00B67C53" w:rsidRDefault="00B67C53" w:rsidP="00760A23">
      <w:pPr>
        <w:rPr>
          <w:i/>
          <w:szCs w:val="24"/>
        </w:rPr>
      </w:pPr>
    </w:p>
    <w:p w14:paraId="6C6B9420" w14:textId="122A6103" w:rsidR="000E462C" w:rsidRPr="009438C1" w:rsidRDefault="000E462C" w:rsidP="00760A23">
      <w:pPr>
        <w:rPr>
          <w:i/>
          <w:szCs w:val="24"/>
        </w:rPr>
      </w:pPr>
      <w:r w:rsidRPr="009438C1">
        <w:rPr>
          <w:i/>
          <w:szCs w:val="24"/>
        </w:rPr>
        <w:t>Bush Fires Act 1954:</w:t>
      </w:r>
    </w:p>
    <w:p w14:paraId="02138E32" w14:textId="38D6E43B" w:rsidR="000E462C" w:rsidRPr="008E3866" w:rsidRDefault="000E462C" w:rsidP="00760A23">
      <w:pPr>
        <w:jc w:val="left"/>
        <w:rPr>
          <w:szCs w:val="24"/>
        </w:rPr>
      </w:pPr>
      <w:r w:rsidRPr="009438C1">
        <w:rPr>
          <w:szCs w:val="24"/>
        </w:rPr>
        <w:t xml:space="preserve">s.33 Local government may require occupier of land to plough or clear </w:t>
      </w:r>
      <w:proofErr w:type="gramStart"/>
      <w:r w:rsidRPr="009438C1">
        <w:rPr>
          <w:szCs w:val="24"/>
        </w:rPr>
        <w:t>fire-breaks</w:t>
      </w:r>
      <w:proofErr w:type="gramEnd"/>
    </w:p>
    <w:p w14:paraId="6A1A6891" w14:textId="77777777" w:rsidR="00B67C53" w:rsidRDefault="00B67C53" w:rsidP="00BE1A67">
      <w:pPr>
        <w:jc w:val="left"/>
        <w:rPr>
          <w:b/>
          <w:szCs w:val="24"/>
        </w:rPr>
      </w:pPr>
    </w:p>
    <w:p w14:paraId="6C43B277" w14:textId="525A37C5" w:rsidR="00BE1A67" w:rsidRPr="008E3866" w:rsidRDefault="00BE1A67" w:rsidP="00BE1A67">
      <w:pPr>
        <w:jc w:val="left"/>
        <w:rPr>
          <w:b/>
          <w:szCs w:val="24"/>
        </w:rPr>
      </w:pPr>
      <w:r w:rsidRPr="008E3866">
        <w:rPr>
          <w:b/>
          <w:szCs w:val="24"/>
        </w:rPr>
        <w:t>DELEGATE:</w:t>
      </w:r>
    </w:p>
    <w:p w14:paraId="7C22777D" w14:textId="77777777" w:rsidR="00BE1A67" w:rsidRPr="008E3866" w:rsidRDefault="00BE1A67" w:rsidP="00BE1A67">
      <w:pPr>
        <w:jc w:val="left"/>
        <w:rPr>
          <w:szCs w:val="24"/>
        </w:rPr>
      </w:pPr>
    </w:p>
    <w:p w14:paraId="514EE4C7" w14:textId="77777777" w:rsidR="00BE1A67" w:rsidRPr="008E3866" w:rsidRDefault="00BE1A67" w:rsidP="00BE1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left"/>
        <w:rPr>
          <w:spacing w:val="-2"/>
          <w:szCs w:val="24"/>
        </w:rPr>
      </w:pPr>
      <w:r w:rsidRPr="008E3866">
        <w:rPr>
          <w:spacing w:val="-2"/>
          <w:szCs w:val="24"/>
        </w:rPr>
        <w:t>Chief Bush Fire Control Officer</w:t>
      </w:r>
    </w:p>
    <w:p w14:paraId="5AAB958F" w14:textId="77777777" w:rsidR="00BE1A67" w:rsidRPr="008E3866" w:rsidRDefault="00BE1A67" w:rsidP="00BE1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spacing w:val="-2"/>
          <w:szCs w:val="24"/>
        </w:rPr>
      </w:pPr>
      <w:r w:rsidRPr="008E3866">
        <w:rPr>
          <w:spacing w:val="-2"/>
          <w:szCs w:val="24"/>
        </w:rPr>
        <w:t>Deputy Chief Bush Fire Control Officer</w:t>
      </w:r>
    </w:p>
    <w:p w14:paraId="0395850A" w14:textId="77777777" w:rsidR="00BE1A67" w:rsidRPr="008E3866" w:rsidRDefault="00BE1A67">
      <w:pPr>
        <w:jc w:val="left"/>
        <w:rPr>
          <w:b/>
          <w:szCs w:val="24"/>
        </w:rPr>
      </w:pPr>
    </w:p>
    <w:p w14:paraId="44D8E0F8" w14:textId="1C757D6A" w:rsidR="0021128A" w:rsidRPr="008E3866" w:rsidRDefault="0021128A" w:rsidP="009532D1">
      <w:pPr>
        <w:jc w:val="left"/>
        <w:rPr>
          <w:b/>
          <w:szCs w:val="24"/>
        </w:rPr>
      </w:pPr>
      <w:r w:rsidRPr="008E3866">
        <w:rPr>
          <w:b/>
          <w:szCs w:val="24"/>
        </w:rPr>
        <w:t>CONDITIONS:</w:t>
      </w:r>
    </w:p>
    <w:p w14:paraId="4F3B643B" w14:textId="77777777" w:rsidR="0021128A" w:rsidRPr="008E3866" w:rsidRDefault="0021128A" w:rsidP="009532D1">
      <w:pPr>
        <w:jc w:val="left"/>
        <w:rPr>
          <w:szCs w:val="24"/>
        </w:rPr>
      </w:pPr>
    </w:p>
    <w:p w14:paraId="348118FB" w14:textId="77777777" w:rsidR="0021128A" w:rsidRPr="008E3866" w:rsidRDefault="0021128A" w:rsidP="009532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left"/>
        <w:rPr>
          <w:spacing w:val="-2"/>
          <w:szCs w:val="24"/>
        </w:rPr>
      </w:pPr>
      <w:r w:rsidRPr="008E3866">
        <w:rPr>
          <w:spacing w:val="-2"/>
          <w:szCs w:val="24"/>
        </w:rPr>
        <w:t>(1)</w:t>
      </w:r>
      <w:r w:rsidRPr="008E3866">
        <w:rPr>
          <w:spacing w:val="-2"/>
          <w:szCs w:val="24"/>
        </w:rPr>
        <w:tab/>
        <w:t>The owner or occupier of land within the district must provide a duly completed "Request-Removal/Abatement of Fire Danger" form accompanied by the prescribed payment assessed by the Volunteer Bush Fire Brigade concerned and duly signed by the Captain of the Brigade.</w:t>
      </w:r>
    </w:p>
    <w:p w14:paraId="57A81E16" w14:textId="77777777" w:rsidR="0021128A" w:rsidRPr="008E3866" w:rsidRDefault="0021128A" w:rsidP="009532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spacing w:val="-2"/>
          <w:szCs w:val="24"/>
        </w:rPr>
      </w:pPr>
    </w:p>
    <w:p w14:paraId="08D270F0" w14:textId="775DF685" w:rsidR="00BE04CA" w:rsidRPr="004062C1" w:rsidRDefault="00BE04CA" w:rsidP="009532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left"/>
        <w:rPr>
          <w:spacing w:val="-2"/>
          <w:szCs w:val="24"/>
        </w:rPr>
      </w:pPr>
      <w:r w:rsidRPr="009B4642">
        <w:rPr>
          <w:b/>
          <w:bCs/>
          <w:spacing w:val="-2"/>
          <w:szCs w:val="24"/>
        </w:rPr>
        <w:t>POWER TO DELEGATE:</w:t>
      </w:r>
    </w:p>
    <w:p w14:paraId="7FF6F66A" w14:textId="77777777" w:rsidR="00B67C53" w:rsidRDefault="00B67C53" w:rsidP="000E462C">
      <w:pPr>
        <w:rPr>
          <w:i/>
          <w:szCs w:val="24"/>
        </w:rPr>
      </w:pPr>
    </w:p>
    <w:p w14:paraId="4E812C8A" w14:textId="526175F4" w:rsidR="000E462C" w:rsidRPr="009438C1" w:rsidRDefault="000E462C" w:rsidP="000E462C">
      <w:pPr>
        <w:rPr>
          <w:i/>
          <w:szCs w:val="24"/>
        </w:rPr>
      </w:pPr>
      <w:r w:rsidRPr="009438C1">
        <w:rPr>
          <w:i/>
          <w:szCs w:val="24"/>
        </w:rPr>
        <w:t>Bush Fires Act 1954:</w:t>
      </w:r>
    </w:p>
    <w:p w14:paraId="4C9686AB" w14:textId="77777777" w:rsidR="000E462C" w:rsidRPr="009438C1" w:rsidRDefault="000E462C" w:rsidP="009438C1">
      <w:pPr>
        <w:rPr>
          <w:szCs w:val="24"/>
        </w:rPr>
      </w:pPr>
      <w:r w:rsidRPr="009438C1">
        <w:rPr>
          <w:szCs w:val="24"/>
        </w:rPr>
        <w:t>s.48 Delegation by local government</w:t>
      </w:r>
    </w:p>
    <w:p w14:paraId="5FE6622A" w14:textId="751B002F" w:rsidR="00811C04" w:rsidRDefault="00811C04">
      <w:pPr>
        <w:jc w:val="left"/>
        <w:rPr>
          <w:spacing w:val="-2"/>
          <w:szCs w:val="24"/>
        </w:rPr>
      </w:pPr>
      <w:r>
        <w:rPr>
          <w:spacing w:val="-2"/>
          <w:szCs w:val="24"/>
        </w:rPr>
        <w:br w:type="page"/>
      </w:r>
    </w:p>
    <w:p w14:paraId="2519B77C" w14:textId="7A049282" w:rsidR="0021128A" w:rsidRPr="008E3866" w:rsidRDefault="00BE04CA" w:rsidP="009532D1">
      <w:pPr>
        <w:jc w:val="left"/>
        <w:rPr>
          <w:b/>
          <w:szCs w:val="24"/>
        </w:rPr>
      </w:pPr>
      <w:r>
        <w:rPr>
          <w:b/>
          <w:szCs w:val="24"/>
        </w:rPr>
        <w:lastRenderedPageBreak/>
        <w:t>COMPLIANCE LINKS</w:t>
      </w:r>
      <w:r w:rsidR="0021128A" w:rsidRPr="008E3866">
        <w:rPr>
          <w:b/>
          <w:szCs w:val="24"/>
        </w:rPr>
        <w:t>:</w:t>
      </w:r>
    </w:p>
    <w:p w14:paraId="66A0E636" w14:textId="054F5CB7" w:rsidR="0021128A" w:rsidRDefault="0021128A" w:rsidP="009532D1">
      <w:pPr>
        <w:jc w:val="left"/>
        <w:rPr>
          <w:szCs w:val="24"/>
        </w:rPr>
      </w:pPr>
    </w:p>
    <w:p w14:paraId="50A49ED6" w14:textId="704803D4" w:rsidR="00811C04" w:rsidRDefault="00811C04" w:rsidP="009532D1">
      <w:pPr>
        <w:jc w:val="left"/>
        <w:rPr>
          <w:szCs w:val="24"/>
        </w:rPr>
      </w:pPr>
      <w:r>
        <w:rPr>
          <w:szCs w:val="24"/>
        </w:rPr>
        <w:t>Nil.</w:t>
      </w:r>
    </w:p>
    <w:p w14:paraId="15C7C691" w14:textId="2CAE91E1" w:rsidR="00811C04" w:rsidRDefault="00811C04" w:rsidP="009532D1">
      <w:pPr>
        <w:jc w:val="left"/>
        <w:rPr>
          <w:szCs w:val="24"/>
        </w:rPr>
      </w:pPr>
    </w:p>
    <w:p w14:paraId="401F1F2F" w14:textId="77777777" w:rsidR="00811C04" w:rsidRPr="008E3866" w:rsidRDefault="00811C04" w:rsidP="009532D1">
      <w:pPr>
        <w:jc w:val="left"/>
        <w:rPr>
          <w:szCs w:val="24"/>
        </w:rPr>
      </w:pPr>
    </w:p>
    <w:tbl>
      <w:tblPr>
        <w:tblpPr w:leftFromText="180" w:rightFromText="180" w:vertAnchor="text" w:horzAnchor="margin" w:tblpY="135"/>
        <w:tblW w:w="901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4428"/>
        <w:gridCol w:w="4590"/>
      </w:tblGrid>
      <w:tr w:rsidR="00BE1A67" w:rsidRPr="008E3866" w14:paraId="62A76A0E" w14:textId="77777777" w:rsidTr="00387452">
        <w:tc>
          <w:tcPr>
            <w:tcW w:w="4428" w:type="dxa"/>
          </w:tcPr>
          <w:p w14:paraId="119F0EAC" w14:textId="77777777" w:rsidR="00BE1A67" w:rsidRPr="008E3866" w:rsidRDefault="00BE1A67" w:rsidP="00BE1A67">
            <w:pPr>
              <w:rPr>
                <w:b/>
                <w:szCs w:val="24"/>
              </w:rPr>
            </w:pPr>
            <w:r w:rsidRPr="008E3866">
              <w:rPr>
                <w:b/>
                <w:szCs w:val="24"/>
              </w:rPr>
              <w:t>DIRECTORATE:</w:t>
            </w:r>
          </w:p>
        </w:tc>
        <w:tc>
          <w:tcPr>
            <w:tcW w:w="4590" w:type="dxa"/>
            <w:shd w:val="clear" w:color="auto" w:fill="auto"/>
          </w:tcPr>
          <w:p w14:paraId="1E028B51" w14:textId="7839C395" w:rsidR="00BE1A67" w:rsidRPr="00387452" w:rsidRDefault="000237B7" w:rsidP="00BE1A67">
            <w:pPr>
              <w:rPr>
                <w:szCs w:val="24"/>
              </w:rPr>
            </w:pPr>
            <w:r w:rsidRPr="00387452">
              <w:rPr>
                <w:szCs w:val="24"/>
              </w:rPr>
              <w:t>Office of the CEO</w:t>
            </w:r>
          </w:p>
        </w:tc>
      </w:tr>
      <w:tr w:rsidR="00BE1A67" w:rsidRPr="008E3866" w14:paraId="1723A7A9" w14:textId="77777777" w:rsidTr="00387452">
        <w:tc>
          <w:tcPr>
            <w:tcW w:w="4428" w:type="dxa"/>
          </w:tcPr>
          <w:p w14:paraId="4B9C8DCD" w14:textId="77777777" w:rsidR="00BE1A67" w:rsidRPr="008E3866" w:rsidRDefault="00BE1A67" w:rsidP="00BE1A67">
            <w:pPr>
              <w:rPr>
                <w:b/>
                <w:szCs w:val="24"/>
              </w:rPr>
            </w:pPr>
            <w:r w:rsidRPr="008E3866">
              <w:rPr>
                <w:b/>
                <w:szCs w:val="24"/>
              </w:rPr>
              <w:t>BUSINESS UNIT:</w:t>
            </w:r>
          </w:p>
        </w:tc>
        <w:tc>
          <w:tcPr>
            <w:tcW w:w="4590" w:type="dxa"/>
            <w:shd w:val="clear" w:color="auto" w:fill="auto"/>
          </w:tcPr>
          <w:p w14:paraId="4FF8CED5" w14:textId="43EB5720" w:rsidR="00BE1A67" w:rsidRPr="00387452" w:rsidRDefault="000237B7" w:rsidP="00BE1A67">
            <w:pPr>
              <w:rPr>
                <w:szCs w:val="24"/>
              </w:rPr>
            </w:pPr>
            <w:r w:rsidRPr="00387452">
              <w:rPr>
                <w:szCs w:val="24"/>
              </w:rPr>
              <w:t>Office of the CEO</w:t>
            </w:r>
          </w:p>
        </w:tc>
      </w:tr>
      <w:tr w:rsidR="00BE1A67" w:rsidRPr="008E3866" w14:paraId="4DC7055A" w14:textId="77777777" w:rsidTr="00387452">
        <w:tc>
          <w:tcPr>
            <w:tcW w:w="4428" w:type="dxa"/>
          </w:tcPr>
          <w:p w14:paraId="4DE3AF8C" w14:textId="77777777" w:rsidR="00BE1A67" w:rsidRPr="008E3866" w:rsidRDefault="00BE1A67" w:rsidP="00BE1A67">
            <w:pPr>
              <w:rPr>
                <w:b/>
                <w:szCs w:val="24"/>
              </w:rPr>
            </w:pPr>
            <w:r w:rsidRPr="008E3866">
              <w:rPr>
                <w:b/>
                <w:szCs w:val="24"/>
              </w:rPr>
              <w:t>SERVICE UNIT:</w:t>
            </w:r>
          </w:p>
        </w:tc>
        <w:tc>
          <w:tcPr>
            <w:tcW w:w="4590" w:type="dxa"/>
            <w:shd w:val="clear" w:color="auto" w:fill="auto"/>
          </w:tcPr>
          <w:p w14:paraId="32D26DB2" w14:textId="5BA5B587" w:rsidR="00BE1A67" w:rsidRPr="00387452" w:rsidRDefault="000237B7" w:rsidP="00BE1A67">
            <w:pPr>
              <w:rPr>
                <w:szCs w:val="24"/>
              </w:rPr>
            </w:pPr>
            <w:r w:rsidRPr="00387452">
              <w:rPr>
                <w:szCs w:val="24"/>
              </w:rPr>
              <w:t>Office of the CEO</w:t>
            </w:r>
          </w:p>
        </w:tc>
      </w:tr>
      <w:tr w:rsidR="00BE1A67" w:rsidRPr="008E3866" w14:paraId="6FF74A5A" w14:textId="77777777" w:rsidTr="00387452">
        <w:tc>
          <w:tcPr>
            <w:tcW w:w="4428" w:type="dxa"/>
          </w:tcPr>
          <w:p w14:paraId="672536AB" w14:textId="77777777" w:rsidR="00BE1A67" w:rsidRPr="008E3866" w:rsidRDefault="00BE1A67" w:rsidP="00BE1A67">
            <w:pPr>
              <w:rPr>
                <w:b/>
                <w:szCs w:val="24"/>
              </w:rPr>
            </w:pPr>
            <w:r w:rsidRPr="008E3866">
              <w:rPr>
                <w:b/>
                <w:szCs w:val="24"/>
              </w:rPr>
              <w:t>DATE FIRST ADOPTED:</w:t>
            </w:r>
          </w:p>
        </w:tc>
        <w:tc>
          <w:tcPr>
            <w:tcW w:w="4590" w:type="dxa"/>
            <w:shd w:val="clear" w:color="auto" w:fill="auto"/>
          </w:tcPr>
          <w:p w14:paraId="19AF2A52" w14:textId="77777777" w:rsidR="00BE1A67" w:rsidRPr="00387452" w:rsidRDefault="00BE1A67" w:rsidP="00BE1A67">
            <w:pPr>
              <w:rPr>
                <w:szCs w:val="24"/>
              </w:rPr>
            </w:pPr>
            <w:r w:rsidRPr="00387452">
              <w:rPr>
                <w:szCs w:val="24"/>
              </w:rPr>
              <w:t>1997</w:t>
            </w:r>
          </w:p>
        </w:tc>
      </w:tr>
      <w:tr w:rsidR="00BE1A67" w:rsidRPr="008E3866" w14:paraId="6C9EB5C0" w14:textId="77777777" w:rsidTr="00387452">
        <w:tc>
          <w:tcPr>
            <w:tcW w:w="4428" w:type="dxa"/>
          </w:tcPr>
          <w:p w14:paraId="7CEC523B" w14:textId="77777777" w:rsidR="00BE1A67" w:rsidRPr="008E3866" w:rsidRDefault="00BE1A67" w:rsidP="00BE1A67">
            <w:pPr>
              <w:rPr>
                <w:b/>
                <w:szCs w:val="24"/>
              </w:rPr>
            </w:pPr>
            <w:r w:rsidRPr="008E3866">
              <w:rPr>
                <w:b/>
                <w:szCs w:val="24"/>
              </w:rPr>
              <w:t>DATE LAST REVIEWED:</w:t>
            </w:r>
          </w:p>
        </w:tc>
        <w:tc>
          <w:tcPr>
            <w:tcW w:w="4590" w:type="dxa"/>
            <w:shd w:val="clear" w:color="auto" w:fill="auto"/>
          </w:tcPr>
          <w:p w14:paraId="111BA53C" w14:textId="0CA500C5" w:rsidR="00BE1A67" w:rsidRPr="00387452" w:rsidRDefault="000237B7" w:rsidP="00BE1A67">
            <w:pPr>
              <w:rPr>
                <w:szCs w:val="24"/>
              </w:rPr>
            </w:pPr>
            <w:r w:rsidRPr="00387452">
              <w:rPr>
                <w:szCs w:val="24"/>
              </w:rPr>
              <w:t>11 May 2023</w:t>
            </w:r>
          </w:p>
        </w:tc>
      </w:tr>
      <w:tr w:rsidR="00BE1A67" w:rsidRPr="008E3866" w14:paraId="45464B6E" w14:textId="77777777" w:rsidTr="00387452">
        <w:tc>
          <w:tcPr>
            <w:tcW w:w="4428" w:type="dxa"/>
          </w:tcPr>
          <w:p w14:paraId="1FAF877B" w14:textId="77777777" w:rsidR="00BE1A67" w:rsidRPr="008E3866" w:rsidRDefault="00BE1A67" w:rsidP="00BE1A67">
            <w:pPr>
              <w:rPr>
                <w:b/>
                <w:szCs w:val="24"/>
              </w:rPr>
            </w:pPr>
            <w:r w:rsidRPr="008E3866">
              <w:rPr>
                <w:b/>
                <w:szCs w:val="24"/>
              </w:rPr>
              <w:t>VERSION NO.</w:t>
            </w:r>
          </w:p>
        </w:tc>
        <w:tc>
          <w:tcPr>
            <w:tcW w:w="4590" w:type="dxa"/>
            <w:shd w:val="clear" w:color="auto" w:fill="auto"/>
          </w:tcPr>
          <w:p w14:paraId="2BED2F8F" w14:textId="0E1B78F9" w:rsidR="00BE1A67" w:rsidRPr="00387452" w:rsidRDefault="000237B7" w:rsidP="00BE1A67">
            <w:pPr>
              <w:rPr>
                <w:szCs w:val="24"/>
              </w:rPr>
            </w:pPr>
            <w:r w:rsidRPr="00387452">
              <w:rPr>
                <w:szCs w:val="24"/>
              </w:rPr>
              <w:t>11</w:t>
            </w:r>
          </w:p>
        </w:tc>
      </w:tr>
    </w:tbl>
    <w:p w14:paraId="15FC1204" w14:textId="77777777" w:rsidR="003163EF" w:rsidRDefault="003163EF" w:rsidP="009532D1">
      <w:pPr>
        <w:jc w:val="left"/>
        <w:rPr>
          <w:szCs w:val="24"/>
        </w:rPr>
      </w:pPr>
    </w:p>
    <w:p w14:paraId="317BA5E7" w14:textId="77777777" w:rsidR="003163EF" w:rsidRPr="008E3866" w:rsidRDefault="003163EF" w:rsidP="009532D1">
      <w:pPr>
        <w:jc w:val="left"/>
        <w:rPr>
          <w:szCs w:val="24"/>
        </w:rPr>
      </w:pPr>
    </w:p>
    <w:p w14:paraId="5A6B4CDC" w14:textId="77777777" w:rsidR="0021128A" w:rsidRPr="008E3866" w:rsidRDefault="0021128A" w:rsidP="009532D1">
      <w:pPr>
        <w:jc w:val="left"/>
        <w:rPr>
          <w:szCs w:val="24"/>
        </w:rPr>
        <w:sectPr w:rsidR="0021128A" w:rsidRPr="008E3866" w:rsidSect="000768F1">
          <w:headerReference w:type="default" r:id="rId43"/>
          <w:footerReference w:type="default" r:id="rId44"/>
          <w:pgSz w:w="11906" w:h="16838" w:code="9"/>
          <w:pgMar w:top="1440" w:right="1440" w:bottom="1440" w:left="1440" w:header="720" w:footer="720" w:gutter="0"/>
          <w:pgNumType w:start="45"/>
          <w:cols w:space="720"/>
          <w:docGrid w:linePitch="360"/>
        </w:sectPr>
      </w:pPr>
    </w:p>
    <w:p w14:paraId="0D0582C6" w14:textId="61DC369A" w:rsidR="008C6376" w:rsidRDefault="0086361F" w:rsidP="00760A23">
      <w:pPr>
        <w:pStyle w:val="Head3"/>
      </w:pPr>
      <w:bookmarkStart w:id="532" w:name="_Toc132620310"/>
      <w:bookmarkStart w:id="533" w:name="_Toc136009757"/>
      <w:bookmarkStart w:id="534" w:name="_Toc138335410"/>
      <w:bookmarkEnd w:id="532"/>
      <w:r w:rsidRPr="0086361F">
        <w:lastRenderedPageBreak/>
        <w:t xml:space="preserve">3.1.2 </w:t>
      </w:r>
      <w:r w:rsidRPr="0086361F">
        <w:tab/>
      </w:r>
      <w:r w:rsidR="00760A23" w:rsidRPr="0086361F">
        <w:t xml:space="preserve">Prohibited </w:t>
      </w:r>
      <w:r w:rsidR="00760A23">
        <w:t>a</w:t>
      </w:r>
      <w:r w:rsidR="00760A23" w:rsidRPr="0086361F">
        <w:t xml:space="preserve">nd Restricted Burning </w:t>
      </w:r>
      <w:r w:rsidR="00760A23" w:rsidRPr="00760A23">
        <w:t>Period</w:t>
      </w:r>
      <w:bookmarkEnd w:id="533"/>
      <w:bookmarkEnd w:id="534"/>
    </w:p>
    <w:p w14:paraId="39B84973" w14:textId="77777777" w:rsidR="00760A23" w:rsidRPr="0086361F" w:rsidRDefault="00760A23" w:rsidP="00760A23">
      <w:pPr>
        <w:pStyle w:val="Head3"/>
      </w:pPr>
    </w:p>
    <w:p w14:paraId="2EAFBE36" w14:textId="6360E9FF" w:rsidR="0021128A" w:rsidRPr="008E3866" w:rsidRDefault="787E5F1A" w:rsidP="14A73A35">
      <w:pPr>
        <w:jc w:val="left"/>
        <w:rPr>
          <w:b/>
          <w:bCs/>
        </w:rPr>
      </w:pPr>
      <w:r w:rsidRPr="14A73A35">
        <w:rPr>
          <w:b/>
          <w:bCs/>
        </w:rPr>
        <w:t>POWER</w:t>
      </w:r>
      <w:r w:rsidR="0021128A" w:rsidRPr="14A73A35">
        <w:rPr>
          <w:b/>
          <w:bCs/>
        </w:rPr>
        <w:t xml:space="preserve"> DELEGATED</w:t>
      </w:r>
      <w:r w:rsidR="00866BB2">
        <w:rPr>
          <w:b/>
          <w:bCs/>
        </w:rPr>
        <w:t>:</w:t>
      </w:r>
    </w:p>
    <w:p w14:paraId="2720EF24" w14:textId="77777777" w:rsidR="0021128A" w:rsidRPr="008E3866" w:rsidRDefault="0021128A" w:rsidP="009532D1">
      <w:pPr>
        <w:pStyle w:val="BodyText"/>
        <w:rPr>
          <w:rFonts w:cs="Times New Roman"/>
          <w:szCs w:val="24"/>
        </w:rPr>
      </w:pPr>
    </w:p>
    <w:p w14:paraId="35830388" w14:textId="77777777" w:rsidR="0021128A" w:rsidRPr="008E3866" w:rsidRDefault="0021128A" w:rsidP="00760A23">
      <w:pPr>
        <w:pStyle w:val="BodyText"/>
        <w:rPr>
          <w:szCs w:val="24"/>
        </w:rPr>
      </w:pPr>
      <w:r w:rsidRPr="008E3866">
        <w:rPr>
          <w:szCs w:val="24"/>
        </w:rPr>
        <w:t>To vary prohibited and restricted</w:t>
      </w:r>
      <w:r w:rsidRPr="008E3866">
        <w:rPr>
          <w:color w:val="FF0000"/>
          <w:szCs w:val="24"/>
        </w:rPr>
        <w:t xml:space="preserve"> </w:t>
      </w:r>
      <w:r w:rsidRPr="008E3866">
        <w:rPr>
          <w:szCs w:val="24"/>
        </w:rPr>
        <w:t>burning times, in accordance with s17(7) and (8) and s18(5), regarding:</w:t>
      </w:r>
    </w:p>
    <w:p w14:paraId="7E2B4EDF" w14:textId="77777777" w:rsidR="0021128A" w:rsidRPr="008E3866" w:rsidRDefault="0021128A" w:rsidP="00760A23">
      <w:pPr>
        <w:pStyle w:val="BodyText"/>
        <w:numPr>
          <w:ilvl w:val="0"/>
          <w:numId w:val="8"/>
        </w:numPr>
        <w:tabs>
          <w:tab w:val="clear" w:pos="720"/>
          <w:tab w:val="num" w:pos="360"/>
        </w:tabs>
        <w:ind w:left="360"/>
        <w:rPr>
          <w:rFonts w:cs="Times New Roman"/>
          <w:szCs w:val="24"/>
        </w:rPr>
      </w:pPr>
      <w:r w:rsidRPr="008E3866">
        <w:rPr>
          <w:szCs w:val="24"/>
        </w:rPr>
        <w:t xml:space="preserve">shortening, extending, </w:t>
      </w:r>
      <w:proofErr w:type="gramStart"/>
      <w:r w:rsidRPr="008E3866">
        <w:rPr>
          <w:szCs w:val="24"/>
        </w:rPr>
        <w:t>suspending</w:t>
      </w:r>
      <w:proofErr w:type="gramEnd"/>
      <w:r w:rsidRPr="008E3866">
        <w:rPr>
          <w:szCs w:val="24"/>
        </w:rPr>
        <w:t xml:space="preserve"> or reimposing a period of prohibited or restricted burning times; or</w:t>
      </w:r>
    </w:p>
    <w:p w14:paraId="5E7DB260" w14:textId="77777777" w:rsidR="0021128A" w:rsidRPr="008E3866" w:rsidRDefault="0021128A" w:rsidP="00760A23">
      <w:pPr>
        <w:pStyle w:val="BodyText"/>
        <w:numPr>
          <w:ilvl w:val="0"/>
          <w:numId w:val="8"/>
        </w:numPr>
        <w:ind w:left="360"/>
        <w:rPr>
          <w:szCs w:val="24"/>
        </w:rPr>
      </w:pPr>
      <w:r w:rsidRPr="008E3866">
        <w:rPr>
          <w:szCs w:val="24"/>
        </w:rPr>
        <w:t>imposing a further period of prohibited or restricted burning times.</w:t>
      </w:r>
    </w:p>
    <w:p w14:paraId="17310656" w14:textId="77777777" w:rsidR="0021128A" w:rsidRPr="008E3866" w:rsidRDefault="0021128A" w:rsidP="009532D1">
      <w:pPr>
        <w:jc w:val="left"/>
        <w:rPr>
          <w:szCs w:val="24"/>
        </w:rPr>
      </w:pPr>
    </w:p>
    <w:p w14:paraId="454F2EB9" w14:textId="77777777" w:rsidR="008C6376" w:rsidRPr="008E3866" w:rsidRDefault="008C6376" w:rsidP="008C6376">
      <w:pPr>
        <w:rPr>
          <w:b/>
          <w:szCs w:val="24"/>
        </w:rPr>
      </w:pPr>
      <w:r w:rsidRPr="008E3866">
        <w:rPr>
          <w:b/>
          <w:szCs w:val="24"/>
        </w:rPr>
        <w:t>DELEGATE:</w:t>
      </w:r>
    </w:p>
    <w:p w14:paraId="09C04574" w14:textId="77777777" w:rsidR="008C6376" w:rsidRPr="008E3866" w:rsidRDefault="008C6376" w:rsidP="008C6376">
      <w:pPr>
        <w:rPr>
          <w:szCs w:val="24"/>
        </w:rPr>
      </w:pPr>
    </w:p>
    <w:p w14:paraId="3035293D" w14:textId="77777777" w:rsidR="008C6376" w:rsidRPr="008E3866" w:rsidRDefault="008C6376" w:rsidP="008C63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pacing w:val="-2"/>
          <w:szCs w:val="24"/>
        </w:rPr>
      </w:pPr>
      <w:r w:rsidRPr="008E3866">
        <w:rPr>
          <w:spacing w:val="-2"/>
          <w:szCs w:val="24"/>
        </w:rPr>
        <w:t>Mayor</w:t>
      </w:r>
    </w:p>
    <w:p w14:paraId="7D0B63C8" w14:textId="77777777" w:rsidR="008C6376" w:rsidRDefault="008C6376" w:rsidP="008C6376">
      <w:pPr>
        <w:jc w:val="left"/>
        <w:rPr>
          <w:spacing w:val="-2"/>
          <w:szCs w:val="24"/>
        </w:rPr>
      </w:pPr>
      <w:r w:rsidRPr="008E3866">
        <w:rPr>
          <w:spacing w:val="-2"/>
          <w:szCs w:val="24"/>
        </w:rPr>
        <w:t>Chief Bush Fire Control Officer</w:t>
      </w:r>
    </w:p>
    <w:p w14:paraId="4DBE5B60" w14:textId="0D9A2AB3" w:rsidR="008C6376" w:rsidRDefault="00A303A0" w:rsidP="008C6376">
      <w:pPr>
        <w:jc w:val="left"/>
        <w:rPr>
          <w:spacing w:val="-2"/>
          <w:szCs w:val="24"/>
        </w:rPr>
      </w:pPr>
      <w:r>
        <w:rPr>
          <w:spacing w:val="-2"/>
          <w:szCs w:val="24"/>
        </w:rPr>
        <w:t>(jointly)</w:t>
      </w:r>
    </w:p>
    <w:p w14:paraId="6B45851E" w14:textId="77777777" w:rsidR="00A303A0" w:rsidRDefault="00A303A0" w:rsidP="008C6376">
      <w:pPr>
        <w:jc w:val="left"/>
        <w:rPr>
          <w:spacing w:val="-2"/>
          <w:szCs w:val="24"/>
        </w:rPr>
      </w:pPr>
    </w:p>
    <w:p w14:paraId="4ECCD594" w14:textId="17001A7B" w:rsidR="0021128A" w:rsidRPr="008E3866" w:rsidRDefault="0021128A" w:rsidP="008C6376">
      <w:pPr>
        <w:jc w:val="left"/>
        <w:rPr>
          <w:b/>
          <w:szCs w:val="24"/>
        </w:rPr>
      </w:pPr>
      <w:r w:rsidRPr="008E3866">
        <w:rPr>
          <w:b/>
          <w:szCs w:val="24"/>
        </w:rPr>
        <w:t>CONDITIONS:</w:t>
      </w:r>
    </w:p>
    <w:p w14:paraId="232A5B6B" w14:textId="77777777" w:rsidR="0021128A" w:rsidRPr="008E3866" w:rsidRDefault="0021128A" w:rsidP="009532D1">
      <w:pPr>
        <w:jc w:val="left"/>
        <w:rPr>
          <w:szCs w:val="24"/>
        </w:rPr>
      </w:pPr>
    </w:p>
    <w:p w14:paraId="2B01EABE" w14:textId="77777777" w:rsidR="0021128A" w:rsidRPr="008E3866" w:rsidRDefault="0021128A" w:rsidP="009532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spacing w:val="-2"/>
          <w:szCs w:val="24"/>
        </w:rPr>
      </w:pPr>
      <w:r w:rsidRPr="008E3866">
        <w:rPr>
          <w:spacing w:val="-2"/>
          <w:szCs w:val="24"/>
        </w:rPr>
        <w:t>(1)</w:t>
      </w:r>
      <w:r w:rsidRPr="008E3866">
        <w:rPr>
          <w:spacing w:val="-2"/>
          <w:szCs w:val="24"/>
        </w:rPr>
        <w:tab/>
        <w:t xml:space="preserve">The Mayor and Chief Bush Fire Control Officer shall jointly sign a memorandum prepared by the Chief Bush Fire Control Officer giving effect to the extension of the Prohibited Burning Period and such memorandum shall not extend the Prohibited Burning Period for a period greater than </w:t>
      </w:r>
      <w:proofErr w:type="gramStart"/>
      <w:r w:rsidRPr="008E3866">
        <w:rPr>
          <w:spacing w:val="-2"/>
          <w:szCs w:val="24"/>
        </w:rPr>
        <w:t>fourteen(</w:t>
      </w:r>
      <w:proofErr w:type="gramEnd"/>
      <w:r w:rsidRPr="008E3866">
        <w:rPr>
          <w:spacing w:val="-2"/>
          <w:szCs w:val="24"/>
        </w:rPr>
        <w:t>14) days at any one time.  A notice giving effect to the extension of the Prohibited Burning Period shall be published in a newspaper circulating in the district and a copy of the notice shall be distributed to:</w:t>
      </w:r>
    </w:p>
    <w:p w14:paraId="039750D2" w14:textId="77777777" w:rsidR="0021128A" w:rsidRPr="008E3866" w:rsidRDefault="0021128A" w:rsidP="009532D1">
      <w:pPr>
        <w:ind w:left="720" w:hanging="720"/>
        <w:rPr>
          <w:spacing w:val="-2"/>
          <w:szCs w:val="24"/>
        </w:rPr>
      </w:pP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0"/>
        <w:gridCol w:w="4410"/>
      </w:tblGrid>
      <w:tr w:rsidR="0021128A" w:rsidRPr="008E3866" w14:paraId="3E7CA0F8" w14:textId="77777777" w:rsidTr="009532D1">
        <w:tc>
          <w:tcPr>
            <w:tcW w:w="4020" w:type="dxa"/>
          </w:tcPr>
          <w:p w14:paraId="5F043AF0" w14:textId="77777777" w:rsidR="0021128A" w:rsidRPr="008E3866" w:rsidRDefault="0021128A" w:rsidP="009532D1">
            <w:pPr>
              <w:suppressAutoHyphens/>
              <w:rPr>
                <w:spacing w:val="-2"/>
                <w:szCs w:val="24"/>
              </w:rPr>
            </w:pPr>
            <w:r w:rsidRPr="008E3866">
              <w:rPr>
                <w:spacing w:val="-2"/>
                <w:szCs w:val="24"/>
              </w:rPr>
              <w:t>Mayor</w:t>
            </w:r>
          </w:p>
        </w:tc>
        <w:tc>
          <w:tcPr>
            <w:tcW w:w="4410" w:type="dxa"/>
          </w:tcPr>
          <w:p w14:paraId="4056014C" w14:textId="77777777" w:rsidR="0021128A" w:rsidRPr="008E3866" w:rsidRDefault="0021128A" w:rsidP="009532D1">
            <w:pPr>
              <w:suppressAutoHyphens/>
              <w:rPr>
                <w:spacing w:val="-2"/>
                <w:szCs w:val="24"/>
              </w:rPr>
            </w:pPr>
            <w:r w:rsidRPr="008E3866">
              <w:rPr>
                <w:spacing w:val="-2"/>
                <w:szCs w:val="24"/>
              </w:rPr>
              <w:t>Chief Executive Officer</w:t>
            </w:r>
          </w:p>
        </w:tc>
      </w:tr>
      <w:tr w:rsidR="0021128A" w:rsidRPr="008E3866" w14:paraId="36FE597D" w14:textId="77777777" w:rsidTr="009532D1">
        <w:tc>
          <w:tcPr>
            <w:tcW w:w="4020" w:type="dxa"/>
          </w:tcPr>
          <w:p w14:paraId="4E381433" w14:textId="77777777" w:rsidR="0021128A" w:rsidRPr="008E3866" w:rsidRDefault="0021128A" w:rsidP="009532D1">
            <w:pPr>
              <w:suppressAutoHyphens/>
              <w:rPr>
                <w:spacing w:val="-2"/>
                <w:szCs w:val="24"/>
              </w:rPr>
            </w:pPr>
            <w:r w:rsidRPr="008E3866">
              <w:rPr>
                <w:spacing w:val="-2"/>
                <w:szCs w:val="24"/>
              </w:rPr>
              <w:t>Chief Bush Fire Control Officer</w:t>
            </w:r>
          </w:p>
        </w:tc>
        <w:tc>
          <w:tcPr>
            <w:tcW w:w="4410" w:type="dxa"/>
          </w:tcPr>
          <w:p w14:paraId="586BB4A7" w14:textId="77777777" w:rsidR="0021128A" w:rsidRPr="008E3866" w:rsidRDefault="0021128A" w:rsidP="009532D1">
            <w:pPr>
              <w:suppressAutoHyphens/>
              <w:rPr>
                <w:spacing w:val="-2"/>
                <w:szCs w:val="24"/>
              </w:rPr>
            </w:pPr>
            <w:r w:rsidRPr="008E3866">
              <w:rPr>
                <w:spacing w:val="-2"/>
                <w:szCs w:val="24"/>
              </w:rPr>
              <w:t>Deputy Chief Bush Fire Control Officer</w:t>
            </w:r>
          </w:p>
        </w:tc>
      </w:tr>
      <w:tr w:rsidR="0021128A" w:rsidRPr="008E3866" w14:paraId="3947DAEA" w14:textId="77777777" w:rsidTr="009532D1">
        <w:tc>
          <w:tcPr>
            <w:tcW w:w="4020" w:type="dxa"/>
          </w:tcPr>
          <w:p w14:paraId="56BBDCB0" w14:textId="77777777" w:rsidR="0021128A" w:rsidRPr="008E3866" w:rsidRDefault="0021128A" w:rsidP="009532D1">
            <w:pPr>
              <w:suppressAutoHyphens/>
              <w:rPr>
                <w:spacing w:val="-2"/>
                <w:szCs w:val="24"/>
              </w:rPr>
            </w:pPr>
            <w:r w:rsidRPr="008E3866">
              <w:rPr>
                <w:spacing w:val="-2"/>
                <w:szCs w:val="24"/>
              </w:rPr>
              <w:t>Rangers</w:t>
            </w:r>
          </w:p>
        </w:tc>
        <w:tc>
          <w:tcPr>
            <w:tcW w:w="4410" w:type="dxa"/>
          </w:tcPr>
          <w:p w14:paraId="000E2256" w14:textId="77777777" w:rsidR="0021128A" w:rsidRPr="008E3866" w:rsidRDefault="0021128A" w:rsidP="009532D1">
            <w:pPr>
              <w:suppressAutoHyphens/>
              <w:rPr>
                <w:spacing w:val="-2"/>
                <w:szCs w:val="24"/>
              </w:rPr>
            </w:pPr>
            <w:r w:rsidRPr="008E3866">
              <w:rPr>
                <w:spacing w:val="-2"/>
                <w:szCs w:val="24"/>
              </w:rPr>
              <w:t>Jandakot Volunteer Bush Fire Brigade</w:t>
            </w:r>
          </w:p>
        </w:tc>
      </w:tr>
      <w:tr w:rsidR="0021128A" w:rsidRPr="008E3866" w14:paraId="7298ACA6" w14:textId="77777777" w:rsidTr="009532D1">
        <w:tc>
          <w:tcPr>
            <w:tcW w:w="4020" w:type="dxa"/>
          </w:tcPr>
          <w:p w14:paraId="14A61A27" w14:textId="77777777" w:rsidR="0021128A" w:rsidRPr="008E3866" w:rsidRDefault="0021128A" w:rsidP="009532D1">
            <w:pPr>
              <w:suppressAutoHyphens/>
              <w:rPr>
                <w:spacing w:val="-2"/>
                <w:szCs w:val="24"/>
              </w:rPr>
            </w:pPr>
            <w:r w:rsidRPr="008E3866">
              <w:rPr>
                <w:spacing w:val="-2"/>
                <w:szCs w:val="24"/>
              </w:rPr>
              <w:t>South Coogee Volunteer Bush Fire Brigade</w:t>
            </w:r>
          </w:p>
        </w:tc>
        <w:tc>
          <w:tcPr>
            <w:tcW w:w="4410" w:type="dxa"/>
          </w:tcPr>
          <w:p w14:paraId="434614CC" w14:textId="77777777" w:rsidR="0021128A" w:rsidRPr="008E3866" w:rsidRDefault="0021128A" w:rsidP="009532D1">
            <w:pPr>
              <w:suppressAutoHyphens/>
              <w:rPr>
                <w:spacing w:val="-2"/>
                <w:szCs w:val="24"/>
              </w:rPr>
            </w:pPr>
            <w:r w:rsidRPr="008E3866">
              <w:rPr>
                <w:spacing w:val="-2"/>
                <w:szCs w:val="24"/>
              </w:rPr>
              <w:t>City of Fremantle</w:t>
            </w:r>
          </w:p>
        </w:tc>
      </w:tr>
      <w:tr w:rsidR="0021128A" w:rsidRPr="008E3866" w14:paraId="34CF7A2B" w14:textId="77777777" w:rsidTr="009532D1">
        <w:tc>
          <w:tcPr>
            <w:tcW w:w="4020" w:type="dxa"/>
          </w:tcPr>
          <w:p w14:paraId="662454A3" w14:textId="77777777" w:rsidR="0021128A" w:rsidRPr="008E3866" w:rsidRDefault="0021128A" w:rsidP="009532D1">
            <w:pPr>
              <w:suppressAutoHyphens/>
              <w:rPr>
                <w:spacing w:val="-2"/>
                <w:szCs w:val="24"/>
              </w:rPr>
            </w:pPr>
            <w:r w:rsidRPr="008E3866">
              <w:rPr>
                <w:spacing w:val="-2"/>
                <w:szCs w:val="24"/>
              </w:rPr>
              <w:t>City of Armadale</w:t>
            </w:r>
          </w:p>
        </w:tc>
        <w:tc>
          <w:tcPr>
            <w:tcW w:w="4410" w:type="dxa"/>
          </w:tcPr>
          <w:p w14:paraId="1ACFE6A1" w14:textId="77777777" w:rsidR="0021128A" w:rsidRPr="008E3866" w:rsidRDefault="0021128A" w:rsidP="009532D1">
            <w:pPr>
              <w:suppressAutoHyphens/>
              <w:rPr>
                <w:spacing w:val="-2"/>
                <w:szCs w:val="24"/>
              </w:rPr>
            </w:pPr>
            <w:r w:rsidRPr="008E3866">
              <w:rPr>
                <w:spacing w:val="-2"/>
                <w:szCs w:val="24"/>
              </w:rPr>
              <w:t>Department of Fire &amp; Emergency Services of WA</w:t>
            </w:r>
          </w:p>
        </w:tc>
      </w:tr>
      <w:tr w:rsidR="0021128A" w:rsidRPr="008E3866" w14:paraId="5EA14EEB" w14:textId="77777777" w:rsidTr="009532D1">
        <w:tc>
          <w:tcPr>
            <w:tcW w:w="4020" w:type="dxa"/>
          </w:tcPr>
          <w:p w14:paraId="168E88A2" w14:textId="77777777" w:rsidR="0021128A" w:rsidRPr="008E3866" w:rsidRDefault="0021128A" w:rsidP="009532D1">
            <w:pPr>
              <w:suppressAutoHyphens/>
              <w:rPr>
                <w:spacing w:val="-2"/>
                <w:szCs w:val="24"/>
              </w:rPr>
            </w:pPr>
            <w:r w:rsidRPr="008E3866">
              <w:rPr>
                <w:spacing w:val="-2"/>
                <w:szCs w:val="24"/>
              </w:rPr>
              <w:t>City of Canning</w:t>
            </w:r>
          </w:p>
        </w:tc>
        <w:tc>
          <w:tcPr>
            <w:tcW w:w="4410" w:type="dxa"/>
          </w:tcPr>
          <w:p w14:paraId="751C6D7D" w14:textId="77777777" w:rsidR="0021128A" w:rsidRPr="008E3866" w:rsidRDefault="0021128A" w:rsidP="009532D1">
            <w:pPr>
              <w:suppressAutoHyphens/>
              <w:rPr>
                <w:spacing w:val="-2"/>
                <w:szCs w:val="24"/>
              </w:rPr>
            </w:pPr>
            <w:r w:rsidRPr="008E3866">
              <w:rPr>
                <w:spacing w:val="-2"/>
                <w:szCs w:val="24"/>
              </w:rPr>
              <w:t>Department of Biodiversity, Conservation &amp; Attractions</w:t>
            </w:r>
          </w:p>
        </w:tc>
      </w:tr>
      <w:tr w:rsidR="0021128A" w:rsidRPr="008E3866" w14:paraId="4674254C" w14:textId="77777777" w:rsidTr="009532D1">
        <w:tc>
          <w:tcPr>
            <w:tcW w:w="4020" w:type="dxa"/>
          </w:tcPr>
          <w:p w14:paraId="6D5D669C" w14:textId="77777777" w:rsidR="0021128A" w:rsidRPr="008E3866" w:rsidRDefault="0021128A" w:rsidP="009532D1">
            <w:pPr>
              <w:suppressAutoHyphens/>
              <w:rPr>
                <w:spacing w:val="-2"/>
                <w:szCs w:val="24"/>
              </w:rPr>
            </w:pPr>
            <w:r w:rsidRPr="008E3866">
              <w:rPr>
                <w:spacing w:val="-2"/>
                <w:szCs w:val="24"/>
              </w:rPr>
              <w:t>City of Melville</w:t>
            </w:r>
          </w:p>
        </w:tc>
        <w:tc>
          <w:tcPr>
            <w:tcW w:w="4410" w:type="dxa"/>
          </w:tcPr>
          <w:p w14:paraId="33365553" w14:textId="77777777" w:rsidR="0021128A" w:rsidRPr="008E3866" w:rsidRDefault="0021128A" w:rsidP="009532D1">
            <w:pPr>
              <w:suppressAutoHyphens/>
              <w:rPr>
                <w:spacing w:val="-2"/>
                <w:szCs w:val="24"/>
              </w:rPr>
            </w:pPr>
            <w:r w:rsidRPr="008E3866">
              <w:rPr>
                <w:spacing w:val="-2"/>
                <w:szCs w:val="24"/>
              </w:rPr>
              <w:t>Shire of Serpentine-Jarrahdale</w:t>
            </w:r>
          </w:p>
        </w:tc>
      </w:tr>
      <w:tr w:rsidR="0021128A" w:rsidRPr="008E3866" w14:paraId="54BAB33A" w14:textId="77777777" w:rsidTr="009532D1">
        <w:tc>
          <w:tcPr>
            <w:tcW w:w="4020" w:type="dxa"/>
          </w:tcPr>
          <w:p w14:paraId="70C7ADC5" w14:textId="77777777" w:rsidR="0021128A" w:rsidRPr="008E3866" w:rsidRDefault="0021128A" w:rsidP="009532D1">
            <w:pPr>
              <w:suppressAutoHyphens/>
              <w:rPr>
                <w:spacing w:val="-2"/>
                <w:szCs w:val="24"/>
              </w:rPr>
            </w:pPr>
            <w:r w:rsidRPr="008E3866">
              <w:rPr>
                <w:spacing w:val="-2"/>
                <w:szCs w:val="24"/>
              </w:rPr>
              <w:t>City of Kwinana</w:t>
            </w:r>
          </w:p>
        </w:tc>
        <w:tc>
          <w:tcPr>
            <w:tcW w:w="4410" w:type="dxa"/>
          </w:tcPr>
          <w:p w14:paraId="3762649D" w14:textId="77777777" w:rsidR="0021128A" w:rsidRPr="008E3866" w:rsidRDefault="0021128A" w:rsidP="009532D1">
            <w:pPr>
              <w:suppressAutoHyphens/>
              <w:rPr>
                <w:spacing w:val="-2"/>
                <w:szCs w:val="24"/>
              </w:rPr>
            </w:pPr>
            <w:r w:rsidRPr="008E3866">
              <w:rPr>
                <w:spacing w:val="-2"/>
                <w:szCs w:val="24"/>
              </w:rPr>
              <w:t>Rottnest Island Authority</w:t>
            </w:r>
          </w:p>
        </w:tc>
      </w:tr>
    </w:tbl>
    <w:p w14:paraId="197A89E5" w14:textId="77777777" w:rsidR="0021128A" w:rsidRPr="008E3866" w:rsidRDefault="0021128A" w:rsidP="009532D1">
      <w:pPr>
        <w:ind w:left="720" w:hanging="720"/>
        <w:rPr>
          <w:spacing w:val="-2"/>
          <w:szCs w:val="24"/>
        </w:rPr>
      </w:pPr>
    </w:p>
    <w:p w14:paraId="0D08D728" w14:textId="77777777" w:rsidR="0021128A" w:rsidRPr="008E3866" w:rsidRDefault="0021128A" w:rsidP="009532D1">
      <w:pPr>
        <w:ind w:left="720" w:hanging="720"/>
        <w:rPr>
          <w:spacing w:val="-2"/>
          <w:szCs w:val="24"/>
        </w:rPr>
      </w:pPr>
      <w:r w:rsidRPr="008E3866">
        <w:rPr>
          <w:spacing w:val="-2"/>
          <w:szCs w:val="24"/>
        </w:rPr>
        <w:t>(2)</w:t>
      </w:r>
      <w:r w:rsidRPr="008E3866">
        <w:rPr>
          <w:spacing w:val="-2"/>
          <w:szCs w:val="24"/>
        </w:rPr>
        <w:tab/>
        <w:t>In the absence of the Mayor the Deputy Mayor becomes the Delegate in relation to signing of declarations as prescribed by the Bush Fires Act 1954, and in the absence of the Chief Bush Fire Control Officer the Deputy Chief Bush Fire Control Officer (Rangers and Community Safety Services Manager) becomes the Delegate.</w:t>
      </w:r>
    </w:p>
    <w:p w14:paraId="24DC2FE1" w14:textId="1DC1CF89" w:rsidR="00811C04" w:rsidRDefault="00811C04">
      <w:pPr>
        <w:jc w:val="left"/>
        <w:rPr>
          <w:szCs w:val="24"/>
        </w:rPr>
      </w:pPr>
      <w:r>
        <w:rPr>
          <w:szCs w:val="24"/>
        </w:rPr>
        <w:br w:type="page"/>
      </w:r>
    </w:p>
    <w:p w14:paraId="65CA8DE9" w14:textId="43BAC2C6" w:rsidR="008C6376" w:rsidRDefault="008C6376" w:rsidP="009532D1">
      <w:pPr>
        <w:rPr>
          <w:b/>
          <w:szCs w:val="24"/>
        </w:rPr>
      </w:pPr>
      <w:r>
        <w:rPr>
          <w:b/>
          <w:szCs w:val="24"/>
        </w:rPr>
        <w:lastRenderedPageBreak/>
        <w:t>POWER TO DELEGATE:</w:t>
      </w:r>
    </w:p>
    <w:p w14:paraId="4AA9D6B8" w14:textId="709F27FC" w:rsidR="004062C1" w:rsidRPr="004062C1" w:rsidRDefault="004062C1" w:rsidP="009532D1">
      <w:pPr>
        <w:rPr>
          <w:b/>
          <w:szCs w:val="24"/>
        </w:rPr>
      </w:pPr>
    </w:p>
    <w:p w14:paraId="41D930FD" w14:textId="77777777" w:rsidR="004062C1" w:rsidRPr="009438C1" w:rsidRDefault="004062C1" w:rsidP="004062C1">
      <w:pPr>
        <w:rPr>
          <w:i/>
          <w:szCs w:val="24"/>
        </w:rPr>
      </w:pPr>
      <w:r w:rsidRPr="009438C1">
        <w:rPr>
          <w:i/>
          <w:szCs w:val="24"/>
        </w:rPr>
        <w:t>Bush Fires Act 1954:</w:t>
      </w:r>
    </w:p>
    <w:p w14:paraId="4439352C" w14:textId="77777777" w:rsidR="004062C1" w:rsidRPr="009438C1" w:rsidRDefault="004062C1" w:rsidP="009438C1">
      <w:pPr>
        <w:rPr>
          <w:szCs w:val="24"/>
        </w:rPr>
      </w:pPr>
      <w:r w:rsidRPr="009438C1">
        <w:rPr>
          <w:szCs w:val="24"/>
        </w:rPr>
        <w:t>s.48 Delegation by local government</w:t>
      </w:r>
    </w:p>
    <w:p w14:paraId="24CDD1E7" w14:textId="61B9BBF7" w:rsidR="004062C1" w:rsidRPr="004062C1" w:rsidRDefault="004062C1" w:rsidP="004062C1">
      <w:pPr>
        <w:rPr>
          <w:b/>
          <w:szCs w:val="24"/>
        </w:rPr>
      </w:pPr>
      <w:r w:rsidRPr="009438C1">
        <w:rPr>
          <w:szCs w:val="24"/>
        </w:rPr>
        <w:t>s.17(10) Prohibited burning times may be declared by Minister (power of delegation to mayor or president and Chief Bush Fire Control Officer for ONLY powers under s.17(7) and (8))</w:t>
      </w:r>
    </w:p>
    <w:p w14:paraId="0FE261C8" w14:textId="77777777" w:rsidR="004062C1" w:rsidRDefault="004062C1" w:rsidP="009532D1">
      <w:pPr>
        <w:rPr>
          <w:b/>
          <w:szCs w:val="24"/>
        </w:rPr>
      </w:pPr>
    </w:p>
    <w:p w14:paraId="2E258FD3" w14:textId="377C6437" w:rsidR="0021128A" w:rsidRPr="008E3866" w:rsidRDefault="008C6376" w:rsidP="009532D1">
      <w:pPr>
        <w:rPr>
          <w:b/>
          <w:szCs w:val="24"/>
        </w:rPr>
      </w:pPr>
      <w:r>
        <w:rPr>
          <w:b/>
          <w:szCs w:val="24"/>
        </w:rPr>
        <w:t>COMPLIANCE LINKS</w:t>
      </w:r>
      <w:r w:rsidR="0021128A" w:rsidRPr="008E3866">
        <w:rPr>
          <w:b/>
          <w:szCs w:val="24"/>
        </w:rPr>
        <w:t>:</w:t>
      </w:r>
    </w:p>
    <w:p w14:paraId="720B5742" w14:textId="77777777" w:rsidR="0021128A" w:rsidRPr="008E3866" w:rsidRDefault="0021128A" w:rsidP="009532D1">
      <w:pPr>
        <w:rPr>
          <w:szCs w:val="24"/>
        </w:rPr>
      </w:pPr>
    </w:p>
    <w:p w14:paraId="381F755D" w14:textId="57672A87" w:rsidR="0021128A" w:rsidRDefault="0021128A" w:rsidP="009532D1">
      <w:pPr>
        <w:rPr>
          <w:spacing w:val="-2"/>
          <w:szCs w:val="24"/>
        </w:rPr>
      </w:pPr>
      <w:r w:rsidRPr="008E3866">
        <w:rPr>
          <w:spacing w:val="-2"/>
          <w:szCs w:val="24"/>
        </w:rPr>
        <w:t xml:space="preserve">Pursuant to the provisions of Section 17(10) of the Bush Fires Act 1954, the </w:t>
      </w:r>
      <w:proofErr w:type="gramStart"/>
      <w:r w:rsidRPr="008E3866">
        <w:rPr>
          <w:spacing w:val="-2"/>
          <w:szCs w:val="24"/>
        </w:rPr>
        <w:t>powers</w:t>
      </w:r>
      <w:proofErr w:type="gramEnd"/>
      <w:r w:rsidRPr="008E3866">
        <w:rPr>
          <w:spacing w:val="-2"/>
          <w:szCs w:val="24"/>
        </w:rPr>
        <w:t xml:space="preserve"> and duties of Section 17(7) and (8) of the aforesaid Act</w:t>
      </w:r>
    </w:p>
    <w:p w14:paraId="2BD751F0" w14:textId="77777777" w:rsidR="0086361F" w:rsidRPr="008E3866" w:rsidRDefault="0086361F" w:rsidP="009532D1">
      <w:pPr>
        <w:rPr>
          <w:szCs w:val="24"/>
        </w:rPr>
      </w:pPr>
    </w:p>
    <w:tbl>
      <w:tblPr>
        <w:tblpPr w:leftFromText="180" w:rightFromText="180" w:vertAnchor="text" w:horzAnchor="margin" w:tblpY="134"/>
        <w:tblW w:w="901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4428"/>
        <w:gridCol w:w="4590"/>
      </w:tblGrid>
      <w:tr w:rsidR="0086361F" w:rsidRPr="008E3866" w14:paraId="0AEACD01" w14:textId="77777777" w:rsidTr="0086361F">
        <w:tc>
          <w:tcPr>
            <w:tcW w:w="4428" w:type="dxa"/>
          </w:tcPr>
          <w:p w14:paraId="1236604A" w14:textId="77777777" w:rsidR="0086361F" w:rsidRPr="008E3866" w:rsidRDefault="0086361F" w:rsidP="0086361F">
            <w:pPr>
              <w:rPr>
                <w:b/>
                <w:szCs w:val="24"/>
              </w:rPr>
            </w:pPr>
            <w:r w:rsidRPr="008E3866">
              <w:rPr>
                <w:b/>
                <w:szCs w:val="24"/>
              </w:rPr>
              <w:t>DIRECTORATE:</w:t>
            </w:r>
          </w:p>
        </w:tc>
        <w:tc>
          <w:tcPr>
            <w:tcW w:w="4590" w:type="dxa"/>
          </w:tcPr>
          <w:p w14:paraId="4B18A124" w14:textId="77777777" w:rsidR="0086361F" w:rsidRPr="008E3866" w:rsidRDefault="0086361F" w:rsidP="0086361F">
            <w:pPr>
              <w:rPr>
                <w:szCs w:val="24"/>
              </w:rPr>
            </w:pPr>
            <w:r w:rsidRPr="008E3866">
              <w:rPr>
                <w:szCs w:val="24"/>
              </w:rPr>
              <w:t>Community Services</w:t>
            </w:r>
          </w:p>
        </w:tc>
      </w:tr>
      <w:tr w:rsidR="0086361F" w:rsidRPr="008E3866" w14:paraId="463AED7F" w14:textId="77777777" w:rsidTr="0086361F">
        <w:tc>
          <w:tcPr>
            <w:tcW w:w="4428" w:type="dxa"/>
          </w:tcPr>
          <w:p w14:paraId="6CC75A8E" w14:textId="77777777" w:rsidR="0086361F" w:rsidRPr="008E3866" w:rsidRDefault="0086361F" w:rsidP="0086361F">
            <w:pPr>
              <w:rPr>
                <w:b/>
                <w:szCs w:val="24"/>
              </w:rPr>
            </w:pPr>
            <w:r w:rsidRPr="008E3866">
              <w:rPr>
                <w:b/>
                <w:szCs w:val="24"/>
              </w:rPr>
              <w:t>BUSINESS UNIT:</w:t>
            </w:r>
          </w:p>
        </w:tc>
        <w:tc>
          <w:tcPr>
            <w:tcW w:w="4590" w:type="dxa"/>
          </w:tcPr>
          <w:p w14:paraId="36E9E675" w14:textId="77777777" w:rsidR="0086361F" w:rsidRPr="008E3866" w:rsidRDefault="0086361F" w:rsidP="0086361F">
            <w:pPr>
              <w:rPr>
                <w:szCs w:val="24"/>
              </w:rPr>
            </w:pPr>
            <w:r w:rsidRPr="008E3866">
              <w:rPr>
                <w:szCs w:val="24"/>
              </w:rPr>
              <w:t>Community Safety</w:t>
            </w:r>
            <w:r>
              <w:rPr>
                <w:szCs w:val="24"/>
              </w:rPr>
              <w:t xml:space="preserve"> and Ranger Services</w:t>
            </w:r>
          </w:p>
        </w:tc>
      </w:tr>
      <w:tr w:rsidR="0086361F" w:rsidRPr="008E3866" w14:paraId="7C4CC59C" w14:textId="77777777" w:rsidTr="0086361F">
        <w:tc>
          <w:tcPr>
            <w:tcW w:w="4428" w:type="dxa"/>
          </w:tcPr>
          <w:p w14:paraId="5DB5F68E" w14:textId="77777777" w:rsidR="0086361F" w:rsidRPr="008E3866" w:rsidRDefault="0086361F" w:rsidP="0086361F">
            <w:pPr>
              <w:rPr>
                <w:b/>
                <w:szCs w:val="24"/>
              </w:rPr>
            </w:pPr>
            <w:r w:rsidRPr="008E3866">
              <w:rPr>
                <w:b/>
                <w:szCs w:val="24"/>
              </w:rPr>
              <w:t>SERVICE UNIT:</w:t>
            </w:r>
          </w:p>
        </w:tc>
        <w:tc>
          <w:tcPr>
            <w:tcW w:w="4590" w:type="dxa"/>
          </w:tcPr>
          <w:p w14:paraId="28C08220" w14:textId="77777777" w:rsidR="0086361F" w:rsidRPr="008E3866" w:rsidRDefault="0086361F" w:rsidP="0086361F">
            <w:pPr>
              <w:rPr>
                <w:szCs w:val="24"/>
              </w:rPr>
            </w:pPr>
            <w:r>
              <w:rPr>
                <w:szCs w:val="24"/>
              </w:rPr>
              <w:t>Fire and Emergency Management</w:t>
            </w:r>
          </w:p>
        </w:tc>
      </w:tr>
      <w:tr w:rsidR="0086361F" w:rsidRPr="008E3866" w14:paraId="23825AD8" w14:textId="77777777" w:rsidTr="0086361F">
        <w:tc>
          <w:tcPr>
            <w:tcW w:w="4428" w:type="dxa"/>
          </w:tcPr>
          <w:p w14:paraId="2845F686" w14:textId="77777777" w:rsidR="0086361F" w:rsidRPr="008E3866" w:rsidRDefault="0086361F" w:rsidP="0086361F">
            <w:pPr>
              <w:rPr>
                <w:b/>
                <w:szCs w:val="24"/>
              </w:rPr>
            </w:pPr>
            <w:r w:rsidRPr="008E3866">
              <w:rPr>
                <w:b/>
                <w:szCs w:val="24"/>
              </w:rPr>
              <w:t>DATE FIRST ADOPTED:</w:t>
            </w:r>
          </w:p>
        </w:tc>
        <w:tc>
          <w:tcPr>
            <w:tcW w:w="4590" w:type="dxa"/>
          </w:tcPr>
          <w:p w14:paraId="1F0F281B" w14:textId="77777777" w:rsidR="0086361F" w:rsidRPr="008E3866" w:rsidRDefault="0086361F" w:rsidP="0086361F">
            <w:pPr>
              <w:rPr>
                <w:szCs w:val="24"/>
              </w:rPr>
            </w:pPr>
            <w:r w:rsidRPr="008E3866">
              <w:rPr>
                <w:szCs w:val="24"/>
              </w:rPr>
              <w:t>1997</w:t>
            </w:r>
          </w:p>
        </w:tc>
      </w:tr>
      <w:tr w:rsidR="0086361F" w:rsidRPr="008E3866" w14:paraId="59626CF2" w14:textId="77777777" w:rsidTr="0086361F">
        <w:tc>
          <w:tcPr>
            <w:tcW w:w="4428" w:type="dxa"/>
          </w:tcPr>
          <w:p w14:paraId="5AE3CB70" w14:textId="77777777" w:rsidR="0086361F" w:rsidRPr="008E3866" w:rsidRDefault="0086361F" w:rsidP="0086361F">
            <w:pPr>
              <w:rPr>
                <w:b/>
                <w:szCs w:val="24"/>
              </w:rPr>
            </w:pPr>
            <w:r w:rsidRPr="008E3866">
              <w:rPr>
                <w:b/>
                <w:szCs w:val="24"/>
              </w:rPr>
              <w:t>DATE LAST REVIEWED:</w:t>
            </w:r>
          </w:p>
        </w:tc>
        <w:tc>
          <w:tcPr>
            <w:tcW w:w="4590" w:type="dxa"/>
          </w:tcPr>
          <w:p w14:paraId="70005FA7" w14:textId="78A5DA52" w:rsidR="0086361F" w:rsidRPr="008E3866" w:rsidRDefault="005D7DB7" w:rsidP="0086361F">
            <w:pPr>
              <w:rPr>
                <w:szCs w:val="24"/>
              </w:rPr>
            </w:pPr>
            <w:r>
              <w:rPr>
                <w:szCs w:val="24"/>
              </w:rPr>
              <w:t>11 May 2023</w:t>
            </w:r>
          </w:p>
        </w:tc>
      </w:tr>
      <w:tr w:rsidR="0086361F" w:rsidRPr="008E3866" w14:paraId="1CD2A095" w14:textId="77777777" w:rsidTr="0086361F">
        <w:tc>
          <w:tcPr>
            <w:tcW w:w="4428" w:type="dxa"/>
          </w:tcPr>
          <w:p w14:paraId="2FFA73AE" w14:textId="77777777" w:rsidR="0086361F" w:rsidRPr="008E3866" w:rsidRDefault="0086361F" w:rsidP="0086361F">
            <w:pPr>
              <w:rPr>
                <w:b/>
                <w:szCs w:val="24"/>
              </w:rPr>
            </w:pPr>
            <w:r w:rsidRPr="008E3866">
              <w:rPr>
                <w:b/>
                <w:szCs w:val="24"/>
              </w:rPr>
              <w:t>VERSION NO.</w:t>
            </w:r>
          </w:p>
        </w:tc>
        <w:tc>
          <w:tcPr>
            <w:tcW w:w="4590" w:type="dxa"/>
          </w:tcPr>
          <w:p w14:paraId="3634A60A" w14:textId="53970B14" w:rsidR="0086361F" w:rsidRPr="008E3866" w:rsidRDefault="0086361F" w:rsidP="0086361F">
            <w:pPr>
              <w:rPr>
                <w:szCs w:val="24"/>
              </w:rPr>
            </w:pPr>
            <w:r w:rsidRPr="008E3866">
              <w:rPr>
                <w:szCs w:val="24"/>
              </w:rPr>
              <w:t>1</w:t>
            </w:r>
            <w:r w:rsidR="005D7DB7">
              <w:rPr>
                <w:szCs w:val="24"/>
              </w:rPr>
              <w:t>1</w:t>
            </w:r>
          </w:p>
        </w:tc>
      </w:tr>
    </w:tbl>
    <w:p w14:paraId="29E64A53" w14:textId="77777777" w:rsidR="0021128A" w:rsidRPr="008E3866" w:rsidRDefault="0021128A" w:rsidP="009532D1">
      <w:pPr>
        <w:rPr>
          <w:szCs w:val="24"/>
        </w:rPr>
      </w:pPr>
    </w:p>
    <w:p w14:paraId="15A4EEE9" w14:textId="77777777" w:rsidR="0021128A" w:rsidRPr="008E3866" w:rsidRDefault="0021128A" w:rsidP="009B46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Cs w:val="24"/>
        </w:rPr>
      </w:pPr>
    </w:p>
    <w:p w14:paraId="267EA821" w14:textId="77777777" w:rsidR="0021128A" w:rsidRDefault="0021128A" w:rsidP="009532D1">
      <w:pPr>
        <w:jc w:val="left"/>
        <w:rPr>
          <w:szCs w:val="24"/>
        </w:rPr>
      </w:pPr>
    </w:p>
    <w:p w14:paraId="6606A080" w14:textId="6AFA7C47" w:rsidR="003163EF" w:rsidRPr="008E3866" w:rsidRDefault="003163EF" w:rsidP="009532D1">
      <w:pPr>
        <w:jc w:val="left"/>
        <w:rPr>
          <w:szCs w:val="24"/>
        </w:rPr>
        <w:sectPr w:rsidR="003163EF" w:rsidRPr="008E3866" w:rsidSect="000768F1">
          <w:headerReference w:type="default" r:id="rId45"/>
          <w:footerReference w:type="default" r:id="rId46"/>
          <w:pgSz w:w="11906" w:h="16838" w:code="9"/>
          <w:pgMar w:top="1440" w:right="1440" w:bottom="1440" w:left="1440" w:header="720" w:footer="720" w:gutter="0"/>
          <w:cols w:space="720"/>
          <w:docGrid w:linePitch="360"/>
        </w:sectPr>
      </w:pPr>
    </w:p>
    <w:p w14:paraId="1B1F6EBB" w14:textId="729BBA1A" w:rsidR="0021128A" w:rsidRDefault="0086361F" w:rsidP="00AE184D">
      <w:pPr>
        <w:pStyle w:val="Head3"/>
      </w:pPr>
      <w:bookmarkStart w:id="535" w:name="_Toc136009758"/>
      <w:bookmarkStart w:id="536" w:name="_Toc138335411"/>
      <w:r w:rsidRPr="0086361F">
        <w:lastRenderedPageBreak/>
        <w:t>3.1.3</w:t>
      </w:r>
      <w:r w:rsidRPr="0086361F">
        <w:tab/>
      </w:r>
      <w:r w:rsidR="00866BB2" w:rsidRPr="0086361F">
        <w:t xml:space="preserve">Prosecution </w:t>
      </w:r>
      <w:r w:rsidR="00597245">
        <w:t>o</w:t>
      </w:r>
      <w:r w:rsidR="00866BB2" w:rsidRPr="0086361F">
        <w:t>f Offences</w:t>
      </w:r>
      <w:bookmarkEnd w:id="535"/>
      <w:bookmarkEnd w:id="536"/>
    </w:p>
    <w:p w14:paraId="79C67689" w14:textId="77777777" w:rsidR="00AE184D" w:rsidRPr="0086361F" w:rsidRDefault="00AE184D" w:rsidP="00AE184D">
      <w:pPr>
        <w:pStyle w:val="Head3"/>
      </w:pPr>
    </w:p>
    <w:p w14:paraId="0D1AA8B6" w14:textId="29B73D5F" w:rsidR="0021128A" w:rsidRPr="008E3866" w:rsidRDefault="7327EBA2" w:rsidP="14A73A35">
      <w:pPr>
        <w:jc w:val="left"/>
        <w:rPr>
          <w:b/>
          <w:bCs/>
        </w:rPr>
      </w:pPr>
      <w:r w:rsidRPr="14A73A35">
        <w:rPr>
          <w:b/>
          <w:bCs/>
        </w:rPr>
        <w:t>POWER</w:t>
      </w:r>
      <w:r w:rsidR="0021128A" w:rsidRPr="14A73A35">
        <w:rPr>
          <w:b/>
          <w:bCs/>
        </w:rPr>
        <w:t xml:space="preserve"> DELEGATED:</w:t>
      </w:r>
    </w:p>
    <w:p w14:paraId="52C6F395" w14:textId="77777777" w:rsidR="0021128A" w:rsidRPr="008E3866" w:rsidRDefault="0021128A" w:rsidP="009532D1">
      <w:pPr>
        <w:jc w:val="left"/>
        <w:rPr>
          <w:szCs w:val="24"/>
        </w:rPr>
      </w:pPr>
    </w:p>
    <w:p w14:paraId="421086BA" w14:textId="53044354" w:rsidR="00D62486" w:rsidRPr="00AE184D" w:rsidRDefault="00D62486" w:rsidP="00AE184D">
      <w:pPr>
        <w:pStyle w:val="ListParagraph"/>
        <w:numPr>
          <w:ilvl w:val="0"/>
          <w:numId w:val="76"/>
        </w:numPr>
        <w:spacing w:after="120"/>
        <w:ind w:hanging="720"/>
        <w:jc w:val="left"/>
        <w:rPr>
          <w:sz w:val="22"/>
        </w:rPr>
      </w:pPr>
      <w:r>
        <w:t xml:space="preserve">Authority to institute and </w:t>
      </w:r>
      <w:proofErr w:type="gramStart"/>
      <w:r>
        <w:t>carry on</w:t>
      </w:r>
      <w:proofErr w:type="gramEnd"/>
      <w:r>
        <w:t xml:space="preserve"> proceedings against a person for an offence alleged to be committed against this Act [s.59].</w:t>
      </w:r>
    </w:p>
    <w:p w14:paraId="651BEE47" w14:textId="35443B5B" w:rsidR="00D62486" w:rsidRPr="008E3866" w:rsidRDefault="00D62486" w:rsidP="00AE184D">
      <w:pPr>
        <w:pStyle w:val="ListParagraph"/>
        <w:numPr>
          <w:ilvl w:val="0"/>
          <w:numId w:val="76"/>
        </w:numPr>
        <w:spacing w:after="120"/>
        <w:ind w:hanging="720"/>
        <w:jc w:val="left"/>
        <w:rPr>
          <w:szCs w:val="24"/>
        </w:rPr>
      </w:pPr>
      <w:r>
        <w:t>Authority to serve an infringement notice for an offence against this Act [s.59A(2)].</w:t>
      </w:r>
    </w:p>
    <w:p w14:paraId="01B797F2" w14:textId="77777777" w:rsidR="0086361F" w:rsidRDefault="0086361F" w:rsidP="00822580">
      <w:pPr>
        <w:rPr>
          <w:i/>
          <w:szCs w:val="24"/>
        </w:rPr>
      </w:pPr>
    </w:p>
    <w:p w14:paraId="7BACB8D9" w14:textId="657CD9AC" w:rsidR="00822580" w:rsidRPr="009438C1" w:rsidRDefault="00822580" w:rsidP="00822580">
      <w:pPr>
        <w:rPr>
          <w:i/>
          <w:szCs w:val="24"/>
        </w:rPr>
      </w:pPr>
      <w:r w:rsidRPr="009438C1">
        <w:rPr>
          <w:i/>
          <w:szCs w:val="24"/>
        </w:rPr>
        <w:t>Bush Fires Act 1954:</w:t>
      </w:r>
    </w:p>
    <w:p w14:paraId="2C3C6308" w14:textId="77777777" w:rsidR="00822580" w:rsidRPr="009438C1" w:rsidRDefault="00822580" w:rsidP="009438C1">
      <w:pPr>
        <w:rPr>
          <w:szCs w:val="24"/>
        </w:rPr>
      </w:pPr>
      <w:r w:rsidRPr="009438C1">
        <w:rPr>
          <w:szCs w:val="24"/>
        </w:rPr>
        <w:t>s.59 Prosecution of offences</w:t>
      </w:r>
    </w:p>
    <w:p w14:paraId="4DAA222F" w14:textId="23AFE9AC" w:rsidR="00822580" w:rsidRPr="00822580" w:rsidRDefault="00822580" w:rsidP="00822580">
      <w:pPr>
        <w:rPr>
          <w:b/>
          <w:szCs w:val="24"/>
        </w:rPr>
      </w:pPr>
      <w:r w:rsidRPr="009438C1">
        <w:rPr>
          <w:szCs w:val="24"/>
        </w:rPr>
        <w:t>s.59A(2) Alternative procedure – infringement notices</w:t>
      </w:r>
    </w:p>
    <w:p w14:paraId="4947E7B5" w14:textId="77777777" w:rsidR="00822580" w:rsidRDefault="00822580" w:rsidP="009333B8">
      <w:pPr>
        <w:rPr>
          <w:b/>
          <w:szCs w:val="24"/>
        </w:rPr>
      </w:pPr>
    </w:p>
    <w:p w14:paraId="64702FCA" w14:textId="36507FE9" w:rsidR="009333B8" w:rsidRPr="008E3866" w:rsidRDefault="009333B8" w:rsidP="009333B8">
      <w:pPr>
        <w:rPr>
          <w:b/>
          <w:szCs w:val="24"/>
        </w:rPr>
      </w:pPr>
      <w:r w:rsidRPr="008E3866">
        <w:rPr>
          <w:b/>
          <w:szCs w:val="24"/>
        </w:rPr>
        <w:t>DELEGATE:</w:t>
      </w:r>
    </w:p>
    <w:p w14:paraId="3EE637EB" w14:textId="77777777" w:rsidR="009333B8" w:rsidRPr="008E3866" w:rsidRDefault="009333B8" w:rsidP="009333B8">
      <w:pPr>
        <w:rPr>
          <w:szCs w:val="24"/>
        </w:rPr>
      </w:pPr>
    </w:p>
    <w:p w14:paraId="20FBFC8D" w14:textId="77777777" w:rsidR="009333B8" w:rsidRPr="008E3866" w:rsidRDefault="009333B8" w:rsidP="009333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pacing w:val="-2"/>
          <w:szCs w:val="24"/>
        </w:rPr>
      </w:pPr>
      <w:r>
        <w:rPr>
          <w:spacing w:val="-2"/>
          <w:szCs w:val="24"/>
        </w:rPr>
        <w:t>Executive Governance and Strategy (</w:t>
      </w:r>
      <w:r w:rsidRPr="008E3866">
        <w:rPr>
          <w:spacing w:val="-2"/>
          <w:szCs w:val="24"/>
        </w:rPr>
        <w:t>institute legal proceedings only</w:t>
      </w:r>
      <w:r>
        <w:rPr>
          <w:spacing w:val="-2"/>
          <w:szCs w:val="24"/>
        </w:rPr>
        <w:t>)</w:t>
      </w:r>
    </w:p>
    <w:p w14:paraId="7E148051" w14:textId="77777777" w:rsidR="009333B8" w:rsidRPr="008E3866" w:rsidRDefault="009333B8" w:rsidP="009333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pacing w:val="-2"/>
          <w:szCs w:val="24"/>
        </w:rPr>
      </w:pPr>
      <w:r w:rsidRPr="008E3866">
        <w:rPr>
          <w:spacing w:val="-2"/>
          <w:szCs w:val="24"/>
        </w:rPr>
        <w:t>Chief Bush Fire Control Officer</w:t>
      </w:r>
    </w:p>
    <w:p w14:paraId="738B8E1F" w14:textId="197087E7" w:rsidR="009333B8" w:rsidRPr="008E3866" w:rsidRDefault="009333B8" w:rsidP="009333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pacing w:val="-2"/>
          <w:szCs w:val="24"/>
        </w:rPr>
      </w:pPr>
      <w:r>
        <w:rPr>
          <w:spacing w:val="-2"/>
          <w:szCs w:val="24"/>
        </w:rPr>
        <w:t xml:space="preserve">Head of </w:t>
      </w:r>
      <w:r w:rsidRPr="008E3866">
        <w:rPr>
          <w:spacing w:val="-2"/>
          <w:szCs w:val="24"/>
        </w:rPr>
        <w:t xml:space="preserve">Ranger and Community Safety </w:t>
      </w:r>
      <w:r>
        <w:rPr>
          <w:spacing w:val="-2"/>
          <w:szCs w:val="24"/>
        </w:rPr>
        <w:t>–</w:t>
      </w:r>
      <w:r w:rsidR="00811C04">
        <w:rPr>
          <w:spacing w:val="-2"/>
          <w:szCs w:val="24"/>
        </w:rPr>
        <w:t xml:space="preserve"> </w:t>
      </w:r>
      <w:r>
        <w:rPr>
          <w:spacing w:val="-2"/>
          <w:szCs w:val="24"/>
        </w:rPr>
        <w:t>(</w:t>
      </w:r>
      <w:r w:rsidRPr="008E3866">
        <w:rPr>
          <w:spacing w:val="-2"/>
          <w:szCs w:val="24"/>
        </w:rPr>
        <w:t>institute legal proceedings only</w:t>
      </w:r>
      <w:r w:rsidR="00811C04">
        <w:rPr>
          <w:spacing w:val="-2"/>
          <w:szCs w:val="24"/>
        </w:rPr>
        <w:t>)</w:t>
      </w:r>
    </w:p>
    <w:p w14:paraId="4BD82E47" w14:textId="77777777" w:rsidR="009333B8" w:rsidRPr="008E3866" w:rsidRDefault="009333B8" w:rsidP="009333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pacing w:val="-2"/>
          <w:szCs w:val="24"/>
        </w:rPr>
      </w:pPr>
      <w:r w:rsidRPr="008E3866">
        <w:rPr>
          <w:spacing w:val="-2"/>
          <w:szCs w:val="24"/>
        </w:rPr>
        <w:t>Fire &amp; Emergency Management Officer</w:t>
      </w:r>
    </w:p>
    <w:p w14:paraId="3F742CBD" w14:textId="77777777" w:rsidR="009333B8" w:rsidRPr="008E3866" w:rsidRDefault="009333B8" w:rsidP="009333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pacing w:val="-2"/>
          <w:szCs w:val="24"/>
        </w:rPr>
      </w:pPr>
      <w:r w:rsidRPr="008E3866">
        <w:rPr>
          <w:spacing w:val="-2"/>
          <w:szCs w:val="24"/>
        </w:rPr>
        <w:t>Senior Ranger</w:t>
      </w:r>
    </w:p>
    <w:p w14:paraId="66E52B6B" w14:textId="77777777" w:rsidR="009333B8" w:rsidRPr="008E3866" w:rsidRDefault="009333B8" w:rsidP="009333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pacing w:val="-2"/>
          <w:szCs w:val="24"/>
        </w:rPr>
      </w:pPr>
      <w:r w:rsidRPr="008E3866">
        <w:rPr>
          <w:spacing w:val="-2"/>
          <w:szCs w:val="24"/>
        </w:rPr>
        <w:t>Ranger</w:t>
      </w:r>
    </w:p>
    <w:p w14:paraId="00BFA322" w14:textId="77777777" w:rsidR="009333B8" w:rsidRPr="008E3866" w:rsidRDefault="009333B8" w:rsidP="009333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Cs w:val="24"/>
        </w:rPr>
      </w:pPr>
      <w:proofErr w:type="spellStart"/>
      <w:r w:rsidRPr="008E3866">
        <w:rPr>
          <w:spacing w:val="-2"/>
          <w:szCs w:val="24"/>
        </w:rPr>
        <w:t>CoSafe</w:t>
      </w:r>
      <w:proofErr w:type="spellEnd"/>
      <w:r w:rsidRPr="008E3866">
        <w:rPr>
          <w:spacing w:val="-2"/>
          <w:szCs w:val="24"/>
        </w:rPr>
        <w:t xml:space="preserve"> Team Leader</w:t>
      </w:r>
    </w:p>
    <w:p w14:paraId="52E1FB1C" w14:textId="77777777" w:rsidR="009333B8" w:rsidRPr="008E3866" w:rsidRDefault="009333B8">
      <w:pPr>
        <w:jc w:val="left"/>
        <w:rPr>
          <w:b/>
          <w:szCs w:val="24"/>
        </w:rPr>
      </w:pPr>
    </w:p>
    <w:p w14:paraId="74D86DA6" w14:textId="3A1FF8FA" w:rsidR="0021128A" w:rsidRPr="008E3866" w:rsidRDefault="0021128A" w:rsidP="009532D1">
      <w:pPr>
        <w:jc w:val="left"/>
        <w:rPr>
          <w:b/>
          <w:szCs w:val="24"/>
        </w:rPr>
      </w:pPr>
      <w:r w:rsidRPr="008E3866">
        <w:rPr>
          <w:b/>
          <w:szCs w:val="24"/>
        </w:rPr>
        <w:t>CONDITIONS:</w:t>
      </w:r>
    </w:p>
    <w:p w14:paraId="2DF371CA" w14:textId="77777777" w:rsidR="0021128A" w:rsidRPr="008E3866" w:rsidRDefault="0021128A" w:rsidP="009532D1">
      <w:pPr>
        <w:jc w:val="left"/>
        <w:rPr>
          <w:szCs w:val="24"/>
        </w:rPr>
      </w:pPr>
    </w:p>
    <w:p w14:paraId="5D4DE667" w14:textId="357C69C1" w:rsidR="0021128A" w:rsidRPr="008E3866" w:rsidRDefault="001F56BB" w:rsidP="009532D1">
      <w:pPr>
        <w:pStyle w:val="BodyText"/>
        <w:ind w:left="720" w:hanging="720"/>
        <w:jc w:val="both"/>
        <w:rPr>
          <w:szCs w:val="24"/>
        </w:rPr>
      </w:pPr>
      <w:r>
        <w:rPr>
          <w:szCs w:val="24"/>
        </w:rPr>
        <w:t>Nil</w:t>
      </w:r>
    </w:p>
    <w:p w14:paraId="14601608" w14:textId="77777777" w:rsidR="0021128A" w:rsidRPr="008E3866" w:rsidRDefault="0021128A" w:rsidP="009532D1">
      <w:pPr>
        <w:rPr>
          <w:szCs w:val="24"/>
        </w:rPr>
      </w:pPr>
    </w:p>
    <w:p w14:paraId="56EC4F74" w14:textId="6EF0E2AD" w:rsidR="009333B8" w:rsidRDefault="009333B8" w:rsidP="009532D1">
      <w:pPr>
        <w:rPr>
          <w:b/>
          <w:szCs w:val="24"/>
        </w:rPr>
      </w:pPr>
      <w:r>
        <w:rPr>
          <w:b/>
          <w:szCs w:val="24"/>
        </w:rPr>
        <w:t>POWER TO DELEGATE:</w:t>
      </w:r>
    </w:p>
    <w:p w14:paraId="11C87DEA" w14:textId="77777777" w:rsidR="00822580" w:rsidRDefault="00822580" w:rsidP="009532D1">
      <w:pPr>
        <w:rPr>
          <w:b/>
          <w:szCs w:val="24"/>
        </w:rPr>
      </w:pPr>
    </w:p>
    <w:p w14:paraId="2DEC69D4" w14:textId="77777777" w:rsidR="00822580" w:rsidRPr="009438C1" w:rsidRDefault="00822580" w:rsidP="00822580">
      <w:pPr>
        <w:rPr>
          <w:i/>
          <w:szCs w:val="24"/>
        </w:rPr>
      </w:pPr>
      <w:r w:rsidRPr="009438C1">
        <w:rPr>
          <w:i/>
          <w:szCs w:val="24"/>
        </w:rPr>
        <w:t>Bush Fires Act 1954:</w:t>
      </w:r>
    </w:p>
    <w:p w14:paraId="61A4ACED" w14:textId="77777777" w:rsidR="00822580" w:rsidRPr="009438C1" w:rsidRDefault="00822580" w:rsidP="00822580">
      <w:pPr>
        <w:ind w:left="720" w:hanging="403"/>
        <w:rPr>
          <w:szCs w:val="24"/>
        </w:rPr>
      </w:pPr>
      <w:r w:rsidRPr="009438C1">
        <w:rPr>
          <w:szCs w:val="24"/>
        </w:rPr>
        <w:t>s.48 Delegation by local government</w:t>
      </w:r>
    </w:p>
    <w:p w14:paraId="37B148D5" w14:textId="77777777" w:rsidR="00822580" w:rsidRPr="00D62486" w:rsidDel="009333B8" w:rsidRDefault="00822580">
      <w:pPr>
        <w:rPr>
          <w:b/>
          <w:szCs w:val="24"/>
        </w:rPr>
      </w:pPr>
    </w:p>
    <w:p w14:paraId="4539EE33" w14:textId="64E61FD6" w:rsidR="0021128A" w:rsidRPr="008E3866" w:rsidRDefault="009333B8" w:rsidP="009532D1">
      <w:pPr>
        <w:rPr>
          <w:b/>
          <w:szCs w:val="24"/>
        </w:rPr>
      </w:pPr>
      <w:r>
        <w:rPr>
          <w:b/>
          <w:szCs w:val="24"/>
        </w:rPr>
        <w:t>COMPLIANCE LINKS:</w:t>
      </w:r>
    </w:p>
    <w:p w14:paraId="5A73E455" w14:textId="75C26A46" w:rsidR="0021128A" w:rsidRDefault="0021128A" w:rsidP="009532D1">
      <w:pPr>
        <w:rPr>
          <w:szCs w:val="24"/>
        </w:rPr>
      </w:pPr>
    </w:p>
    <w:p w14:paraId="3E740374" w14:textId="1E548339" w:rsidR="00811C04" w:rsidRDefault="00811C04" w:rsidP="009532D1">
      <w:pPr>
        <w:rPr>
          <w:szCs w:val="24"/>
        </w:rPr>
      </w:pPr>
      <w:r>
        <w:rPr>
          <w:szCs w:val="24"/>
        </w:rPr>
        <w:t>Nil.</w:t>
      </w:r>
    </w:p>
    <w:p w14:paraId="2B3AEBAA" w14:textId="77777777" w:rsidR="00811C04" w:rsidRPr="008E3866" w:rsidRDefault="00811C04" w:rsidP="009532D1">
      <w:pPr>
        <w:rPr>
          <w:szCs w:val="24"/>
        </w:rPr>
      </w:pPr>
    </w:p>
    <w:p w14:paraId="4109660B" w14:textId="77777777" w:rsidR="0021128A" w:rsidRPr="008E3866" w:rsidRDefault="0021128A" w:rsidP="009532D1">
      <w:pPr>
        <w:rPr>
          <w:szCs w:val="24"/>
        </w:rPr>
      </w:pPr>
    </w:p>
    <w:tbl>
      <w:tblPr>
        <w:tblpPr w:leftFromText="180" w:rightFromText="180" w:vertAnchor="text" w:horzAnchor="margin" w:tblpY="33"/>
        <w:tblW w:w="901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4428"/>
        <w:gridCol w:w="4590"/>
      </w:tblGrid>
      <w:tr w:rsidR="009333B8" w:rsidRPr="008E3866" w14:paraId="1C6DE624" w14:textId="77777777" w:rsidTr="00387452">
        <w:tc>
          <w:tcPr>
            <w:tcW w:w="4428" w:type="dxa"/>
            <w:shd w:val="clear" w:color="auto" w:fill="auto"/>
          </w:tcPr>
          <w:p w14:paraId="05DF2404" w14:textId="77777777" w:rsidR="009333B8" w:rsidRPr="00387452" w:rsidRDefault="009333B8" w:rsidP="00387452">
            <w:pPr>
              <w:jc w:val="left"/>
              <w:rPr>
                <w:b/>
                <w:bCs/>
                <w:szCs w:val="24"/>
              </w:rPr>
            </w:pPr>
            <w:r w:rsidRPr="00387452">
              <w:rPr>
                <w:b/>
                <w:bCs/>
                <w:szCs w:val="24"/>
              </w:rPr>
              <w:t>DIRECTORATE:</w:t>
            </w:r>
          </w:p>
        </w:tc>
        <w:tc>
          <w:tcPr>
            <w:tcW w:w="4590" w:type="dxa"/>
            <w:shd w:val="clear" w:color="auto" w:fill="auto"/>
          </w:tcPr>
          <w:p w14:paraId="5C7555EA" w14:textId="77777777" w:rsidR="009333B8" w:rsidRPr="00387452" w:rsidRDefault="009333B8" w:rsidP="009333B8">
            <w:pPr>
              <w:jc w:val="left"/>
              <w:rPr>
                <w:szCs w:val="24"/>
              </w:rPr>
            </w:pPr>
            <w:r w:rsidRPr="00387452">
              <w:rPr>
                <w:szCs w:val="24"/>
              </w:rPr>
              <w:t>Community Services</w:t>
            </w:r>
          </w:p>
        </w:tc>
      </w:tr>
      <w:tr w:rsidR="009333B8" w:rsidRPr="008E3866" w14:paraId="674CC446" w14:textId="77777777" w:rsidTr="009333B8">
        <w:tc>
          <w:tcPr>
            <w:tcW w:w="4428" w:type="dxa"/>
          </w:tcPr>
          <w:p w14:paraId="3F22AC19" w14:textId="77777777" w:rsidR="009333B8" w:rsidRPr="008E3866" w:rsidRDefault="009333B8" w:rsidP="009333B8">
            <w:pPr>
              <w:rPr>
                <w:b/>
                <w:szCs w:val="24"/>
              </w:rPr>
            </w:pPr>
            <w:r w:rsidRPr="008E3866">
              <w:rPr>
                <w:b/>
                <w:szCs w:val="24"/>
              </w:rPr>
              <w:t>BUSINESS UNIT:</w:t>
            </w:r>
          </w:p>
        </w:tc>
        <w:tc>
          <w:tcPr>
            <w:tcW w:w="4590" w:type="dxa"/>
          </w:tcPr>
          <w:p w14:paraId="30311DB0" w14:textId="77777777" w:rsidR="009333B8" w:rsidRPr="008E3866" w:rsidRDefault="009333B8" w:rsidP="009333B8">
            <w:pPr>
              <w:jc w:val="left"/>
              <w:rPr>
                <w:szCs w:val="24"/>
              </w:rPr>
            </w:pPr>
            <w:r>
              <w:rPr>
                <w:szCs w:val="24"/>
              </w:rPr>
              <w:t>Community Safety and Ranger Services</w:t>
            </w:r>
          </w:p>
        </w:tc>
      </w:tr>
      <w:tr w:rsidR="009333B8" w:rsidRPr="008E3866" w14:paraId="72D3C58A" w14:textId="77777777" w:rsidTr="009333B8">
        <w:tc>
          <w:tcPr>
            <w:tcW w:w="4428" w:type="dxa"/>
          </w:tcPr>
          <w:p w14:paraId="07129B62" w14:textId="77777777" w:rsidR="009333B8" w:rsidRPr="008E3866" w:rsidRDefault="009333B8" w:rsidP="009333B8">
            <w:pPr>
              <w:rPr>
                <w:b/>
                <w:szCs w:val="24"/>
              </w:rPr>
            </w:pPr>
            <w:r w:rsidRPr="008E3866">
              <w:rPr>
                <w:b/>
                <w:szCs w:val="24"/>
              </w:rPr>
              <w:t>SERVICE UNIT:</w:t>
            </w:r>
          </w:p>
        </w:tc>
        <w:tc>
          <w:tcPr>
            <w:tcW w:w="4590" w:type="dxa"/>
          </w:tcPr>
          <w:p w14:paraId="6FDFABEE" w14:textId="77777777" w:rsidR="009333B8" w:rsidRPr="008E3866" w:rsidRDefault="009333B8" w:rsidP="009333B8">
            <w:pPr>
              <w:rPr>
                <w:szCs w:val="24"/>
              </w:rPr>
            </w:pPr>
            <w:r>
              <w:rPr>
                <w:szCs w:val="24"/>
              </w:rPr>
              <w:t>Fire and Emergency Management</w:t>
            </w:r>
          </w:p>
        </w:tc>
      </w:tr>
      <w:tr w:rsidR="009333B8" w:rsidRPr="008E3866" w14:paraId="0398A0A5" w14:textId="77777777" w:rsidTr="009333B8">
        <w:tc>
          <w:tcPr>
            <w:tcW w:w="4428" w:type="dxa"/>
          </w:tcPr>
          <w:p w14:paraId="414E378B" w14:textId="77777777" w:rsidR="009333B8" w:rsidRPr="008E3866" w:rsidRDefault="009333B8" w:rsidP="009333B8">
            <w:pPr>
              <w:rPr>
                <w:b/>
                <w:szCs w:val="24"/>
              </w:rPr>
            </w:pPr>
            <w:r w:rsidRPr="008E3866">
              <w:rPr>
                <w:b/>
                <w:szCs w:val="24"/>
              </w:rPr>
              <w:t>DATE FIRST ADOPTED:</w:t>
            </w:r>
          </w:p>
        </w:tc>
        <w:tc>
          <w:tcPr>
            <w:tcW w:w="4590" w:type="dxa"/>
          </w:tcPr>
          <w:p w14:paraId="70B5A570" w14:textId="77777777" w:rsidR="009333B8" w:rsidRPr="008E3866" w:rsidRDefault="009333B8" w:rsidP="009333B8">
            <w:pPr>
              <w:rPr>
                <w:szCs w:val="24"/>
              </w:rPr>
            </w:pPr>
            <w:r w:rsidRPr="008E3866">
              <w:rPr>
                <w:szCs w:val="24"/>
              </w:rPr>
              <w:t>1997</w:t>
            </w:r>
          </w:p>
        </w:tc>
      </w:tr>
      <w:tr w:rsidR="009333B8" w:rsidRPr="008E3866" w14:paraId="25663C81" w14:textId="77777777" w:rsidTr="009333B8">
        <w:tc>
          <w:tcPr>
            <w:tcW w:w="4428" w:type="dxa"/>
          </w:tcPr>
          <w:p w14:paraId="11577D3C" w14:textId="77777777" w:rsidR="009333B8" w:rsidRPr="008E3866" w:rsidRDefault="009333B8" w:rsidP="009333B8">
            <w:pPr>
              <w:rPr>
                <w:b/>
                <w:szCs w:val="24"/>
              </w:rPr>
            </w:pPr>
            <w:r w:rsidRPr="008E3866">
              <w:rPr>
                <w:b/>
                <w:szCs w:val="24"/>
              </w:rPr>
              <w:t>DATE LAST REVIEWED:</w:t>
            </w:r>
          </w:p>
        </w:tc>
        <w:tc>
          <w:tcPr>
            <w:tcW w:w="4590" w:type="dxa"/>
          </w:tcPr>
          <w:p w14:paraId="646C2F7A" w14:textId="4BEB7E43" w:rsidR="009333B8" w:rsidRPr="008E3866" w:rsidRDefault="005D7DB7" w:rsidP="009333B8">
            <w:pPr>
              <w:rPr>
                <w:szCs w:val="24"/>
              </w:rPr>
            </w:pPr>
            <w:r>
              <w:rPr>
                <w:szCs w:val="24"/>
              </w:rPr>
              <w:t>11 May 2023</w:t>
            </w:r>
          </w:p>
        </w:tc>
      </w:tr>
      <w:tr w:rsidR="009333B8" w:rsidRPr="008E3866" w14:paraId="6AB60145" w14:textId="77777777" w:rsidTr="009333B8">
        <w:tc>
          <w:tcPr>
            <w:tcW w:w="4428" w:type="dxa"/>
          </w:tcPr>
          <w:p w14:paraId="5E2BEAE4" w14:textId="77777777" w:rsidR="009333B8" w:rsidRPr="008E3866" w:rsidRDefault="009333B8" w:rsidP="009333B8">
            <w:pPr>
              <w:rPr>
                <w:b/>
                <w:szCs w:val="24"/>
              </w:rPr>
            </w:pPr>
            <w:r w:rsidRPr="008E3866">
              <w:rPr>
                <w:b/>
                <w:szCs w:val="24"/>
              </w:rPr>
              <w:t>VERSION NO.</w:t>
            </w:r>
          </w:p>
        </w:tc>
        <w:tc>
          <w:tcPr>
            <w:tcW w:w="4590" w:type="dxa"/>
          </w:tcPr>
          <w:p w14:paraId="55DF1859" w14:textId="3229395D" w:rsidR="009333B8" w:rsidRPr="008E3866" w:rsidRDefault="005D7DB7" w:rsidP="009333B8">
            <w:pPr>
              <w:rPr>
                <w:szCs w:val="24"/>
              </w:rPr>
            </w:pPr>
            <w:r>
              <w:rPr>
                <w:szCs w:val="24"/>
              </w:rPr>
              <w:t>11</w:t>
            </w:r>
          </w:p>
        </w:tc>
      </w:tr>
    </w:tbl>
    <w:p w14:paraId="7E8022D3" w14:textId="77777777" w:rsidR="0021128A" w:rsidRDefault="0021128A" w:rsidP="009532D1">
      <w:pPr>
        <w:jc w:val="left"/>
        <w:rPr>
          <w:szCs w:val="24"/>
        </w:rPr>
      </w:pPr>
    </w:p>
    <w:p w14:paraId="79B21094" w14:textId="77777777" w:rsidR="003163EF" w:rsidRDefault="003163EF" w:rsidP="009532D1">
      <w:pPr>
        <w:jc w:val="left"/>
        <w:rPr>
          <w:szCs w:val="24"/>
        </w:rPr>
      </w:pPr>
    </w:p>
    <w:p w14:paraId="58F0E96A" w14:textId="14220F4F" w:rsidR="003163EF" w:rsidRPr="008E3866" w:rsidRDefault="003163EF" w:rsidP="009532D1">
      <w:pPr>
        <w:jc w:val="left"/>
        <w:rPr>
          <w:szCs w:val="24"/>
        </w:rPr>
        <w:sectPr w:rsidR="003163EF" w:rsidRPr="008E3866" w:rsidSect="000768F1">
          <w:headerReference w:type="default" r:id="rId47"/>
          <w:footerReference w:type="default" r:id="rId48"/>
          <w:pgSz w:w="11906" w:h="16838" w:code="9"/>
          <w:pgMar w:top="1440" w:right="1440" w:bottom="1440" w:left="1440" w:header="720" w:footer="720" w:gutter="0"/>
          <w:cols w:space="720"/>
          <w:docGrid w:linePitch="360"/>
        </w:sectPr>
      </w:pPr>
    </w:p>
    <w:p w14:paraId="359A45D6" w14:textId="765C1835" w:rsidR="0021128A" w:rsidRPr="0086361F" w:rsidRDefault="0086361F" w:rsidP="00757D1E">
      <w:pPr>
        <w:pStyle w:val="Head3"/>
      </w:pPr>
      <w:bookmarkStart w:id="537" w:name="_Toc136009759"/>
      <w:bookmarkStart w:id="538" w:name="_Toc138335412"/>
      <w:r w:rsidRPr="0086361F">
        <w:lastRenderedPageBreak/>
        <w:t>3.1.4</w:t>
      </w:r>
      <w:r w:rsidRPr="0086361F">
        <w:tab/>
      </w:r>
      <w:r w:rsidR="00757D1E" w:rsidRPr="0086361F">
        <w:t xml:space="preserve">Delegation </w:t>
      </w:r>
      <w:r w:rsidR="00757D1E">
        <w:t>o</w:t>
      </w:r>
      <w:r w:rsidR="00757D1E" w:rsidRPr="0086361F">
        <w:t xml:space="preserve">f Powers </w:t>
      </w:r>
      <w:r w:rsidR="00757D1E">
        <w:t>a</w:t>
      </w:r>
      <w:r w:rsidR="00757D1E" w:rsidRPr="0086361F">
        <w:t>nd Duties</w:t>
      </w:r>
      <w:bookmarkEnd w:id="537"/>
      <w:bookmarkEnd w:id="538"/>
    </w:p>
    <w:p w14:paraId="4ED4552F" w14:textId="11DD74FC" w:rsidR="0086361F" w:rsidRDefault="0086361F" w:rsidP="14A73A35">
      <w:pPr>
        <w:jc w:val="left"/>
        <w:rPr>
          <w:szCs w:val="24"/>
        </w:rPr>
      </w:pPr>
    </w:p>
    <w:p w14:paraId="7A75F53C" w14:textId="6877BF99" w:rsidR="0021128A" w:rsidRPr="008E3866" w:rsidRDefault="24C1CD55" w:rsidP="14A73A35">
      <w:pPr>
        <w:jc w:val="left"/>
        <w:rPr>
          <w:b/>
          <w:bCs/>
        </w:rPr>
      </w:pPr>
      <w:r w:rsidRPr="14A73A35">
        <w:rPr>
          <w:b/>
          <w:bCs/>
        </w:rPr>
        <w:t>POWER</w:t>
      </w:r>
      <w:r w:rsidR="0021128A" w:rsidRPr="14A73A35">
        <w:rPr>
          <w:b/>
          <w:bCs/>
        </w:rPr>
        <w:t xml:space="preserve"> DELEGATED</w:t>
      </w:r>
      <w:r w:rsidR="00866BB2">
        <w:rPr>
          <w:b/>
          <w:bCs/>
        </w:rPr>
        <w:t>:</w:t>
      </w:r>
    </w:p>
    <w:p w14:paraId="1A4DFE7A" w14:textId="77777777" w:rsidR="0021128A" w:rsidRPr="008E3866" w:rsidRDefault="0021128A" w:rsidP="009532D1">
      <w:pPr>
        <w:jc w:val="left"/>
        <w:rPr>
          <w:szCs w:val="24"/>
        </w:rPr>
      </w:pPr>
    </w:p>
    <w:p w14:paraId="3D285594" w14:textId="77777777" w:rsidR="0021128A" w:rsidRPr="008E3866" w:rsidRDefault="0021128A" w:rsidP="009532D1">
      <w:pPr>
        <w:pStyle w:val="BodyText"/>
        <w:rPr>
          <w:szCs w:val="24"/>
        </w:rPr>
      </w:pPr>
      <w:r w:rsidRPr="008E3866">
        <w:rPr>
          <w:szCs w:val="24"/>
        </w:rPr>
        <w:t xml:space="preserve">All powers, </w:t>
      </w:r>
      <w:proofErr w:type="gramStart"/>
      <w:r w:rsidRPr="008E3866">
        <w:rPr>
          <w:szCs w:val="24"/>
        </w:rPr>
        <w:t>duties</w:t>
      </w:r>
      <w:proofErr w:type="gramEnd"/>
      <w:r w:rsidRPr="008E3866">
        <w:rPr>
          <w:szCs w:val="24"/>
        </w:rPr>
        <w:t xml:space="preserve"> and functions of the local government under the Bush Fires Act 1954.</w:t>
      </w:r>
    </w:p>
    <w:p w14:paraId="4F67DEA3" w14:textId="77777777" w:rsidR="0021128A" w:rsidRPr="008E3866" w:rsidRDefault="0021128A" w:rsidP="009532D1">
      <w:pPr>
        <w:jc w:val="left"/>
        <w:rPr>
          <w:szCs w:val="24"/>
        </w:rPr>
      </w:pPr>
    </w:p>
    <w:p w14:paraId="00EDC550" w14:textId="77777777" w:rsidR="00D064B4" w:rsidRPr="008E3866" w:rsidRDefault="00D064B4" w:rsidP="00D064B4">
      <w:pPr>
        <w:jc w:val="left"/>
        <w:rPr>
          <w:b/>
          <w:szCs w:val="24"/>
        </w:rPr>
      </w:pPr>
      <w:r w:rsidRPr="008E3866">
        <w:rPr>
          <w:b/>
          <w:szCs w:val="24"/>
        </w:rPr>
        <w:t>DELEGATE:</w:t>
      </w:r>
    </w:p>
    <w:p w14:paraId="3CB74E20" w14:textId="77777777" w:rsidR="00D064B4" w:rsidRPr="008E3866" w:rsidRDefault="00D064B4" w:rsidP="00D064B4">
      <w:pPr>
        <w:jc w:val="left"/>
        <w:rPr>
          <w:szCs w:val="24"/>
        </w:rPr>
      </w:pPr>
    </w:p>
    <w:p w14:paraId="5F3D0714" w14:textId="624025BA" w:rsidR="00D064B4" w:rsidRDefault="00D064B4" w:rsidP="00D064B4">
      <w:pPr>
        <w:jc w:val="left"/>
        <w:rPr>
          <w:szCs w:val="24"/>
        </w:rPr>
      </w:pPr>
      <w:r w:rsidRPr="008E3866">
        <w:rPr>
          <w:szCs w:val="24"/>
        </w:rPr>
        <w:t>C</w:t>
      </w:r>
      <w:r>
        <w:rPr>
          <w:szCs w:val="24"/>
        </w:rPr>
        <w:t xml:space="preserve">hief </w:t>
      </w:r>
      <w:r w:rsidRPr="008E3866">
        <w:rPr>
          <w:szCs w:val="24"/>
        </w:rPr>
        <w:t>E</w:t>
      </w:r>
      <w:r>
        <w:rPr>
          <w:szCs w:val="24"/>
        </w:rPr>
        <w:t xml:space="preserve">xecutive </w:t>
      </w:r>
      <w:r w:rsidRPr="008E3866">
        <w:rPr>
          <w:szCs w:val="24"/>
        </w:rPr>
        <w:t>O</w:t>
      </w:r>
      <w:r>
        <w:rPr>
          <w:szCs w:val="24"/>
        </w:rPr>
        <w:t>fficer</w:t>
      </w:r>
    </w:p>
    <w:p w14:paraId="51F442FC" w14:textId="77777777" w:rsidR="00D064B4" w:rsidRPr="008E3866" w:rsidRDefault="00D064B4" w:rsidP="00D064B4">
      <w:pPr>
        <w:jc w:val="left"/>
        <w:rPr>
          <w:szCs w:val="24"/>
        </w:rPr>
      </w:pPr>
    </w:p>
    <w:p w14:paraId="5ED5052E" w14:textId="2F917D58" w:rsidR="0021128A" w:rsidRPr="008E3866" w:rsidRDefault="0021128A" w:rsidP="009532D1">
      <w:pPr>
        <w:ind w:left="720" w:hanging="720"/>
        <w:jc w:val="left"/>
        <w:rPr>
          <w:b/>
          <w:szCs w:val="24"/>
        </w:rPr>
      </w:pPr>
      <w:r w:rsidRPr="008E3866">
        <w:rPr>
          <w:b/>
          <w:szCs w:val="24"/>
        </w:rPr>
        <w:t>CONDITIONS:</w:t>
      </w:r>
    </w:p>
    <w:p w14:paraId="2D349A1E" w14:textId="77777777" w:rsidR="0021128A" w:rsidRPr="008E3866" w:rsidRDefault="0021128A" w:rsidP="009532D1">
      <w:pPr>
        <w:ind w:left="720" w:hanging="720"/>
        <w:jc w:val="left"/>
        <w:rPr>
          <w:b/>
          <w:szCs w:val="24"/>
        </w:rPr>
      </w:pPr>
    </w:p>
    <w:p w14:paraId="560933A9" w14:textId="61028533" w:rsidR="0021128A" w:rsidRPr="008E3866" w:rsidRDefault="0021128A" w:rsidP="009532D1">
      <w:pPr>
        <w:ind w:left="720" w:hanging="720"/>
        <w:jc w:val="left"/>
        <w:rPr>
          <w:spacing w:val="-2"/>
          <w:szCs w:val="24"/>
        </w:rPr>
      </w:pPr>
      <w:r w:rsidRPr="008E3866">
        <w:rPr>
          <w:szCs w:val="24"/>
        </w:rPr>
        <w:t>(1)</w:t>
      </w:r>
      <w:r w:rsidRPr="008E3866">
        <w:rPr>
          <w:szCs w:val="24"/>
        </w:rPr>
        <w:tab/>
        <w:t xml:space="preserve">Includes the authority to appoint officers to Fire Control Officers for the City of Cockburn and to the </w:t>
      </w:r>
      <w:r w:rsidRPr="008E3866">
        <w:rPr>
          <w:spacing w:val="-2"/>
          <w:szCs w:val="24"/>
        </w:rPr>
        <w:t xml:space="preserve">Volunteer Bush Fire Brigades established within the City of Cockburn in accordance with S41 and 43 of the Bush Fires Act </w:t>
      </w:r>
      <w:proofErr w:type="gramStart"/>
      <w:r w:rsidRPr="008E3866">
        <w:rPr>
          <w:spacing w:val="-2"/>
          <w:szCs w:val="24"/>
        </w:rPr>
        <w:t>1954;</w:t>
      </w:r>
      <w:proofErr w:type="gramEnd"/>
    </w:p>
    <w:p w14:paraId="3A0FAE2A" w14:textId="77777777" w:rsidR="0021128A" w:rsidRPr="008E3866" w:rsidRDefault="0021128A" w:rsidP="009532D1">
      <w:pPr>
        <w:jc w:val="left"/>
        <w:rPr>
          <w:spacing w:val="-2"/>
          <w:szCs w:val="24"/>
        </w:rPr>
      </w:pPr>
    </w:p>
    <w:p w14:paraId="06995DF3" w14:textId="77777777" w:rsidR="0021128A" w:rsidRPr="008E3866" w:rsidRDefault="0021128A" w:rsidP="009532D1">
      <w:pPr>
        <w:ind w:left="720" w:hanging="720"/>
        <w:jc w:val="left"/>
        <w:rPr>
          <w:szCs w:val="24"/>
        </w:rPr>
      </w:pPr>
      <w:r w:rsidRPr="008E3866">
        <w:rPr>
          <w:spacing w:val="-2"/>
          <w:szCs w:val="24"/>
        </w:rPr>
        <w:t>(2)</w:t>
      </w:r>
      <w:r w:rsidRPr="008E3866">
        <w:rPr>
          <w:spacing w:val="-2"/>
          <w:szCs w:val="24"/>
        </w:rPr>
        <w:tab/>
        <w:t>Power to withdraw infringement notices according to s59</w:t>
      </w:r>
      <w:proofErr w:type="gramStart"/>
      <w:r w:rsidRPr="008E3866">
        <w:rPr>
          <w:spacing w:val="-2"/>
          <w:szCs w:val="24"/>
        </w:rPr>
        <w:t>A(</w:t>
      </w:r>
      <w:proofErr w:type="gramEnd"/>
      <w:r w:rsidRPr="008E3866">
        <w:rPr>
          <w:spacing w:val="-2"/>
          <w:szCs w:val="24"/>
        </w:rPr>
        <w:t>3) of the Bush Fires Act 1954, and Bush fires Infringements Regulation 4 (a)</w:t>
      </w:r>
    </w:p>
    <w:p w14:paraId="44B5DAD7" w14:textId="77777777" w:rsidR="0021128A" w:rsidRPr="008E3866" w:rsidRDefault="0021128A" w:rsidP="009532D1">
      <w:pPr>
        <w:jc w:val="left"/>
        <w:rPr>
          <w:szCs w:val="24"/>
        </w:rPr>
      </w:pPr>
    </w:p>
    <w:p w14:paraId="0F99405A" w14:textId="77777777" w:rsidR="0021128A" w:rsidRPr="008E3866" w:rsidRDefault="0021128A" w:rsidP="009532D1">
      <w:pPr>
        <w:ind w:left="720"/>
        <w:jc w:val="left"/>
        <w:rPr>
          <w:rFonts w:cs="Arial"/>
          <w:szCs w:val="24"/>
        </w:rPr>
      </w:pPr>
      <w:r w:rsidRPr="008E3866">
        <w:rPr>
          <w:rFonts w:cs="Arial"/>
          <w:szCs w:val="24"/>
        </w:rPr>
        <w:t>Excludes powers and duties that:</w:t>
      </w:r>
    </w:p>
    <w:p w14:paraId="054672CC" w14:textId="77777777" w:rsidR="0021128A" w:rsidRPr="008E3866" w:rsidRDefault="0021128A" w:rsidP="00AE00B4">
      <w:pPr>
        <w:numPr>
          <w:ilvl w:val="0"/>
          <w:numId w:val="9"/>
        </w:numPr>
        <w:tabs>
          <w:tab w:val="clear" w:pos="780"/>
          <w:tab w:val="num" w:pos="660"/>
        </w:tabs>
        <w:ind w:left="1080"/>
        <w:jc w:val="left"/>
        <w:rPr>
          <w:rFonts w:cs="Arial"/>
          <w:szCs w:val="24"/>
        </w:rPr>
      </w:pPr>
      <w:r w:rsidRPr="008E3866">
        <w:rPr>
          <w:rFonts w:cs="Arial"/>
          <w:szCs w:val="24"/>
        </w:rPr>
        <w:t xml:space="preserve">are prescribed in the Act with the requirement for a resolution by the local </w:t>
      </w:r>
      <w:proofErr w:type="gramStart"/>
      <w:r w:rsidRPr="008E3866">
        <w:rPr>
          <w:rFonts w:cs="Arial"/>
          <w:szCs w:val="24"/>
        </w:rPr>
        <w:t>government;</w:t>
      </w:r>
      <w:proofErr w:type="gramEnd"/>
    </w:p>
    <w:p w14:paraId="7AAEB520" w14:textId="77777777" w:rsidR="0021128A" w:rsidRPr="008E3866" w:rsidRDefault="0021128A" w:rsidP="00AE00B4">
      <w:pPr>
        <w:numPr>
          <w:ilvl w:val="0"/>
          <w:numId w:val="9"/>
        </w:numPr>
        <w:tabs>
          <w:tab w:val="clear" w:pos="780"/>
          <w:tab w:val="num" w:pos="360"/>
        </w:tabs>
        <w:ind w:left="1080"/>
        <w:jc w:val="left"/>
        <w:rPr>
          <w:rFonts w:cs="Arial"/>
          <w:szCs w:val="24"/>
        </w:rPr>
      </w:pPr>
      <w:r w:rsidRPr="008E3866">
        <w:rPr>
          <w:rFonts w:cs="Arial"/>
          <w:szCs w:val="24"/>
        </w:rPr>
        <w:t>are prescribed in the Act for performance by prescribed offices; or,</w:t>
      </w:r>
    </w:p>
    <w:p w14:paraId="1B679599" w14:textId="2A34883C" w:rsidR="0021128A" w:rsidRPr="008E3866" w:rsidRDefault="0021128A" w:rsidP="00AE00B4">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jc w:val="left"/>
        <w:rPr>
          <w:spacing w:val="-2"/>
          <w:szCs w:val="24"/>
        </w:rPr>
      </w:pPr>
      <w:r w:rsidRPr="008E3866">
        <w:rPr>
          <w:rFonts w:cs="Arial"/>
          <w:szCs w:val="24"/>
        </w:rPr>
        <w:t>are subject to separate delegated authority within this register</w:t>
      </w:r>
      <w:r w:rsidR="00757D1E">
        <w:rPr>
          <w:rFonts w:cs="Arial"/>
          <w:szCs w:val="24"/>
        </w:rPr>
        <w:t>.</w:t>
      </w:r>
    </w:p>
    <w:p w14:paraId="474FDD8A" w14:textId="77777777" w:rsidR="0021128A" w:rsidRPr="008E3866" w:rsidRDefault="0021128A" w:rsidP="009532D1">
      <w:pPr>
        <w:jc w:val="left"/>
        <w:rPr>
          <w:szCs w:val="24"/>
        </w:rPr>
      </w:pPr>
    </w:p>
    <w:p w14:paraId="68A97253" w14:textId="09E30451" w:rsidR="00D064B4" w:rsidRDefault="00D064B4" w:rsidP="009532D1">
      <w:pPr>
        <w:jc w:val="left"/>
        <w:rPr>
          <w:b/>
          <w:szCs w:val="24"/>
        </w:rPr>
      </w:pPr>
      <w:r>
        <w:rPr>
          <w:b/>
          <w:szCs w:val="24"/>
        </w:rPr>
        <w:t>POWER TO DELEGATE:</w:t>
      </w:r>
    </w:p>
    <w:p w14:paraId="7764CED3" w14:textId="77777777" w:rsidR="007F3F1F" w:rsidRDefault="007F3F1F" w:rsidP="009532D1">
      <w:pPr>
        <w:jc w:val="left"/>
        <w:rPr>
          <w:b/>
          <w:szCs w:val="24"/>
        </w:rPr>
      </w:pPr>
    </w:p>
    <w:p w14:paraId="616A35DC" w14:textId="77777777" w:rsidR="007F3F1F" w:rsidRPr="0040495A" w:rsidRDefault="007F3F1F" w:rsidP="007F3F1F">
      <w:pPr>
        <w:rPr>
          <w:i/>
          <w:szCs w:val="24"/>
        </w:rPr>
      </w:pPr>
      <w:r w:rsidRPr="0040495A">
        <w:rPr>
          <w:i/>
          <w:szCs w:val="24"/>
        </w:rPr>
        <w:t>Bush Fires Act 1954:</w:t>
      </w:r>
    </w:p>
    <w:p w14:paraId="42A119BB" w14:textId="77777777" w:rsidR="007F3F1F" w:rsidRPr="0040495A" w:rsidRDefault="007F3F1F" w:rsidP="007F3F1F">
      <w:pPr>
        <w:ind w:left="720" w:hanging="403"/>
        <w:rPr>
          <w:szCs w:val="24"/>
        </w:rPr>
      </w:pPr>
      <w:r w:rsidRPr="0040495A">
        <w:rPr>
          <w:szCs w:val="24"/>
        </w:rPr>
        <w:t>s.48 Delegation by local government</w:t>
      </w:r>
    </w:p>
    <w:p w14:paraId="3964E87C" w14:textId="77777777" w:rsidR="007F3F1F" w:rsidRPr="008E3866" w:rsidDel="00D064B4" w:rsidRDefault="007F3F1F">
      <w:pPr>
        <w:jc w:val="left"/>
        <w:rPr>
          <w:b/>
          <w:szCs w:val="24"/>
        </w:rPr>
      </w:pPr>
    </w:p>
    <w:p w14:paraId="5DF2C1E9" w14:textId="78B578BF" w:rsidR="0021128A" w:rsidRPr="008E3866" w:rsidRDefault="00D064B4" w:rsidP="009532D1">
      <w:pPr>
        <w:jc w:val="left"/>
        <w:rPr>
          <w:b/>
          <w:szCs w:val="24"/>
        </w:rPr>
      </w:pPr>
      <w:r>
        <w:rPr>
          <w:b/>
          <w:szCs w:val="24"/>
        </w:rPr>
        <w:t>COMPLIANCE LINKS</w:t>
      </w:r>
      <w:r w:rsidR="0021128A" w:rsidRPr="008E3866">
        <w:rPr>
          <w:b/>
          <w:szCs w:val="24"/>
        </w:rPr>
        <w:t>:</w:t>
      </w:r>
    </w:p>
    <w:p w14:paraId="6A6F0673" w14:textId="6C0B1A58" w:rsidR="007F3F1F" w:rsidRDefault="007F3F1F" w:rsidP="009532D1">
      <w:pPr>
        <w:jc w:val="left"/>
        <w:rPr>
          <w:szCs w:val="24"/>
        </w:rPr>
      </w:pPr>
    </w:p>
    <w:p w14:paraId="00FEA5C6" w14:textId="73CB11A9" w:rsidR="00811C04" w:rsidRDefault="00811C04" w:rsidP="009532D1">
      <w:pPr>
        <w:jc w:val="left"/>
        <w:rPr>
          <w:szCs w:val="24"/>
        </w:rPr>
      </w:pPr>
      <w:r>
        <w:rPr>
          <w:szCs w:val="24"/>
        </w:rPr>
        <w:t>Nil.</w:t>
      </w:r>
    </w:p>
    <w:p w14:paraId="50717B80" w14:textId="77777777" w:rsidR="00811C04" w:rsidRPr="008E3866" w:rsidRDefault="00811C04" w:rsidP="009532D1">
      <w:pPr>
        <w:jc w:val="left"/>
        <w:rPr>
          <w:szCs w:val="24"/>
        </w:rPr>
      </w:pPr>
    </w:p>
    <w:p w14:paraId="317DDFB5" w14:textId="77777777" w:rsidR="0021128A" w:rsidRPr="008E3866" w:rsidRDefault="0021128A" w:rsidP="009532D1">
      <w:pPr>
        <w:jc w:val="left"/>
        <w:rPr>
          <w:szCs w:val="24"/>
        </w:rPr>
      </w:pPr>
    </w:p>
    <w:tbl>
      <w:tblPr>
        <w:tblpPr w:leftFromText="180" w:rightFromText="180" w:vertAnchor="text" w:horzAnchor="margin" w:tblpY="115"/>
        <w:tblW w:w="901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4255"/>
        <w:gridCol w:w="4763"/>
      </w:tblGrid>
      <w:tr w:rsidR="00D064B4" w:rsidRPr="008E3866" w14:paraId="1D7370CB" w14:textId="77777777" w:rsidTr="00D064B4">
        <w:tc>
          <w:tcPr>
            <w:tcW w:w="4255" w:type="dxa"/>
          </w:tcPr>
          <w:p w14:paraId="2BAED7B2" w14:textId="77777777" w:rsidR="00D064B4" w:rsidRPr="008E3866" w:rsidRDefault="00D064B4" w:rsidP="00D064B4">
            <w:pPr>
              <w:rPr>
                <w:b/>
                <w:szCs w:val="24"/>
              </w:rPr>
            </w:pPr>
            <w:r w:rsidRPr="008E3866">
              <w:rPr>
                <w:b/>
                <w:szCs w:val="24"/>
              </w:rPr>
              <w:t>DIRECTORATE:</w:t>
            </w:r>
          </w:p>
        </w:tc>
        <w:tc>
          <w:tcPr>
            <w:tcW w:w="4763" w:type="dxa"/>
          </w:tcPr>
          <w:p w14:paraId="6D958DF2" w14:textId="77777777" w:rsidR="00D064B4" w:rsidRPr="008E3866" w:rsidRDefault="00D064B4" w:rsidP="00D064B4">
            <w:pPr>
              <w:rPr>
                <w:szCs w:val="24"/>
              </w:rPr>
            </w:pPr>
            <w:r w:rsidRPr="008E3866">
              <w:rPr>
                <w:szCs w:val="24"/>
              </w:rPr>
              <w:t>Community Services</w:t>
            </w:r>
          </w:p>
        </w:tc>
      </w:tr>
      <w:tr w:rsidR="00D064B4" w:rsidRPr="008E3866" w14:paraId="71C832AA" w14:textId="77777777" w:rsidTr="00D064B4">
        <w:tc>
          <w:tcPr>
            <w:tcW w:w="4255" w:type="dxa"/>
          </w:tcPr>
          <w:p w14:paraId="70BADEF4" w14:textId="77777777" w:rsidR="00D064B4" w:rsidRPr="008E3866" w:rsidRDefault="00D064B4" w:rsidP="00D064B4">
            <w:pPr>
              <w:rPr>
                <w:b/>
                <w:szCs w:val="24"/>
              </w:rPr>
            </w:pPr>
            <w:r w:rsidRPr="008E3866">
              <w:rPr>
                <w:b/>
                <w:szCs w:val="24"/>
              </w:rPr>
              <w:t>BUSINESS UNIT:</w:t>
            </w:r>
          </w:p>
        </w:tc>
        <w:tc>
          <w:tcPr>
            <w:tcW w:w="4763" w:type="dxa"/>
          </w:tcPr>
          <w:p w14:paraId="4C083438" w14:textId="77777777" w:rsidR="00D064B4" w:rsidRPr="008E3866" w:rsidRDefault="00D064B4" w:rsidP="00D064B4">
            <w:pPr>
              <w:rPr>
                <w:szCs w:val="24"/>
              </w:rPr>
            </w:pPr>
            <w:r w:rsidRPr="008E3866">
              <w:rPr>
                <w:szCs w:val="24"/>
              </w:rPr>
              <w:t>Community Safety and Ranger Services</w:t>
            </w:r>
          </w:p>
        </w:tc>
      </w:tr>
      <w:tr w:rsidR="00D064B4" w:rsidRPr="008E3866" w14:paraId="20224ADF" w14:textId="77777777" w:rsidTr="00D064B4">
        <w:tc>
          <w:tcPr>
            <w:tcW w:w="4255" w:type="dxa"/>
          </w:tcPr>
          <w:p w14:paraId="284C9A4C" w14:textId="77777777" w:rsidR="00D064B4" w:rsidRPr="008E3866" w:rsidRDefault="00D064B4" w:rsidP="00D064B4">
            <w:pPr>
              <w:rPr>
                <w:b/>
                <w:szCs w:val="24"/>
              </w:rPr>
            </w:pPr>
            <w:r w:rsidRPr="008E3866">
              <w:rPr>
                <w:b/>
                <w:szCs w:val="24"/>
              </w:rPr>
              <w:t>SERVICE UNIT:</w:t>
            </w:r>
          </w:p>
        </w:tc>
        <w:tc>
          <w:tcPr>
            <w:tcW w:w="4763" w:type="dxa"/>
          </w:tcPr>
          <w:p w14:paraId="1DC816E0" w14:textId="77777777" w:rsidR="00D064B4" w:rsidRPr="008E3866" w:rsidRDefault="00D064B4" w:rsidP="00D064B4">
            <w:pPr>
              <w:jc w:val="left"/>
              <w:rPr>
                <w:szCs w:val="24"/>
              </w:rPr>
            </w:pPr>
            <w:r w:rsidRPr="008E3866">
              <w:rPr>
                <w:szCs w:val="24"/>
              </w:rPr>
              <w:t>Fire and Emergency Services</w:t>
            </w:r>
            <w:r>
              <w:rPr>
                <w:szCs w:val="24"/>
              </w:rPr>
              <w:t xml:space="preserve"> Management</w:t>
            </w:r>
          </w:p>
        </w:tc>
      </w:tr>
      <w:tr w:rsidR="00D064B4" w:rsidRPr="008E3866" w14:paraId="6DA65F8D" w14:textId="77777777" w:rsidTr="00D064B4">
        <w:tc>
          <w:tcPr>
            <w:tcW w:w="4255" w:type="dxa"/>
          </w:tcPr>
          <w:p w14:paraId="5E9F0907" w14:textId="77777777" w:rsidR="00D064B4" w:rsidRPr="008E3866" w:rsidRDefault="00D064B4" w:rsidP="00D064B4">
            <w:pPr>
              <w:rPr>
                <w:b/>
                <w:szCs w:val="24"/>
              </w:rPr>
            </w:pPr>
            <w:r w:rsidRPr="008E3866">
              <w:rPr>
                <w:b/>
                <w:szCs w:val="24"/>
              </w:rPr>
              <w:t>DATE FIRST ADOPTED:</w:t>
            </w:r>
          </w:p>
        </w:tc>
        <w:tc>
          <w:tcPr>
            <w:tcW w:w="4763" w:type="dxa"/>
          </w:tcPr>
          <w:p w14:paraId="162A3E57" w14:textId="77777777" w:rsidR="00D064B4" w:rsidRPr="008E3866" w:rsidRDefault="00D064B4" w:rsidP="00D064B4">
            <w:pPr>
              <w:rPr>
                <w:szCs w:val="24"/>
              </w:rPr>
            </w:pPr>
            <w:r w:rsidRPr="008E3866">
              <w:rPr>
                <w:szCs w:val="24"/>
              </w:rPr>
              <w:t>1997</w:t>
            </w:r>
          </w:p>
        </w:tc>
      </w:tr>
      <w:tr w:rsidR="00D064B4" w:rsidRPr="008E3866" w14:paraId="0A70BFCE" w14:textId="77777777" w:rsidTr="00D064B4">
        <w:tc>
          <w:tcPr>
            <w:tcW w:w="4255" w:type="dxa"/>
          </w:tcPr>
          <w:p w14:paraId="22AC9D29" w14:textId="77777777" w:rsidR="00D064B4" w:rsidRPr="008E3866" w:rsidRDefault="00D064B4" w:rsidP="00D064B4">
            <w:pPr>
              <w:rPr>
                <w:b/>
                <w:szCs w:val="24"/>
              </w:rPr>
            </w:pPr>
            <w:r w:rsidRPr="008E3866">
              <w:rPr>
                <w:b/>
                <w:szCs w:val="24"/>
              </w:rPr>
              <w:t>DATE LAST REVIEWED:</w:t>
            </w:r>
          </w:p>
        </w:tc>
        <w:tc>
          <w:tcPr>
            <w:tcW w:w="4763" w:type="dxa"/>
          </w:tcPr>
          <w:p w14:paraId="5315E7F7" w14:textId="56860F08" w:rsidR="00D064B4" w:rsidRPr="008E3866" w:rsidRDefault="005D7DB7" w:rsidP="00D064B4">
            <w:pPr>
              <w:rPr>
                <w:szCs w:val="24"/>
              </w:rPr>
            </w:pPr>
            <w:r>
              <w:rPr>
                <w:szCs w:val="24"/>
              </w:rPr>
              <w:t>11 May 2023</w:t>
            </w:r>
          </w:p>
        </w:tc>
      </w:tr>
      <w:tr w:rsidR="00D064B4" w:rsidRPr="008E3866" w14:paraId="4D888EBA" w14:textId="77777777" w:rsidTr="00D064B4">
        <w:tc>
          <w:tcPr>
            <w:tcW w:w="4255" w:type="dxa"/>
          </w:tcPr>
          <w:p w14:paraId="227B09D8" w14:textId="77777777" w:rsidR="00D064B4" w:rsidRPr="008E3866" w:rsidRDefault="00D064B4" w:rsidP="00D064B4">
            <w:pPr>
              <w:rPr>
                <w:b/>
                <w:szCs w:val="24"/>
              </w:rPr>
            </w:pPr>
            <w:r w:rsidRPr="008E3866">
              <w:rPr>
                <w:b/>
                <w:szCs w:val="24"/>
              </w:rPr>
              <w:t>VERSION NO.</w:t>
            </w:r>
          </w:p>
        </w:tc>
        <w:tc>
          <w:tcPr>
            <w:tcW w:w="4763" w:type="dxa"/>
          </w:tcPr>
          <w:p w14:paraId="65356C4C" w14:textId="2B5CB9EF" w:rsidR="00D064B4" w:rsidRPr="008E3866" w:rsidRDefault="005D7DB7" w:rsidP="00D064B4">
            <w:pPr>
              <w:rPr>
                <w:szCs w:val="24"/>
              </w:rPr>
            </w:pPr>
            <w:r>
              <w:rPr>
                <w:szCs w:val="24"/>
              </w:rPr>
              <w:t>12</w:t>
            </w:r>
          </w:p>
        </w:tc>
      </w:tr>
    </w:tbl>
    <w:p w14:paraId="4804A0E5" w14:textId="6C6AD309" w:rsidR="0021128A" w:rsidRPr="008E3866" w:rsidRDefault="0021128A" w:rsidP="009532D1">
      <w:pPr>
        <w:jc w:val="left"/>
        <w:rPr>
          <w:szCs w:val="24"/>
        </w:rPr>
      </w:pPr>
    </w:p>
    <w:p w14:paraId="749D5D9C" w14:textId="77777777" w:rsidR="0021128A" w:rsidRPr="008E3866" w:rsidRDefault="0021128A" w:rsidP="009532D1">
      <w:pPr>
        <w:jc w:val="left"/>
        <w:rPr>
          <w:szCs w:val="24"/>
        </w:rPr>
      </w:pPr>
    </w:p>
    <w:p w14:paraId="4759E86D" w14:textId="77777777" w:rsidR="0021128A" w:rsidRPr="008E3866" w:rsidRDefault="0021128A" w:rsidP="009532D1">
      <w:pPr>
        <w:jc w:val="left"/>
        <w:rPr>
          <w:szCs w:val="24"/>
        </w:rPr>
        <w:sectPr w:rsidR="0021128A" w:rsidRPr="008E3866" w:rsidSect="000768F1">
          <w:headerReference w:type="default" r:id="rId49"/>
          <w:footerReference w:type="default" r:id="rId50"/>
          <w:pgSz w:w="11906" w:h="16838" w:code="9"/>
          <w:pgMar w:top="1440" w:right="1440" w:bottom="1440" w:left="1440" w:header="720" w:footer="720" w:gutter="0"/>
          <w:cols w:space="720"/>
          <w:docGrid w:linePitch="360"/>
        </w:sectPr>
      </w:pPr>
    </w:p>
    <w:p w14:paraId="297F246E" w14:textId="56A1AE0F" w:rsidR="00EE52A7" w:rsidRPr="00F93CE8" w:rsidRDefault="00EE52A7" w:rsidP="00866BB2">
      <w:pPr>
        <w:pStyle w:val="Head1"/>
      </w:pPr>
      <w:bookmarkStart w:id="539" w:name="_Toc132620401"/>
      <w:bookmarkStart w:id="540" w:name="_Toc136009760"/>
      <w:bookmarkStart w:id="541" w:name="_Toc138335413"/>
      <w:r w:rsidRPr="00F93CE8">
        <w:lastRenderedPageBreak/>
        <w:t>CAT ACT 2011</w:t>
      </w:r>
      <w:bookmarkEnd w:id="539"/>
      <w:bookmarkEnd w:id="540"/>
      <w:bookmarkEnd w:id="541"/>
    </w:p>
    <w:p w14:paraId="1C04243A" w14:textId="77777777" w:rsidR="00EE52A7" w:rsidRPr="006C5642" w:rsidRDefault="00EE52A7" w:rsidP="009532D1">
      <w:pPr>
        <w:rPr>
          <w:b/>
          <w:bCs/>
          <w:highlight w:val="green"/>
        </w:rPr>
      </w:pPr>
    </w:p>
    <w:p w14:paraId="10C76E9E" w14:textId="328AB68A" w:rsidR="00EE52A7" w:rsidRPr="002034B8" w:rsidRDefault="00757D1E" w:rsidP="00757D1E">
      <w:pPr>
        <w:pStyle w:val="Head2"/>
      </w:pPr>
      <w:bookmarkStart w:id="542" w:name="_Toc132620402"/>
      <w:bookmarkStart w:id="543" w:name="_Toc136009761"/>
      <w:bookmarkStart w:id="544" w:name="_Toc138335414"/>
      <w:r>
        <w:t>4.1</w:t>
      </w:r>
      <w:r>
        <w:tab/>
      </w:r>
      <w:r w:rsidR="003B0E42" w:rsidRPr="002034B8">
        <w:t>Council</w:t>
      </w:r>
      <w:bookmarkEnd w:id="542"/>
      <w:bookmarkEnd w:id="543"/>
      <w:bookmarkEnd w:id="544"/>
    </w:p>
    <w:p w14:paraId="577F2BE9" w14:textId="77777777" w:rsidR="00EE52A7" w:rsidRPr="00F93CE8" w:rsidRDefault="00EE52A7" w:rsidP="009532D1">
      <w:pPr>
        <w:rPr>
          <w:b/>
        </w:rPr>
      </w:pPr>
    </w:p>
    <w:p w14:paraId="5BBC299B" w14:textId="31B77C87" w:rsidR="0021128A" w:rsidRPr="002034B8" w:rsidRDefault="002034B8" w:rsidP="00757D1E">
      <w:pPr>
        <w:pStyle w:val="Head3"/>
      </w:pPr>
      <w:bookmarkStart w:id="545" w:name="_Toc136009762"/>
      <w:bookmarkStart w:id="546" w:name="_Toc138335415"/>
      <w:r w:rsidRPr="002034B8">
        <w:t xml:space="preserve">4.1.1 </w:t>
      </w:r>
      <w:r w:rsidR="00757D1E">
        <w:tab/>
      </w:r>
      <w:r w:rsidR="00757D1E" w:rsidRPr="002034B8">
        <w:t xml:space="preserve">Delegation </w:t>
      </w:r>
      <w:r w:rsidR="00757D1E">
        <w:t>o</w:t>
      </w:r>
      <w:r w:rsidR="00757D1E" w:rsidRPr="002034B8">
        <w:t xml:space="preserve">f Powers </w:t>
      </w:r>
      <w:r w:rsidR="00757D1E">
        <w:t>a</w:t>
      </w:r>
      <w:r w:rsidR="00757D1E" w:rsidRPr="002034B8">
        <w:t>nd Duties</w:t>
      </w:r>
      <w:bookmarkEnd w:id="545"/>
      <w:bookmarkEnd w:id="546"/>
    </w:p>
    <w:p w14:paraId="5C94F5C6" w14:textId="77777777" w:rsidR="0021128A" w:rsidRPr="008E3866" w:rsidRDefault="0021128A" w:rsidP="009532D1">
      <w:pPr>
        <w:rPr>
          <w:szCs w:val="24"/>
        </w:rPr>
      </w:pPr>
    </w:p>
    <w:p w14:paraId="37A56907" w14:textId="68DA4E45" w:rsidR="0021128A" w:rsidRPr="008E3866" w:rsidRDefault="25A725F5" w:rsidP="14A73A35">
      <w:pPr>
        <w:jc w:val="left"/>
        <w:rPr>
          <w:b/>
          <w:bCs/>
        </w:rPr>
      </w:pPr>
      <w:r w:rsidRPr="14A73A35">
        <w:rPr>
          <w:b/>
          <w:bCs/>
        </w:rPr>
        <w:t>POWER</w:t>
      </w:r>
      <w:r w:rsidR="0021128A" w:rsidRPr="14A73A35">
        <w:rPr>
          <w:b/>
          <w:bCs/>
        </w:rPr>
        <w:t xml:space="preserve"> DELEGATED</w:t>
      </w:r>
      <w:r w:rsidR="005B07C2">
        <w:rPr>
          <w:b/>
          <w:bCs/>
        </w:rPr>
        <w:t>:</w:t>
      </w:r>
    </w:p>
    <w:p w14:paraId="5FBAF427" w14:textId="77777777" w:rsidR="0021128A" w:rsidRPr="008E3866" w:rsidRDefault="0021128A" w:rsidP="009532D1">
      <w:pPr>
        <w:jc w:val="left"/>
        <w:rPr>
          <w:szCs w:val="24"/>
        </w:rPr>
      </w:pPr>
    </w:p>
    <w:p w14:paraId="68F6157A" w14:textId="56945514" w:rsidR="006A3759" w:rsidRPr="008E3866" w:rsidRDefault="0021128A" w:rsidP="009532D1">
      <w:pPr>
        <w:tabs>
          <w:tab w:val="left" w:pos="540"/>
        </w:tabs>
        <w:jc w:val="left"/>
        <w:rPr>
          <w:rFonts w:cs="Arial"/>
          <w:szCs w:val="24"/>
        </w:rPr>
      </w:pPr>
      <w:r w:rsidRPr="008E3866">
        <w:rPr>
          <w:rFonts w:cs="Arial"/>
          <w:szCs w:val="24"/>
        </w:rPr>
        <w:t xml:space="preserve">Exercise of any of its powers or the discharge of any of its duties under the Cat Act 2011. </w:t>
      </w:r>
    </w:p>
    <w:p w14:paraId="6EC8386B" w14:textId="12296233" w:rsidR="008B123D" w:rsidRPr="00097ACC" w:rsidRDefault="008B123D" w:rsidP="006A3759">
      <w:pPr>
        <w:jc w:val="left"/>
        <w:rPr>
          <w:szCs w:val="24"/>
        </w:rPr>
      </w:pPr>
    </w:p>
    <w:p w14:paraId="6C4BC1DF" w14:textId="77777777" w:rsidR="008B123D" w:rsidRPr="009438C1" w:rsidRDefault="008B123D" w:rsidP="008B123D">
      <w:pPr>
        <w:rPr>
          <w:szCs w:val="24"/>
        </w:rPr>
      </w:pPr>
      <w:r w:rsidRPr="009438C1">
        <w:rPr>
          <w:i/>
          <w:szCs w:val="24"/>
        </w:rPr>
        <w:t>Cat Act 2011</w:t>
      </w:r>
      <w:r w:rsidRPr="009438C1">
        <w:rPr>
          <w:szCs w:val="24"/>
        </w:rPr>
        <w:t>:</w:t>
      </w:r>
    </w:p>
    <w:p w14:paraId="31597E06" w14:textId="77777777" w:rsidR="008B123D" w:rsidRPr="009438C1" w:rsidRDefault="008B123D" w:rsidP="008B123D">
      <w:pPr>
        <w:ind w:left="720" w:hanging="403"/>
        <w:rPr>
          <w:szCs w:val="24"/>
        </w:rPr>
      </w:pPr>
      <w:r w:rsidRPr="009438C1">
        <w:rPr>
          <w:szCs w:val="24"/>
        </w:rPr>
        <w:t>s.9 Registration</w:t>
      </w:r>
    </w:p>
    <w:p w14:paraId="51448951" w14:textId="77777777" w:rsidR="008B123D" w:rsidRPr="009438C1" w:rsidRDefault="008B123D" w:rsidP="008B123D">
      <w:pPr>
        <w:ind w:left="720" w:hanging="403"/>
        <w:rPr>
          <w:szCs w:val="24"/>
        </w:rPr>
      </w:pPr>
      <w:r w:rsidRPr="009438C1">
        <w:rPr>
          <w:szCs w:val="24"/>
        </w:rPr>
        <w:t>s.10 Cancellation of registration</w:t>
      </w:r>
    </w:p>
    <w:p w14:paraId="4D54B9CC" w14:textId="4CF862B1" w:rsidR="008B123D" w:rsidRDefault="008B123D" w:rsidP="008B123D">
      <w:pPr>
        <w:ind w:left="720" w:hanging="403"/>
        <w:rPr>
          <w:szCs w:val="24"/>
        </w:rPr>
      </w:pPr>
      <w:r w:rsidRPr="009438C1">
        <w:rPr>
          <w:szCs w:val="24"/>
        </w:rPr>
        <w:t xml:space="preserve">s.11 Registration numbers, </w:t>
      </w:r>
      <w:proofErr w:type="gramStart"/>
      <w:r w:rsidRPr="009438C1">
        <w:rPr>
          <w:szCs w:val="24"/>
        </w:rPr>
        <w:t>certificates</w:t>
      </w:r>
      <w:proofErr w:type="gramEnd"/>
      <w:r w:rsidRPr="009438C1">
        <w:rPr>
          <w:szCs w:val="24"/>
        </w:rPr>
        <w:t xml:space="preserve"> and tags</w:t>
      </w:r>
    </w:p>
    <w:p w14:paraId="6FEEF5CB" w14:textId="77777777" w:rsidR="00811C04" w:rsidRPr="009438C1" w:rsidRDefault="00811C04" w:rsidP="008B123D">
      <w:pPr>
        <w:ind w:left="720" w:hanging="403"/>
        <w:rPr>
          <w:szCs w:val="24"/>
        </w:rPr>
      </w:pPr>
    </w:p>
    <w:p w14:paraId="0C923589" w14:textId="52FDACC8" w:rsidR="008B123D" w:rsidRPr="009438C1" w:rsidRDefault="008B123D" w:rsidP="008B123D">
      <w:pPr>
        <w:jc w:val="left"/>
        <w:rPr>
          <w:szCs w:val="24"/>
        </w:rPr>
      </w:pPr>
      <w:r w:rsidRPr="009438C1">
        <w:rPr>
          <w:i/>
          <w:szCs w:val="24"/>
        </w:rPr>
        <w:t>Cat Regulations 2012</w:t>
      </w:r>
    </w:p>
    <w:p w14:paraId="58A905C8" w14:textId="60756D59" w:rsidR="008B123D" w:rsidRPr="009438C1" w:rsidRDefault="008B123D" w:rsidP="008B123D">
      <w:pPr>
        <w:jc w:val="left"/>
        <w:rPr>
          <w:szCs w:val="24"/>
        </w:rPr>
      </w:pPr>
      <w:r w:rsidRPr="009438C1">
        <w:rPr>
          <w:szCs w:val="24"/>
        </w:rPr>
        <w:t>Schedule 3, cl.1(4) Fees Payable</w:t>
      </w:r>
    </w:p>
    <w:p w14:paraId="13F0E9FE" w14:textId="3AD0E78B" w:rsidR="008B123D" w:rsidRPr="009438C1" w:rsidRDefault="008B123D" w:rsidP="008B123D">
      <w:pPr>
        <w:jc w:val="left"/>
        <w:rPr>
          <w:szCs w:val="24"/>
        </w:rPr>
      </w:pPr>
      <w:r w:rsidRPr="009438C1">
        <w:rPr>
          <w:szCs w:val="24"/>
        </w:rPr>
        <w:t>s.26 Cat control notice may be given to cat owner</w:t>
      </w:r>
    </w:p>
    <w:p w14:paraId="38CCCA0D" w14:textId="77777777" w:rsidR="008B123D" w:rsidRPr="009438C1" w:rsidRDefault="008B123D" w:rsidP="008B123D">
      <w:pPr>
        <w:ind w:left="720" w:hanging="403"/>
        <w:rPr>
          <w:szCs w:val="24"/>
        </w:rPr>
      </w:pPr>
      <w:r w:rsidRPr="009438C1">
        <w:rPr>
          <w:szCs w:val="24"/>
        </w:rPr>
        <w:t>s.37 Approval to Breed Cats</w:t>
      </w:r>
    </w:p>
    <w:p w14:paraId="237027AC" w14:textId="77777777" w:rsidR="008B123D" w:rsidRPr="009438C1" w:rsidRDefault="008B123D" w:rsidP="008B123D">
      <w:pPr>
        <w:ind w:left="720" w:hanging="403"/>
        <w:rPr>
          <w:szCs w:val="24"/>
        </w:rPr>
      </w:pPr>
      <w:r w:rsidRPr="009438C1">
        <w:rPr>
          <w:szCs w:val="24"/>
        </w:rPr>
        <w:t>s.38 Cancellation of approval to breed cats</w:t>
      </w:r>
    </w:p>
    <w:p w14:paraId="7B4F9669" w14:textId="69D8DC4F" w:rsidR="008B123D" w:rsidRPr="009438C1" w:rsidRDefault="008B123D" w:rsidP="008B123D">
      <w:pPr>
        <w:jc w:val="left"/>
        <w:rPr>
          <w:szCs w:val="24"/>
        </w:rPr>
      </w:pPr>
      <w:r w:rsidRPr="009438C1">
        <w:rPr>
          <w:szCs w:val="24"/>
        </w:rPr>
        <w:t>s.39 Certificate to be given to approved cat breeder</w:t>
      </w:r>
    </w:p>
    <w:p w14:paraId="3F88C4ED" w14:textId="394EE3C0" w:rsidR="008B123D" w:rsidRPr="009438C1" w:rsidRDefault="008B123D" w:rsidP="008B123D">
      <w:pPr>
        <w:jc w:val="left"/>
        <w:rPr>
          <w:szCs w:val="24"/>
        </w:rPr>
      </w:pPr>
      <w:r w:rsidRPr="009438C1">
        <w:rPr>
          <w:szCs w:val="24"/>
        </w:rPr>
        <w:t>s.49(3) Authorised person may cause cat to be destroyed</w:t>
      </w:r>
    </w:p>
    <w:p w14:paraId="2E0EA96C" w14:textId="55A6128B" w:rsidR="008B123D" w:rsidRDefault="008B123D" w:rsidP="008B123D">
      <w:pPr>
        <w:rPr>
          <w:szCs w:val="24"/>
        </w:rPr>
      </w:pPr>
      <w:r w:rsidRPr="009438C1">
        <w:rPr>
          <w:szCs w:val="24"/>
        </w:rPr>
        <w:t>Schedule 3 Fees clause 1(4)</w:t>
      </w:r>
    </w:p>
    <w:p w14:paraId="5F2236B0" w14:textId="77777777" w:rsidR="00811C04" w:rsidRPr="009438C1" w:rsidRDefault="00811C04" w:rsidP="008B123D">
      <w:pPr>
        <w:rPr>
          <w:szCs w:val="24"/>
        </w:rPr>
      </w:pPr>
    </w:p>
    <w:p w14:paraId="7235B3D3" w14:textId="305AFFA8" w:rsidR="008B123D" w:rsidRPr="009438C1" w:rsidRDefault="008B123D" w:rsidP="008B123D">
      <w:pPr>
        <w:rPr>
          <w:szCs w:val="24"/>
        </w:rPr>
      </w:pPr>
      <w:r w:rsidRPr="009438C1">
        <w:rPr>
          <w:i/>
          <w:szCs w:val="24"/>
        </w:rPr>
        <w:t>Cat (Uniform Local Provisions) Regulations 2013</w:t>
      </w:r>
      <w:r w:rsidRPr="009438C1">
        <w:rPr>
          <w:szCs w:val="24"/>
        </w:rPr>
        <w:t>:</w:t>
      </w:r>
    </w:p>
    <w:p w14:paraId="1140A542" w14:textId="77777777" w:rsidR="008B123D" w:rsidRPr="009438C1" w:rsidRDefault="008B123D" w:rsidP="008B123D">
      <w:pPr>
        <w:ind w:left="720" w:hanging="403"/>
        <w:rPr>
          <w:szCs w:val="24"/>
        </w:rPr>
      </w:pPr>
      <w:r w:rsidRPr="009438C1">
        <w:rPr>
          <w:szCs w:val="24"/>
        </w:rPr>
        <w:t>r.8 Application to keep additional number of cats</w:t>
      </w:r>
    </w:p>
    <w:p w14:paraId="2284074E" w14:textId="3802287C" w:rsidR="008B123D" w:rsidRPr="009438C1" w:rsidRDefault="008B123D" w:rsidP="00811C04">
      <w:pPr>
        <w:ind w:left="317"/>
        <w:jc w:val="left"/>
        <w:rPr>
          <w:szCs w:val="24"/>
        </w:rPr>
      </w:pPr>
      <w:r w:rsidRPr="009438C1">
        <w:rPr>
          <w:szCs w:val="24"/>
        </w:rPr>
        <w:t>r.9 Grant of approval to keep additional number of cats</w:t>
      </w:r>
    </w:p>
    <w:p w14:paraId="45D7E8CD" w14:textId="0D9DF65A" w:rsidR="008B123D" w:rsidRPr="008E3866" w:rsidRDefault="008B123D" w:rsidP="008B123D">
      <w:pPr>
        <w:jc w:val="left"/>
        <w:rPr>
          <w:szCs w:val="24"/>
        </w:rPr>
      </w:pPr>
    </w:p>
    <w:p w14:paraId="518656F6" w14:textId="77777777" w:rsidR="00AA16A5" w:rsidRPr="008E3866" w:rsidRDefault="00AA16A5" w:rsidP="00AA16A5">
      <w:pPr>
        <w:jc w:val="left"/>
        <w:rPr>
          <w:b/>
          <w:szCs w:val="24"/>
        </w:rPr>
      </w:pPr>
      <w:r w:rsidRPr="008E3866">
        <w:rPr>
          <w:b/>
          <w:szCs w:val="24"/>
        </w:rPr>
        <w:t>DELEGATE:</w:t>
      </w:r>
    </w:p>
    <w:p w14:paraId="29C2ED31" w14:textId="77777777" w:rsidR="00AA16A5" w:rsidRPr="008E3866" w:rsidRDefault="00AA16A5" w:rsidP="00AA16A5">
      <w:pPr>
        <w:jc w:val="left"/>
        <w:rPr>
          <w:szCs w:val="24"/>
        </w:rPr>
      </w:pPr>
    </w:p>
    <w:p w14:paraId="361231C4" w14:textId="7753892A" w:rsidR="00AA16A5" w:rsidRPr="008E3866" w:rsidRDefault="00AA16A5" w:rsidP="00AA16A5">
      <w:pPr>
        <w:jc w:val="left"/>
        <w:rPr>
          <w:szCs w:val="24"/>
        </w:rPr>
      </w:pPr>
      <w:r w:rsidRPr="008E3866">
        <w:rPr>
          <w:szCs w:val="24"/>
        </w:rPr>
        <w:t>C</w:t>
      </w:r>
      <w:r w:rsidR="001C5F49">
        <w:rPr>
          <w:szCs w:val="24"/>
        </w:rPr>
        <w:t xml:space="preserve">hief </w:t>
      </w:r>
      <w:r w:rsidRPr="008E3866">
        <w:rPr>
          <w:szCs w:val="24"/>
        </w:rPr>
        <w:t>E</w:t>
      </w:r>
      <w:r w:rsidR="001C5F49">
        <w:rPr>
          <w:szCs w:val="24"/>
        </w:rPr>
        <w:t xml:space="preserve">xecutive </w:t>
      </w:r>
      <w:r w:rsidRPr="008E3866">
        <w:rPr>
          <w:szCs w:val="24"/>
        </w:rPr>
        <w:t>O</w:t>
      </w:r>
      <w:r w:rsidR="001C5F49">
        <w:rPr>
          <w:szCs w:val="24"/>
        </w:rPr>
        <w:t>fficer</w:t>
      </w:r>
    </w:p>
    <w:p w14:paraId="730BF22F" w14:textId="77777777" w:rsidR="00AA16A5" w:rsidRPr="008E3866" w:rsidRDefault="00AA16A5">
      <w:pPr>
        <w:jc w:val="left"/>
        <w:rPr>
          <w:b/>
          <w:szCs w:val="24"/>
        </w:rPr>
      </w:pPr>
    </w:p>
    <w:p w14:paraId="5115E5A8" w14:textId="6425E213" w:rsidR="0021128A" w:rsidRPr="008E3866" w:rsidRDefault="0021128A" w:rsidP="009532D1">
      <w:pPr>
        <w:jc w:val="left"/>
        <w:rPr>
          <w:b/>
          <w:szCs w:val="24"/>
        </w:rPr>
      </w:pPr>
      <w:r w:rsidRPr="008E3866">
        <w:rPr>
          <w:b/>
          <w:szCs w:val="24"/>
        </w:rPr>
        <w:t>CONDITIONS:</w:t>
      </w:r>
    </w:p>
    <w:p w14:paraId="50183B77" w14:textId="77777777" w:rsidR="0021128A" w:rsidRPr="008E3866" w:rsidRDefault="0021128A" w:rsidP="009532D1">
      <w:pPr>
        <w:jc w:val="left"/>
        <w:rPr>
          <w:rFonts w:cs="Arial"/>
          <w:szCs w:val="24"/>
        </w:rPr>
      </w:pPr>
    </w:p>
    <w:p w14:paraId="4CAE317A" w14:textId="77777777" w:rsidR="0021128A" w:rsidRPr="008E3866" w:rsidRDefault="0021128A" w:rsidP="009532D1">
      <w:pPr>
        <w:tabs>
          <w:tab w:val="left" w:pos="540"/>
        </w:tabs>
        <w:ind w:left="540" w:hanging="540"/>
        <w:jc w:val="left"/>
        <w:rPr>
          <w:rFonts w:cs="Arial"/>
          <w:szCs w:val="24"/>
        </w:rPr>
      </w:pPr>
      <w:r w:rsidRPr="008E3866">
        <w:rPr>
          <w:rFonts w:cs="Arial"/>
          <w:szCs w:val="24"/>
        </w:rPr>
        <w:t xml:space="preserve">1. </w:t>
      </w:r>
      <w:r w:rsidRPr="008E3866">
        <w:rPr>
          <w:rFonts w:cs="Arial"/>
          <w:szCs w:val="24"/>
        </w:rPr>
        <w:tab/>
        <w:t xml:space="preserve">A power or duty under sections 63, 64, or 65 of the Cat Act 2011 cannot be performed by an authorised </w:t>
      </w:r>
      <w:proofErr w:type="gramStart"/>
      <w:r w:rsidRPr="008E3866">
        <w:rPr>
          <w:rFonts w:cs="Arial"/>
          <w:szCs w:val="24"/>
        </w:rPr>
        <w:t>person;</w:t>
      </w:r>
      <w:proofErr w:type="gramEnd"/>
    </w:p>
    <w:p w14:paraId="51ACE8B7" w14:textId="77777777" w:rsidR="0021128A" w:rsidRPr="008E3866" w:rsidRDefault="0021128A" w:rsidP="009532D1">
      <w:pPr>
        <w:tabs>
          <w:tab w:val="left" w:pos="207"/>
        </w:tabs>
        <w:ind w:left="540"/>
        <w:jc w:val="left"/>
        <w:rPr>
          <w:rFonts w:cs="Arial"/>
          <w:szCs w:val="24"/>
        </w:rPr>
      </w:pPr>
      <w:r w:rsidRPr="008E3866">
        <w:rPr>
          <w:rFonts w:cs="Arial"/>
          <w:szCs w:val="24"/>
        </w:rPr>
        <w:t>a)</w:t>
      </w:r>
      <w:r w:rsidRPr="008E3866">
        <w:rPr>
          <w:rFonts w:cs="Arial"/>
          <w:szCs w:val="24"/>
        </w:rPr>
        <w:tab/>
        <w:t>Content of Infringement Notice</w:t>
      </w:r>
    </w:p>
    <w:p w14:paraId="716894B0" w14:textId="77777777" w:rsidR="0021128A" w:rsidRPr="008E3866" w:rsidRDefault="0021128A" w:rsidP="009532D1">
      <w:pPr>
        <w:tabs>
          <w:tab w:val="left" w:pos="207"/>
        </w:tabs>
        <w:ind w:left="540"/>
        <w:jc w:val="left"/>
        <w:rPr>
          <w:rFonts w:cs="Arial"/>
          <w:szCs w:val="24"/>
        </w:rPr>
      </w:pPr>
      <w:r w:rsidRPr="008E3866">
        <w:rPr>
          <w:rFonts w:cs="Arial"/>
          <w:szCs w:val="24"/>
        </w:rPr>
        <w:t>b)</w:t>
      </w:r>
      <w:r w:rsidRPr="008E3866">
        <w:rPr>
          <w:rFonts w:cs="Arial"/>
          <w:szCs w:val="24"/>
        </w:rPr>
        <w:tab/>
        <w:t>Extension of Time</w:t>
      </w:r>
    </w:p>
    <w:p w14:paraId="541D0678" w14:textId="77777777" w:rsidR="0021128A" w:rsidRPr="008E3866" w:rsidRDefault="0021128A" w:rsidP="009532D1">
      <w:pPr>
        <w:tabs>
          <w:tab w:val="left" w:pos="207"/>
        </w:tabs>
        <w:ind w:left="540"/>
        <w:jc w:val="left"/>
        <w:rPr>
          <w:rFonts w:cs="Arial"/>
          <w:szCs w:val="24"/>
        </w:rPr>
      </w:pPr>
      <w:r w:rsidRPr="008E3866">
        <w:rPr>
          <w:rFonts w:cs="Arial"/>
          <w:szCs w:val="24"/>
        </w:rPr>
        <w:t xml:space="preserve">c) </w:t>
      </w:r>
      <w:r w:rsidRPr="008E3866">
        <w:rPr>
          <w:rFonts w:cs="Arial"/>
          <w:szCs w:val="24"/>
        </w:rPr>
        <w:tab/>
        <w:t>Withdrawal of Notice</w:t>
      </w:r>
    </w:p>
    <w:p w14:paraId="788DFE09" w14:textId="77777777" w:rsidR="0021128A" w:rsidRPr="008E3866" w:rsidRDefault="0021128A" w:rsidP="009532D1">
      <w:pPr>
        <w:tabs>
          <w:tab w:val="left" w:pos="207"/>
        </w:tabs>
        <w:jc w:val="left"/>
        <w:rPr>
          <w:rFonts w:cs="Arial"/>
          <w:szCs w:val="24"/>
        </w:rPr>
      </w:pPr>
    </w:p>
    <w:p w14:paraId="7A57944E" w14:textId="77777777" w:rsidR="0021128A" w:rsidRPr="008E3866" w:rsidRDefault="0021128A" w:rsidP="009532D1">
      <w:pPr>
        <w:tabs>
          <w:tab w:val="left" w:pos="540"/>
        </w:tabs>
        <w:ind w:left="540" w:hanging="540"/>
        <w:jc w:val="left"/>
        <w:rPr>
          <w:rFonts w:cs="Arial"/>
          <w:szCs w:val="24"/>
        </w:rPr>
      </w:pPr>
      <w:r w:rsidRPr="008E3866">
        <w:rPr>
          <w:rFonts w:cs="Arial"/>
          <w:szCs w:val="24"/>
        </w:rPr>
        <w:t>2.</w:t>
      </w:r>
      <w:r w:rsidRPr="008E3866">
        <w:rPr>
          <w:rFonts w:cs="Arial"/>
          <w:szCs w:val="24"/>
        </w:rPr>
        <w:tab/>
        <w:t>Appointment of authorised persons function is not sub-delegated</w:t>
      </w:r>
    </w:p>
    <w:p w14:paraId="0CE16A0D" w14:textId="77777777" w:rsidR="0021128A" w:rsidRPr="008E3866" w:rsidRDefault="0021128A" w:rsidP="009532D1">
      <w:pPr>
        <w:ind w:left="720" w:hanging="720"/>
        <w:jc w:val="left"/>
        <w:rPr>
          <w:szCs w:val="24"/>
        </w:rPr>
      </w:pPr>
    </w:p>
    <w:p w14:paraId="3AEDB49D" w14:textId="54D17294" w:rsidR="00B1027E" w:rsidRDefault="00B1027E" w:rsidP="009532D1">
      <w:pPr>
        <w:jc w:val="left"/>
        <w:rPr>
          <w:b/>
          <w:szCs w:val="24"/>
        </w:rPr>
      </w:pPr>
      <w:r>
        <w:rPr>
          <w:b/>
          <w:szCs w:val="24"/>
        </w:rPr>
        <w:t>POWER TO DELEGATE:</w:t>
      </w:r>
    </w:p>
    <w:p w14:paraId="02257308" w14:textId="5F8BAFBB" w:rsidR="006A3759" w:rsidRDefault="006A3759" w:rsidP="009532D1">
      <w:pPr>
        <w:jc w:val="left"/>
        <w:rPr>
          <w:b/>
          <w:szCs w:val="24"/>
        </w:rPr>
      </w:pPr>
    </w:p>
    <w:p w14:paraId="08E5F1E8" w14:textId="77777777" w:rsidR="006A3759" w:rsidRDefault="006A3759" w:rsidP="009532D1">
      <w:pPr>
        <w:jc w:val="left"/>
        <w:rPr>
          <w:bCs/>
          <w:i/>
          <w:iCs/>
          <w:szCs w:val="24"/>
        </w:rPr>
      </w:pPr>
      <w:r>
        <w:rPr>
          <w:bCs/>
          <w:i/>
          <w:iCs/>
          <w:szCs w:val="24"/>
        </w:rPr>
        <w:t xml:space="preserve">Cat Act 2011 </w:t>
      </w:r>
    </w:p>
    <w:p w14:paraId="0CE1856F" w14:textId="4CE50462" w:rsidR="006A3759" w:rsidRPr="009438C1" w:rsidRDefault="006A3759" w:rsidP="009532D1">
      <w:pPr>
        <w:jc w:val="left"/>
        <w:rPr>
          <w:rFonts w:cs="Arial"/>
          <w:bCs/>
          <w:i/>
          <w:iCs/>
          <w:szCs w:val="24"/>
        </w:rPr>
      </w:pPr>
      <w:r w:rsidRPr="009438C1">
        <w:rPr>
          <w:rFonts w:cs="Arial"/>
          <w:szCs w:val="24"/>
          <w:lang w:eastAsia="en-AU"/>
        </w:rPr>
        <w:t>s. 44 - Delegation by local government.</w:t>
      </w:r>
    </w:p>
    <w:p w14:paraId="587E3967" w14:textId="2F6CA1D7" w:rsidR="00811C04" w:rsidRDefault="00811C04">
      <w:pPr>
        <w:jc w:val="left"/>
        <w:rPr>
          <w:b/>
          <w:szCs w:val="24"/>
        </w:rPr>
      </w:pPr>
      <w:r>
        <w:rPr>
          <w:b/>
          <w:szCs w:val="24"/>
        </w:rPr>
        <w:br w:type="page"/>
      </w:r>
    </w:p>
    <w:p w14:paraId="0A2A713C" w14:textId="5497A412" w:rsidR="0021128A" w:rsidRPr="008E3866" w:rsidRDefault="00B1027E" w:rsidP="009532D1">
      <w:pPr>
        <w:jc w:val="left"/>
        <w:rPr>
          <w:b/>
          <w:szCs w:val="24"/>
        </w:rPr>
      </w:pPr>
      <w:r>
        <w:rPr>
          <w:b/>
          <w:szCs w:val="24"/>
        </w:rPr>
        <w:lastRenderedPageBreak/>
        <w:t>COMPLIANCE LINKS</w:t>
      </w:r>
      <w:r w:rsidR="0021128A" w:rsidRPr="008E3866">
        <w:rPr>
          <w:b/>
          <w:szCs w:val="24"/>
        </w:rPr>
        <w:t>:</w:t>
      </w:r>
    </w:p>
    <w:p w14:paraId="1946B702" w14:textId="4F475079" w:rsidR="0021128A" w:rsidRDefault="0021128A" w:rsidP="009532D1">
      <w:pPr>
        <w:tabs>
          <w:tab w:val="left" w:pos="540"/>
        </w:tabs>
        <w:ind w:left="540" w:hanging="540"/>
        <w:jc w:val="left"/>
        <w:rPr>
          <w:rFonts w:cs="Arial"/>
          <w:szCs w:val="24"/>
        </w:rPr>
      </w:pPr>
    </w:p>
    <w:p w14:paraId="7DE71190" w14:textId="5CCF865E" w:rsidR="00811C04" w:rsidRPr="008E3866" w:rsidRDefault="00811C04" w:rsidP="009532D1">
      <w:pPr>
        <w:tabs>
          <w:tab w:val="left" w:pos="540"/>
        </w:tabs>
        <w:ind w:left="540" w:hanging="540"/>
        <w:jc w:val="left"/>
        <w:rPr>
          <w:rFonts w:cs="Arial"/>
          <w:szCs w:val="24"/>
        </w:rPr>
      </w:pPr>
      <w:r>
        <w:rPr>
          <w:rFonts w:cs="Arial"/>
          <w:szCs w:val="24"/>
        </w:rPr>
        <w:t>Nil.</w:t>
      </w:r>
    </w:p>
    <w:p w14:paraId="3035DA9A" w14:textId="77777777" w:rsidR="002034B8" w:rsidRDefault="002034B8" w:rsidP="009532D1">
      <w:pPr>
        <w:jc w:val="left"/>
        <w:rPr>
          <w:b/>
          <w:szCs w:val="24"/>
        </w:rPr>
      </w:pPr>
    </w:p>
    <w:p w14:paraId="4DDA1116" w14:textId="1B192F3C" w:rsidR="0021128A" w:rsidRPr="008E3866" w:rsidRDefault="0021128A" w:rsidP="009532D1">
      <w:pPr>
        <w:jc w:val="left"/>
        <w:rPr>
          <w:b/>
          <w:szCs w:val="24"/>
        </w:rPr>
      </w:pPr>
      <w:r w:rsidRPr="008E3866">
        <w:rPr>
          <w:b/>
          <w:szCs w:val="24"/>
        </w:rPr>
        <w:t>SUB-DELEGATE/S:</w:t>
      </w:r>
    </w:p>
    <w:p w14:paraId="67C05AA3" w14:textId="77777777" w:rsidR="00C77155" w:rsidRPr="008E3866" w:rsidRDefault="00C77155" w:rsidP="00C77155">
      <w:pPr>
        <w:jc w:val="left"/>
        <w:rPr>
          <w:szCs w:val="24"/>
        </w:rPr>
      </w:pPr>
      <w:r w:rsidRPr="002034B8">
        <w:rPr>
          <w:i/>
          <w:iCs/>
          <w:sz w:val="20"/>
        </w:rPr>
        <w:t>Appointed by the CEO</w:t>
      </w:r>
    </w:p>
    <w:p w14:paraId="59621A19" w14:textId="77777777" w:rsidR="00C77155" w:rsidRPr="008E3866" w:rsidDel="00E0710B" w:rsidRDefault="00C77155">
      <w:pPr>
        <w:jc w:val="left"/>
        <w:rPr>
          <w:rFonts w:cs="Arial"/>
          <w:szCs w:val="24"/>
        </w:rPr>
      </w:pPr>
    </w:p>
    <w:p w14:paraId="2DEF1E0B" w14:textId="0765A7EE" w:rsidR="0021128A" w:rsidRDefault="00E0710B" w:rsidP="009532D1">
      <w:pPr>
        <w:jc w:val="left"/>
        <w:rPr>
          <w:rFonts w:cs="Arial"/>
          <w:szCs w:val="24"/>
        </w:rPr>
      </w:pPr>
      <w:r>
        <w:rPr>
          <w:rFonts w:cs="Arial"/>
          <w:szCs w:val="24"/>
        </w:rPr>
        <w:t xml:space="preserve">Head of </w:t>
      </w:r>
      <w:r w:rsidR="008114DD">
        <w:rPr>
          <w:rFonts w:cs="Arial"/>
          <w:szCs w:val="24"/>
        </w:rPr>
        <w:t xml:space="preserve">Community Safety and </w:t>
      </w:r>
      <w:r w:rsidR="0021128A" w:rsidRPr="008E3866">
        <w:rPr>
          <w:rFonts w:cs="Arial"/>
          <w:szCs w:val="24"/>
        </w:rPr>
        <w:t xml:space="preserve">Ranger </w:t>
      </w:r>
      <w:r w:rsidR="008114DD">
        <w:rPr>
          <w:rFonts w:cs="Arial"/>
          <w:szCs w:val="24"/>
        </w:rPr>
        <w:t>Services</w:t>
      </w:r>
    </w:p>
    <w:p w14:paraId="25997429" w14:textId="1325D7CC" w:rsidR="008114DD" w:rsidRDefault="008114DD" w:rsidP="009532D1">
      <w:pPr>
        <w:jc w:val="left"/>
        <w:rPr>
          <w:rFonts w:cs="Arial"/>
          <w:szCs w:val="24"/>
        </w:rPr>
      </w:pPr>
      <w:r>
        <w:rPr>
          <w:rFonts w:cs="Arial"/>
          <w:szCs w:val="24"/>
        </w:rPr>
        <w:t>Service Support Lead</w:t>
      </w:r>
    </w:p>
    <w:p w14:paraId="7E42D8CC" w14:textId="77777777" w:rsidR="002034B8" w:rsidRDefault="008114DD" w:rsidP="009532D1">
      <w:pPr>
        <w:jc w:val="left"/>
        <w:rPr>
          <w:rFonts w:cs="Arial"/>
          <w:szCs w:val="24"/>
        </w:rPr>
      </w:pPr>
      <w:r>
        <w:rPr>
          <w:rFonts w:cs="Arial"/>
          <w:szCs w:val="24"/>
        </w:rPr>
        <w:t>Workforce Scheduler</w:t>
      </w:r>
      <w:r w:rsidR="002034B8" w:rsidRPr="002034B8">
        <w:rPr>
          <w:rFonts w:cs="Arial"/>
          <w:szCs w:val="24"/>
        </w:rPr>
        <w:t xml:space="preserve"> </w:t>
      </w:r>
    </w:p>
    <w:p w14:paraId="2DD46AB4" w14:textId="6583F33B" w:rsidR="008114DD" w:rsidRDefault="002034B8" w:rsidP="009532D1">
      <w:pPr>
        <w:jc w:val="left"/>
        <w:rPr>
          <w:rFonts w:cs="Arial"/>
          <w:szCs w:val="24"/>
        </w:rPr>
      </w:pPr>
      <w:r>
        <w:rPr>
          <w:rFonts w:cs="Arial"/>
          <w:szCs w:val="24"/>
        </w:rPr>
        <w:t>Ranger Services Manager</w:t>
      </w:r>
    </w:p>
    <w:p w14:paraId="121718A5" w14:textId="64FA6633" w:rsidR="002034B8" w:rsidRDefault="002034B8" w:rsidP="009532D1">
      <w:pPr>
        <w:jc w:val="left"/>
        <w:rPr>
          <w:rFonts w:cs="Arial"/>
          <w:szCs w:val="24"/>
        </w:rPr>
      </w:pPr>
    </w:p>
    <w:p w14:paraId="752F9295" w14:textId="3D175916" w:rsidR="00387452" w:rsidRDefault="00387452" w:rsidP="009532D1">
      <w:pPr>
        <w:jc w:val="left"/>
        <w:rPr>
          <w:rFonts w:cs="Arial"/>
          <w:szCs w:val="24"/>
        </w:rPr>
      </w:pPr>
    </w:p>
    <w:p w14:paraId="43C17DAE" w14:textId="77777777" w:rsidR="00387452" w:rsidRDefault="00387452" w:rsidP="009532D1">
      <w:pPr>
        <w:jc w:val="left"/>
        <w:rPr>
          <w:rFonts w:cs="Arial"/>
          <w:szCs w:val="24"/>
        </w:rPr>
      </w:pPr>
    </w:p>
    <w:tbl>
      <w:tblPr>
        <w:tblpPr w:leftFromText="180" w:rightFromText="180" w:vertAnchor="text" w:horzAnchor="margin" w:tblpY="33"/>
        <w:tblW w:w="901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4428"/>
        <w:gridCol w:w="4590"/>
      </w:tblGrid>
      <w:tr w:rsidR="002034B8" w:rsidRPr="008E3866" w14:paraId="7DA3104D" w14:textId="77777777" w:rsidTr="002034B8">
        <w:tc>
          <w:tcPr>
            <w:tcW w:w="4428" w:type="dxa"/>
          </w:tcPr>
          <w:p w14:paraId="7A0E6B3B" w14:textId="77777777" w:rsidR="002034B8" w:rsidRPr="008E3866" w:rsidRDefault="002034B8" w:rsidP="002034B8">
            <w:pPr>
              <w:rPr>
                <w:b/>
                <w:szCs w:val="24"/>
              </w:rPr>
            </w:pPr>
            <w:r w:rsidRPr="008E3866">
              <w:rPr>
                <w:b/>
                <w:szCs w:val="24"/>
              </w:rPr>
              <w:t>DIRECTORATE:</w:t>
            </w:r>
          </w:p>
        </w:tc>
        <w:tc>
          <w:tcPr>
            <w:tcW w:w="4590" w:type="dxa"/>
          </w:tcPr>
          <w:p w14:paraId="1634AB79" w14:textId="77777777" w:rsidR="002034B8" w:rsidRPr="008E3866" w:rsidRDefault="002034B8" w:rsidP="002034B8">
            <w:pPr>
              <w:rPr>
                <w:szCs w:val="24"/>
              </w:rPr>
            </w:pPr>
            <w:r w:rsidRPr="008E3866">
              <w:rPr>
                <w:szCs w:val="24"/>
              </w:rPr>
              <w:t>Community Services</w:t>
            </w:r>
          </w:p>
        </w:tc>
      </w:tr>
      <w:tr w:rsidR="002034B8" w:rsidRPr="008E3866" w14:paraId="0FBA0504" w14:textId="77777777" w:rsidTr="002034B8">
        <w:tc>
          <w:tcPr>
            <w:tcW w:w="4428" w:type="dxa"/>
          </w:tcPr>
          <w:p w14:paraId="73B567E2" w14:textId="77777777" w:rsidR="002034B8" w:rsidRPr="008E3866" w:rsidRDefault="002034B8" w:rsidP="002034B8">
            <w:pPr>
              <w:rPr>
                <w:b/>
                <w:szCs w:val="24"/>
              </w:rPr>
            </w:pPr>
            <w:r w:rsidRPr="008E3866">
              <w:rPr>
                <w:b/>
                <w:szCs w:val="24"/>
              </w:rPr>
              <w:t>BUSINESS UNIT:</w:t>
            </w:r>
          </w:p>
        </w:tc>
        <w:tc>
          <w:tcPr>
            <w:tcW w:w="4590" w:type="dxa"/>
          </w:tcPr>
          <w:p w14:paraId="115F4A82" w14:textId="77777777" w:rsidR="002034B8" w:rsidRPr="008E3866" w:rsidRDefault="002034B8" w:rsidP="002034B8">
            <w:pPr>
              <w:rPr>
                <w:szCs w:val="24"/>
              </w:rPr>
            </w:pPr>
            <w:r w:rsidRPr="008E3866">
              <w:rPr>
                <w:szCs w:val="24"/>
              </w:rPr>
              <w:t>Community Safety and Ranger Services</w:t>
            </w:r>
          </w:p>
        </w:tc>
      </w:tr>
      <w:tr w:rsidR="002034B8" w:rsidRPr="008E3866" w14:paraId="33B74F8F" w14:textId="77777777" w:rsidTr="002034B8">
        <w:tc>
          <w:tcPr>
            <w:tcW w:w="4428" w:type="dxa"/>
          </w:tcPr>
          <w:p w14:paraId="6E5F2F3C" w14:textId="77777777" w:rsidR="002034B8" w:rsidRPr="008E3866" w:rsidRDefault="002034B8" w:rsidP="002034B8">
            <w:pPr>
              <w:rPr>
                <w:b/>
                <w:szCs w:val="24"/>
              </w:rPr>
            </w:pPr>
            <w:r w:rsidRPr="008E3866">
              <w:rPr>
                <w:b/>
                <w:szCs w:val="24"/>
              </w:rPr>
              <w:t>SERVICE UNIT:</w:t>
            </w:r>
          </w:p>
        </w:tc>
        <w:tc>
          <w:tcPr>
            <w:tcW w:w="4590" w:type="dxa"/>
          </w:tcPr>
          <w:p w14:paraId="54A40742" w14:textId="77777777" w:rsidR="002034B8" w:rsidRPr="008E3866" w:rsidRDefault="002034B8" w:rsidP="002034B8">
            <w:pPr>
              <w:rPr>
                <w:szCs w:val="24"/>
              </w:rPr>
            </w:pPr>
            <w:r w:rsidRPr="008E3866">
              <w:rPr>
                <w:szCs w:val="24"/>
              </w:rPr>
              <w:t xml:space="preserve"> </w:t>
            </w:r>
            <w:r>
              <w:rPr>
                <w:szCs w:val="24"/>
              </w:rPr>
              <w:t xml:space="preserve">Ranger </w:t>
            </w:r>
            <w:r w:rsidRPr="008E3866">
              <w:rPr>
                <w:szCs w:val="24"/>
              </w:rPr>
              <w:t>Services</w:t>
            </w:r>
          </w:p>
        </w:tc>
      </w:tr>
      <w:tr w:rsidR="002034B8" w:rsidRPr="008E3866" w14:paraId="02BC21EF" w14:textId="77777777" w:rsidTr="002034B8">
        <w:tc>
          <w:tcPr>
            <w:tcW w:w="4428" w:type="dxa"/>
          </w:tcPr>
          <w:p w14:paraId="1A73FFF6" w14:textId="77777777" w:rsidR="002034B8" w:rsidRPr="008E3866" w:rsidRDefault="002034B8" w:rsidP="002034B8">
            <w:pPr>
              <w:rPr>
                <w:b/>
                <w:szCs w:val="24"/>
              </w:rPr>
            </w:pPr>
            <w:r w:rsidRPr="008E3866">
              <w:rPr>
                <w:b/>
                <w:szCs w:val="24"/>
              </w:rPr>
              <w:t>DATE FIRST ADOPTED:</w:t>
            </w:r>
          </w:p>
        </w:tc>
        <w:tc>
          <w:tcPr>
            <w:tcW w:w="4590" w:type="dxa"/>
          </w:tcPr>
          <w:p w14:paraId="6F2F4021" w14:textId="77777777" w:rsidR="002034B8" w:rsidRPr="008E3866" w:rsidRDefault="002034B8" w:rsidP="002034B8">
            <w:pPr>
              <w:rPr>
                <w:szCs w:val="24"/>
              </w:rPr>
            </w:pPr>
            <w:r w:rsidRPr="008E3866">
              <w:rPr>
                <w:szCs w:val="24"/>
              </w:rPr>
              <w:t>12 September 2013</w:t>
            </w:r>
          </w:p>
        </w:tc>
      </w:tr>
      <w:tr w:rsidR="002034B8" w:rsidRPr="008E3866" w14:paraId="26506D55" w14:textId="77777777" w:rsidTr="002034B8">
        <w:tc>
          <w:tcPr>
            <w:tcW w:w="4428" w:type="dxa"/>
          </w:tcPr>
          <w:p w14:paraId="066E8FB1" w14:textId="77777777" w:rsidR="002034B8" w:rsidRPr="008E3866" w:rsidRDefault="002034B8" w:rsidP="002034B8">
            <w:pPr>
              <w:rPr>
                <w:b/>
                <w:szCs w:val="24"/>
              </w:rPr>
            </w:pPr>
            <w:r w:rsidRPr="008E3866">
              <w:rPr>
                <w:b/>
                <w:szCs w:val="24"/>
              </w:rPr>
              <w:t>DATE LAST REVIEWED:</w:t>
            </w:r>
          </w:p>
        </w:tc>
        <w:tc>
          <w:tcPr>
            <w:tcW w:w="4590" w:type="dxa"/>
          </w:tcPr>
          <w:p w14:paraId="5A8B1FD1" w14:textId="76A8DDA4" w:rsidR="002034B8" w:rsidRPr="008E3866" w:rsidRDefault="005D7DB7" w:rsidP="002034B8">
            <w:pPr>
              <w:rPr>
                <w:szCs w:val="24"/>
              </w:rPr>
            </w:pPr>
            <w:r>
              <w:rPr>
                <w:szCs w:val="24"/>
              </w:rPr>
              <w:t>11 May 2023</w:t>
            </w:r>
          </w:p>
        </w:tc>
      </w:tr>
      <w:tr w:rsidR="002034B8" w:rsidRPr="008E3866" w14:paraId="2F669FFE" w14:textId="77777777" w:rsidTr="002034B8">
        <w:tc>
          <w:tcPr>
            <w:tcW w:w="4428" w:type="dxa"/>
          </w:tcPr>
          <w:p w14:paraId="767F2D51" w14:textId="77777777" w:rsidR="002034B8" w:rsidRPr="008E3866" w:rsidRDefault="002034B8" w:rsidP="002034B8">
            <w:pPr>
              <w:rPr>
                <w:b/>
                <w:szCs w:val="24"/>
              </w:rPr>
            </w:pPr>
            <w:r w:rsidRPr="008E3866">
              <w:rPr>
                <w:b/>
                <w:szCs w:val="24"/>
              </w:rPr>
              <w:t>VERSION NO.</w:t>
            </w:r>
          </w:p>
        </w:tc>
        <w:tc>
          <w:tcPr>
            <w:tcW w:w="4590" w:type="dxa"/>
          </w:tcPr>
          <w:p w14:paraId="07FA7BA8" w14:textId="3A2508F1" w:rsidR="002034B8" w:rsidRPr="008E3866" w:rsidRDefault="005D7DB7" w:rsidP="002034B8">
            <w:pPr>
              <w:rPr>
                <w:szCs w:val="24"/>
              </w:rPr>
            </w:pPr>
            <w:r>
              <w:rPr>
                <w:szCs w:val="24"/>
              </w:rPr>
              <w:t>9</w:t>
            </w:r>
          </w:p>
        </w:tc>
      </w:tr>
    </w:tbl>
    <w:p w14:paraId="10CB2474" w14:textId="77777777" w:rsidR="0021128A" w:rsidRPr="008E3866" w:rsidRDefault="0021128A" w:rsidP="009532D1">
      <w:pPr>
        <w:rPr>
          <w:szCs w:val="24"/>
        </w:rPr>
      </w:pPr>
    </w:p>
    <w:p w14:paraId="08883838" w14:textId="77777777" w:rsidR="0021128A" w:rsidRPr="008E3866" w:rsidRDefault="0021128A" w:rsidP="009532D1">
      <w:pPr>
        <w:jc w:val="left"/>
        <w:rPr>
          <w:szCs w:val="24"/>
        </w:rPr>
        <w:sectPr w:rsidR="0021128A" w:rsidRPr="008E3866" w:rsidSect="000768F1">
          <w:headerReference w:type="default" r:id="rId51"/>
          <w:footerReference w:type="default" r:id="rId52"/>
          <w:pgSz w:w="11906" w:h="16838" w:code="9"/>
          <w:pgMar w:top="1440" w:right="1440" w:bottom="1440" w:left="1440" w:header="720" w:footer="720" w:gutter="0"/>
          <w:cols w:space="720"/>
          <w:docGrid w:linePitch="360"/>
        </w:sectPr>
      </w:pPr>
    </w:p>
    <w:p w14:paraId="630C508F" w14:textId="6B804843" w:rsidR="0021128A" w:rsidRPr="002034B8" w:rsidRDefault="00EE52A7" w:rsidP="00866BB2">
      <w:pPr>
        <w:pStyle w:val="Head1"/>
      </w:pPr>
      <w:bookmarkStart w:id="547" w:name="_Toc132620403"/>
      <w:bookmarkStart w:id="548" w:name="_Toc136009763"/>
      <w:bookmarkStart w:id="549" w:name="_Toc138335416"/>
      <w:r w:rsidRPr="002034B8">
        <w:lastRenderedPageBreak/>
        <w:t>DOG ACT 1976</w:t>
      </w:r>
      <w:bookmarkEnd w:id="547"/>
      <w:bookmarkEnd w:id="548"/>
      <w:bookmarkEnd w:id="549"/>
    </w:p>
    <w:p w14:paraId="2909AC09" w14:textId="77777777" w:rsidR="00EE52A7" w:rsidRPr="002034B8" w:rsidRDefault="00EE52A7" w:rsidP="009532D1">
      <w:pPr>
        <w:rPr>
          <w:b/>
        </w:rPr>
      </w:pPr>
    </w:p>
    <w:p w14:paraId="3A3A6409" w14:textId="749E13BC" w:rsidR="00EE52A7" w:rsidRPr="002034B8" w:rsidRDefault="00866BB2" w:rsidP="00866BB2">
      <w:pPr>
        <w:pStyle w:val="Head2"/>
      </w:pPr>
      <w:bookmarkStart w:id="550" w:name="_Toc132620404"/>
      <w:bookmarkStart w:id="551" w:name="_Toc136009764"/>
      <w:bookmarkStart w:id="552" w:name="_Toc138335417"/>
      <w:r>
        <w:t>5.1</w:t>
      </w:r>
      <w:r>
        <w:tab/>
      </w:r>
      <w:r w:rsidR="003B0E42" w:rsidRPr="002034B8">
        <w:t>Council To C</w:t>
      </w:r>
      <w:bookmarkEnd w:id="550"/>
      <w:r w:rsidR="008F16FA" w:rsidRPr="002034B8">
        <w:t>EO</w:t>
      </w:r>
      <w:bookmarkEnd w:id="551"/>
      <w:bookmarkEnd w:id="552"/>
    </w:p>
    <w:p w14:paraId="16BED530" w14:textId="77777777" w:rsidR="00EE52A7" w:rsidRPr="002034B8" w:rsidRDefault="00EE52A7" w:rsidP="009532D1">
      <w:pPr>
        <w:rPr>
          <w:b/>
        </w:rPr>
      </w:pPr>
    </w:p>
    <w:p w14:paraId="6A7B7083" w14:textId="0A2552C1" w:rsidR="0021128A" w:rsidRPr="002034B8" w:rsidRDefault="002034B8" w:rsidP="00866BB2">
      <w:pPr>
        <w:pStyle w:val="Head3"/>
      </w:pPr>
      <w:bookmarkStart w:id="553" w:name="_Toc136009765"/>
      <w:bookmarkStart w:id="554" w:name="_Toc138335418"/>
      <w:r w:rsidRPr="002034B8">
        <w:t xml:space="preserve">5.1.1 </w:t>
      </w:r>
      <w:r w:rsidRPr="002034B8">
        <w:tab/>
      </w:r>
      <w:r w:rsidR="00866BB2" w:rsidRPr="002034B8">
        <w:t xml:space="preserve">Administration </w:t>
      </w:r>
      <w:r w:rsidR="00866BB2">
        <w:t>a</w:t>
      </w:r>
      <w:r w:rsidR="00866BB2" w:rsidRPr="002034B8">
        <w:t>nd Enforcement</w:t>
      </w:r>
      <w:bookmarkEnd w:id="553"/>
      <w:bookmarkEnd w:id="554"/>
    </w:p>
    <w:p w14:paraId="71077308" w14:textId="77777777" w:rsidR="00EE52A7" w:rsidRPr="008E3866" w:rsidRDefault="00EE52A7" w:rsidP="009532D1">
      <w:pPr>
        <w:rPr>
          <w:szCs w:val="24"/>
        </w:rPr>
      </w:pPr>
    </w:p>
    <w:p w14:paraId="692BA7C1" w14:textId="7C466C90" w:rsidR="0021128A" w:rsidRPr="008E3866" w:rsidRDefault="5BB9CAE5" w:rsidP="14A73A35">
      <w:pPr>
        <w:jc w:val="left"/>
        <w:rPr>
          <w:b/>
          <w:bCs/>
        </w:rPr>
      </w:pPr>
      <w:r w:rsidRPr="14A73A35">
        <w:rPr>
          <w:b/>
          <w:bCs/>
        </w:rPr>
        <w:t>POWER</w:t>
      </w:r>
      <w:r w:rsidR="0021128A" w:rsidRPr="14A73A35">
        <w:rPr>
          <w:b/>
          <w:bCs/>
        </w:rPr>
        <w:t xml:space="preserve"> DELEGATED:</w:t>
      </w:r>
    </w:p>
    <w:p w14:paraId="4ACF8209" w14:textId="77777777" w:rsidR="0021128A" w:rsidRPr="008E3866" w:rsidRDefault="0021128A" w:rsidP="009532D1">
      <w:pPr>
        <w:jc w:val="left"/>
        <w:rPr>
          <w:szCs w:val="24"/>
        </w:rPr>
      </w:pPr>
    </w:p>
    <w:p w14:paraId="15BC74D4" w14:textId="75F37A89" w:rsidR="0021128A" w:rsidRPr="00866BB2" w:rsidRDefault="0021128A" w:rsidP="00866BB2">
      <w:pPr>
        <w:pStyle w:val="ListParagraph"/>
        <w:numPr>
          <w:ilvl w:val="0"/>
          <w:numId w:val="82"/>
        </w:numPr>
        <w:ind w:hanging="720"/>
        <w:jc w:val="left"/>
        <w:rPr>
          <w:szCs w:val="24"/>
        </w:rPr>
      </w:pPr>
      <w:r w:rsidRPr="00866BB2">
        <w:rPr>
          <w:szCs w:val="24"/>
        </w:rPr>
        <w:t>Exercise of any powers or the discharge of any of its duties under the Dog Act 1976.</w:t>
      </w:r>
    </w:p>
    <w:p w14:paraId="79DAAF85" w14:textId="6B0C3EDA" w:rsidR="0021128A" w:rsidRPr="00866BB2" w:rsidRDefault="0021128A" w:rsidP="00866BB2">
      <w:pPr>
        <w:pStyle w:val="ListParagraph"/>
        <w:numPr>
          <w:ilvl w:val="0"/>
          <w:numId w:val="82"/>
        </w:numPr>
        <w:ind w:hanging="720"/>
        <w:jc w:val="left"/>
        <w:rPr>
          <w:szCs w:val="24"/>
        </w:rPr>
      </w:pPr>
      <w:r w:rsidRPr="00866BB2">
        <w:rPr>
          <w:szCs w:val="24"/>
        </w:rPr>
        <w:t>Appointment of authorised persons.</w:t>
      </w:r>
    </w:p>
    <w:p w14:paraId="558C7E98" w14:textId="77777777" w:rsidR="0021128A" w:rsidRPr="008E3866" w:rsidRDefault="0021128A" w:rsidP="009532D1">
      <w:pPr>
        <w:jc w:val="left"/>
        <w:rPr>
          <w:szCs w:val="24"/>
        </w:rPr>
      </w:pPr>
    </w:p>
    <w:p w14:paraId="39F50D29" w14:textId="77777777" w:rsidR="00F93601" w:rsidRPr="009438C1" w:rsidRDefault="00F93601" w:rsidP="00F93601">
      <w:pPr>
        <w:rPr>
          <w:szCs w:val="24"/>
        </w:rPr>
      </w:pPr>
      <w:r w:rsidRPr="009438C1">
        <w:rPr>
          <w:i/>
          <w:szCs w:val="24"/>
        </w:rPr>
        <w:t>Dog Act 1976</w:t>
      </w:r>
      <w:r w:rsidRPr="009438C1">
        <w:rPr>
          <w:szCs w:val="24"/>
        </w:rPr>
        <w:t>:</w:t>
      </w:r>
    </w:p>
    <w:p w14:paraId="342D5A04" w14:textId="6EB8810E" w:rsidR="00F93601" w:rsidRPr="009438C1" w:rsidRDefault="00F93601" w:rsidP="00866BB2">
      <w:pPr>
        <w:jc w:val="left"/>
        <w:rPr>
          <w:szCs w:val="24"/>
        </w:rPr>
      </w:pPr>
      <w:r w:rsidRPr="009438C1">
        <w:rPr>
          <w:szCs w:val="24"/>
        </w:rPr>
        <w:t>s.3 Terms Used (</w:t>
      </w:r>
      <w:r w:rsidRPr="009438C1">
        <w:rPr>
          <w:i/>
          <w:iCs/>
          <w:szCs w:val="24"/>
        </w:rPr>
        <w:t xml:space="preserve">Registration officer means a person authorised by the local government to </w:t>
      </w:r>
      <w:proofErr w:type="gramStart"/>
      <w:r w:rsidRPr="009438C1">
        <w:rPr>
          <w:i/>
          <w:iCs/>
          <w:szCs w:val="24"/>
        </w:rPr>
        <w:t>effect</w:t>
      </w:r>
      <w:proofErr w:type="gramEnd"/>
      <w:r w:rsidRPr="009438C1">
        <w:rPr>
          <w:i/>
          <w:iCs/>
          <w:szCs w:val="24"/>
        </w:rPr>
        <w:t xml:space="preserve"> the registration of dogs pursuant to this Act</w:t>
      </w:r>
      <w:r w:rsidRPr="009438C1">
        <w:rPr>
          <w:szCs w:val="24"/>
        </w:rPr>
        <w:t>)</w:t>
      </w:r>
    </w:p>
    <w:p w14:paraId="05B60FF5" w14:textId="373BF025" w:rsidR="00F93601" w:rsidRPr="009438C1" w:rsidRDefault="00F93601" w:rsidP="00F93601">
      <w:pPr>
        <w:jc w:val="left"/>
        <w:rPr>
          <w:szCs w:val="24"/>
        </w:rPr>
      </w:pPr>
      <w:r w:rsidRPr="009438C1">
        <w:rPr>
          <w:szCs w:val="24"/>
        </w:rPr>
        <w:t>s.10</w:t>
      </w:r>
      <w:r w:rsidR="00866BB2">
        <w:rPr>
          <w:szCs w:val="24"/>
        </w:rPr>
        <w:t xml:space="preserve"> </w:t>
      </w:r>
      <w:r w:rsidRPr="009438C1">
        <w:rPr>
          <w:szCs w:val="24"/>
        </w:rPr>
        <w:t>A Payments to veterinary surgeons towards costs of sterilisation</w:t>
      </w:r>
    </w:p>
    <w:p w14:paraId="6B64F0FA" w14:textId="77777777" w:rsidR="00F93601" w:rsidRPr="009438C1" w:rsidRDefault="00F93601" w:rsidP="00866BB2">
      <w:pPr>
        <w:ind w:left="403" w:hanging="403"/>
        <w:rPr>
          <w:szCs w:val="24"/>
        </w:rPr>
      </w:pPr>
      <w:r w:rsidRPr="009438C1">
        <w:rPr>
          <w:szCs w:val="24"/>
        </w:rPr>
        <w:t>s.15(2) and (4A) Registration periods and fees</w:t>
      </w:r>
    </w:p>
    <w:p w14:paraId="1A7D872E" w14:textId="77777777" w:rsidR="00F93601" w:rsidRPr="009438C1" w:rsidRDefault="00F93601" w:rsidP="00866BB2">
      <w:pPr>
        <w:ind w:left="403" w:hanging="403"/>
        <w:rPr>
          <w:szCs w:val="24"/>
        </w:rPr>
      </w:pPr>
      <w:r w:rsidRPr="009438C1">
        <w:rPr>
          <w:szCs w:val="24"/>
        </w:rPr>
        <w:t>s.16(3) Registration procedure</w:t>
      </w:r>
    </w:p>
    <w:p w14:paraId="5CB7B9F7" w14:textId="77777777" w:rsidR="00F93601" w:rsidRPr="009438C1" w:rsidRDefault="00F93601" w:rsidP="00866BB2">
      <w:pPr>
        <w:ind w:left="403" w:hanging="403"/>
        <w:rPr>
          <w:szCs w:val="24"/>
        </w:rPr>
      </w:pPr>
      <w:r w:rsidRPr="009438C1">
        <w:rPr>
          <w:szCs w:val="24"/>
        </w:rPr>
        <w:t>s.17A(2) If no application for registration made</w:t>
      </w:r>
    </w:p>
    <w:p w14:paraId="03BDA631" w14:textId="77961361" w:rsidR="00F93601" w:rsidRPr="009438C1" w:rsidRDefault="00F93601" w:rsidP="00F93601">
      <w:pPr>
        <w:jc w:val="left"/>
        <w:rPr>
          <w:szCs w:val="24"/>
        </w:rPr>
      </w:pPr>
      <w:r w:rsidRPr="009438C1">
        <w:rPr>
          <w:szCs w:val="24"/>
        </w:rPr>
        <w:t>s.17(4) and (6) Refusal or cancellation of registration</w:t>
      </w:r>
    </w:p>
    <w:p w14:paraId="53727A1B" w14:textId="1B75293C" w:rsidR="00F93601" w:rsidRPr="009438C1" w:rsidRDefault="00F93601" w:rsidP="00F93601">
      <w:pPr>
        <w:jc w:val="left"/>
        <w:rPr>
          <w:szCs w:val="24"/>
        </w:rPr>
      </w:pPr>
      <w:r w:rsidRPr="009438C1">
        <w:rPr>
          <w:szCs w:val="24"/>
        </w:rPr>
        <w:t>s.27 Licensing of approved kennel establishments</w:t>
      </w:r>
    </w:p>
    <w:p w14:paraId="78BBAC13" w14:textId="5C837222" w:rsidR="00F93601" w:rsidRPr="009438C1" w:rsidRDefault="00F93601" w:rsidP="00F93601">
      <w:pPr>
        <w:jc w:val="left"/>
        <w:rPr>
          <w:szCs w:val="24"/>
        </w:rPr>
      </w:pPr>
      <w:r w:rsidRPr="009438C1">
        <w:rPr>
          <w:szCs w:val="24"/>
        </w:rPr>
        <w:t>s.29(5) Power to seize dogs</w:t>
      </w:r>
    </w:p>
    <w:p w14:paraId="39BE5945" w14:textId="087F0EB3" w:rsidR="00F93601" w:rsidRPr="009438C1" w:rsidRDefault="00F93601" w:rsidP="00F93601">
      <w:pPr>
        <w:jc w:val="left"/>
        <w:rPr>
          <w:szCs w:val="24"/>
        </w:rPr>
      </w:pPr>
      <w:r w:rsidRPr="009438C1">
        <w:rPr>
          <w:szCs w:val="24"/>
        </w:rPr>
        <w:t>s.29(11) Power to seize dogs</w:t>
      </w:r>
    </w:p>
    <w:p w14:paraId="0D639636" w14:textId="2ECE9A2E" w:rsidR="00F93601" w:rsidRPr="009438C1" w:rsidRDefault="00F93601" w:rsidP="00F93601">
      <w:pPr>
        <w:jc w:val="left"/>
        <w:rPr>
          <w:szCs w:val="24"/>
        </w:rPr>
      </w:pPr>
      <w:r w:rsidRPr="009438C1">
        <w:rPr>
          <w:szCs w:val="24"/>
        </w:rPr>
        <w:t>s.33E(1) Individual dog may be declared to be dangerous dog (declared)</w:t>
      </w:r>
    </w:p>
    <w:p w14:paraId="61580B83" w14:textId="77777777" w:rsidR="00F93601" w:rsidRPr="009438C1" w:rsidRDefault="00F93601" w:rsidP="00F93601">
      <w:pPr>
        <w:ind w:left="720" w:hanging="403"/>
        <w:rPr>
          <w:szCs w:val="24"/>
        </w:rPr>
      </w:pPr>
      <w:r w:rsidRPr="009438C1">
        <w:rPr>
          <w:szCs w:val="24"/>
        </w:rPr>
        <w:t>s.33F(6) Owners to be notified of making of declaration</w:t>
      </w:r>
    </w:p>
    <w:p w14:paraId="09BE9C00" w14:textId="77777777" w:rsidR="00F93601" w:rsidRPr="009438C1" w:rsidRDefault="00F93601" w:rsidP="00F93601">
      <w:pPr>
        <w:ind w:left="720" w:hanging="403"/>
        <w:rPr>
          <w:szCs w:val="24"/>
        </w:rPr>
      </w:pPr>
      <w:r w:rsidRPr="009438C1">
        <w:rPr>
          <w:szCs w:val="24"/>
        </w:rPr>
        <w:t>s.33G(4) Seizure and destruction</w:t>
      </w:r>
    </w:p>
    <w:p w14:paraId="46FD902E" w14:textId="265449AF" w:rsidR="00F93601" w:rsidRPr="009438C1" w:rsidRDefault="00F93601" w:rsidP="00F93601">
      <w:pPr>
        <w:jc w:val="left"/>
        <w:rPr>
          <w:szCs w:val="24"/>
        </w:rPr>
      </w:pPr>
      <w:r w:rsidRPr="009438C1">
        <w:rPr>
          <w:szCs w:val="24"/>
        </w:rPr>
        <w:t>s.33H(1) and (2) Local government may revoke declaration or proposal to destroy</w:t>
      </w:r>
    </w:p>
    <w:p w14:paraId="0A9B94D2" w14:textId="5370BC04" w:rsidR="00F93601" w:rsidRPr="009438C1" w:rsidRDefault="00F93601" w:rsidP="00F93601">
      <w:pPr>
        <w:jc w:val="left"/>
        <w:rPr>
          <w:szCs w:val="24"/>
        </w:rPr>
      </w:pPr>
      <w:r w:rsidRPr="009438C1">
        <w:rPr>
          <w:szCs w:val="24"/>
        </w:rPr>
        <w:t>s.33H(5) Local government may revoke declaration or proposal to destroy</w:t>
      </w:r>
    </w:p>
    <w:p w14:paraId="26E9D985" w14:textId="47E80E6A" w:rsidR="00F93601" w:rsidRPr="009438C1" w:rsidRDefault="00F93601" w:rsidP="00F93601">
      <w:pPr>
        <w:jc w:val="left"/>
        <w:rPr>
          <w:szCs w:val="24"/>
        </w:rPr>
      </w:pPr>
      <w:r w:rsidRPr="009438C1">
        <w:rPr>
          <w:szCs w:val="24"/>
        </w:rPr>
        <w:t>s.33M(1)(a) Local Government expenses to be recoverable</w:t>
      </w:r>
    </w:p>
    <w:p w14:paraId="2C7DC0D1" w14:textId="77777777" w:rsidR="00F93601" w:rsidRDefault="00F93601" w:rsidP="00F93601">
      <w:pPr>
        <w:jc w:val="left"/>
        <w:rPr>
          <w:sz w:val="18"/>
        </w:rPr>
      </w:pPr>
    </w:p>
    <w:p w14:paraId="32E04B94" w14:textId="4AE31C00" w:rsidR="006832A2" w:rsidRPr="008E3866" w:rsidRDefault="006832A2" w:rsidP="00F93601">
      <w:pPr>
        <w:jc w:val="left"/>
        <w:rPr>
          <w:b/>
          <w:szCs w:val="24"/>
        </w:rPr>
      </w:pPr>
      <w:r w:rsidRPr="008E3866">
        <w:rPr>
          <w:b/>
          <w:szCs w:val="24"/>
        </w:rPr>
        <w:t>DELEGATE:</w:t>
      </w:r>
    </w:p>
    <w:p w14:paraId="61C04C73" w14:textId="77777777" w:rsidR="006832A2" w:rsidRPr="008E3866" w:rsidRDefault="006832A2" w:rsidP="006832A2">
      <w:pPr>
        <w:jc w:val="left"/>
        <w:rPr>
          <w:szCs w:val="24"/>
        </w:rPr>
      </w:pPr>
    </w:p>
    <w:p w14:paraId="2941AFE5" w14:textId="77777777" w:rsidR="006832A2" w:rsidRPr="008E3866" w:rsidRDefault="006832A2" w:rsidP="006832A2">
      <w:pPr>
        <w:jc w:val="left"/>
        <w:rPr>
          <w:szCs w:val="24"/>
        </w:rPr>
      </w:pPr>
      <w:r w:rsidRPr="008E3866">
        <w:rPr>
          <w:szCs w:val="24"/>
        </w:rPr>
        <w:t>C</w:t>
      </w:r>
      <w:r>
        <w:rPr>
          <w:szCs w:val="24"/>
        </w:rPr>
        <w:t xml:space="preserve">hief </w:t>
      </w:r>
      <w:r w:rsidRPr="008E3866">
        <w:rPr>
          <w:szCs w:val="24"/>
        </w:rPr>
        <w:t>E</w:t>
      </w:r>
      <w:r>
        <w:rPr>
          <w:szCs w:val="24"/>
        </w:rPr>
        <w:t xml:space="preserve">xecutive </w:t>
      </w:r>
      <w:r w:rsidRPr="008E3866">
        <w:rPr>
          <w:szCs w:val="24"/>
        </w:rPr>
        <w:t>O</w:t>
      </w:r>
      <w:r>
        <w:rPr>
          <w:szCs w:val="24"/>
        </w:rPr>
        <w:t>fficer</w:t>
      </w:r>
    </w:p>
    <w:p w14:paraId="5805AF0B" w14:textId="77777777" w:rsidR="006832A2" w:rsidRPr="008E3866" w:rsidRDefault="006832A2">
      <w:pPr>
        <w:jc w:val="left"/>
        <w:rPr>
          <w:b/>
          <w:szCs w:val="24"/>
        </w:rPr>
      </w:pPr>
    </w:p>
    <w:p w14:paraId="09E18209" w14:textId="011C1285" w:rsidR="0021128A" w:rsidRPr="008E3866" w:rsidRDefault="0021128A" w:rsidP="009532D1">
      <w:pPr>
        <w:jc w:val="left"/>
        <w:rPr>
          <w:b/>
          <w:szCs w:val="24"/>
        </w:rPr>
      </w:pPr>
      <w:r w:rsidRPr="008E3866">
        <w:rPr>
          <w:b/>
          <w:szCs w:val="24"/>
        </w:rPr>
        <w:t>CONDITIONS:</w:t>
      </w:r>
    </w:p>
    <w:p w14:paraId="2B464D91" w14:textId="77777777" w:rsidR="0021128A" w:rsidRPr="008E3866" w:rsidRDefault="0021128A" w:rsidP="009532D1">
      <w:pPr>
        <w:jc w:val="left"/>
        <w:rPr>
          <w:szCs w:val="24"/>
        </w:rPr>
      </w:pPr>
    </w:p>
    <w:p w14:paraId="431A734A" w14:textId="2DADC50C" w:rsidR="0021128A" w:rsidRPr="00811C04" w:rsidRDefault="0021128A" w:rsidP="00811C04">
      <w:pPr>
        <w:pStyle w:val="ListParagraph"/>
        <w:numPr>
          <w:ilvl w:val="1"/>
          <w:numId w:val="85"/>
        </w:numPr>
        <w:ind w:left="720" w:hanging="720"/>
        <w:jc w:val="left"/>
        <w:rPr>
          <w:spacing w:val="-2"/>
          <w:szCs w:val="24"/>
        </w:rPr>
      </w:pPr>
      <w:r w:rsidRPr="00811C04">
        <w:rPr>
          <w:spacing w:val="-2"/>
          <w:szCs w:val="24"/>
        </w:rPr>
        <w:t>A power or duty under sections 33</w:t>
      </w:r>
      <w:proofErr w:type="gramStart"/>
      <w:r w:rsidRPr="00811C04">
        <w:rPr>
          <w:spacing w:val="-2"/>
          <w:szCs w:val="24"/>
        </w:rPr>
        <w:t>F(</w:t>
      </w:r>
      <w:proofErr w:type="gramEnd"/>
      <w:r w:rsidRPr="00811C04">
        <w:rPr>
          <w:spacing w:val="-2"/>
          <w:szCs w:val="24"/>
        </w:rPr>
        <w:t>6) and 33G(4) of the Dog Act 1976 is not delegated.</w:t>
      </w:r>
    </w:p>
    <w:p w14:paraId="68C5BFE3" w14:textId="77777777" w:rsidR="0021128A" w:rsidRPr="008E3866" w:rsidRDefault="0021128A" w:rsidP="009532D1">
      <w:pPr>
        <w:ind w:left="720" w:hanging="720"/>
        <w:jc w:val="left"/>
        <w:rPr>
          <w:spacing w:val="-2"/>
          <w:szCs w:val="24"/>
        </w:rPr>
      </w:pPr>
    </w:p>
    <w:p w14:paraId="055F57C9" w14:textId="6B58E82F" w:rsidR="0021128A" w:rsidRPr="008E3866" w:rsidRDefault="0021128A" w:rsidP="00811C04">
      <w:pPr>
        <w:pStyle w:val="ListParagraph"/>
        <w:numPr>
          <w:ilvl w:val="1"/>
          <w:numId w:val="85"/>
        </w:numPr>
        <w:ind w:left="720" w:hanging="720"/>
        <w:jc w:val="left"/>
        <w:rPr>
          <w:spacing w:val="-2"/>
          <w:szCs w:val="24"/>
        </w:rPr>
      </w:pPr>
      <w:r w:rsidRPr="008E3866">
        <w:rPr>
          <w:spacing w:val="-2"/>
          <w:szCs w:val="24"/>
        </w:rPr>
        <w:t>The following powers and duties are sub-delegated:</w:t>
      </w:r>
    </w:p>
    <w:p w14:paraId="35B77836" w14:textId="77777777" w:rsidR="0021128A" w:rsidRPr="008E3866" w:rsidRDefault="0021128A" w:rsidP="009532D1">
      <w:pPr>
        <w:ind w:left="720" w:hanging="720"/>
        <w:jc w:val="left"/>
        <w:rPr>
          <w:spacing w:val="-2"/>
          <w:szCs w:val="24"/>
        </w:rPr>
      </w:pPr>
    </w:p>
    <w:p w14:paraId="5A8B8050" w14:textId="77777777" w:rsidR="0021128A" w:rsidRPr="008E3866" w:rsidRDefault="0021128A" w:rsidP="00AE00B4">
      <w:pPr>
        <w:pStyle w:val="ListParagraph"/>
        <w:numPr>
          <w:ilvl w:val="0"/>
          <w:numId w:val="10"/>
        </w:numPr>
        <w:autoSpaceDE w:val="0"/>
        <w:autoSpaceDN w:val="0"/>
        <w:jc w:val="left"/>
        <w:rPr>
          <w:rFonts w:cs="Arial"/>
          <w:szCs w:val="24"/>
          <w:lang w:eastAsia="en-AU"/>
        </w:rPr>
      </w:pPr>
      <w:r w:rsidRPr="008E3866">
        <w:rPr>
          <w:rFonts w:cs="Arial"/>
          <w:szCs w:val="24"/>
          <w:lang w:eastAsia="en-AU"/>
        </w:rPr>
        <w:t>Establish and maintain dog management facilities (Section 11(1)</w:t>
      </w:r>
      <w:proofErr w:type="gramStart"/>
      <w:r w:rsidRPr="008E3866">
        <w:rPr>
          <w:rFonts w:cs="Arial"/>
          <w:szCs w:val="24"/>
          <w:lang w:eastAsia="en-AU"/>
        </w:rPr>
        <w:t>);</w:t>
      </w:r>
      <w:proofErr w:type="gramEnd"/>
    </w:p>
    <w:p w14:paraId="34C66EF4" w14:textId="77777777" w:rsidR="0021128A" w:rsidRPr="008E3866" w:rsidRDefault="0021128A" w:rsidP="00AE00B4">
      <w:pPr>
        <w:pStyle w:val="ListParagraph"/>
        <w:numPr>
          <w:ilvl w:val="0"/>
          <w:numId w:val="10"/>
        </w:numPr>
        <w:autoSpaceDE w:val="0"/>
        <w:autoSpaceDN w:val="0"/>
        <w:jc w:val="left"/>
        <w:rPr>
          <w:rFonts w:cs="Arial"/>
          <w:szCs w:val="24"/>
          <w:lang w:eastAsia="en-AU"/>
        </w:rPr>
      </w:pPr>
      <w:r w:rsidRPr="008E3866">
        <w:rPr>
          <w:rFonts w:cs="Arial"/>
          <w:szCs w:val="24"/>
          <w:lang w:eastAsia="en-AU"/>
        </w:rPr>
        <w:t>Keep a register of dogs (Section 14(1)</w:t>
      </w:r>
      <w:proofErr w:type="gramStart"/>
      <w:r w:rsidRPr="008E3866">
        <w:rPr>
          <w:rFonts w:cs="Arial"/>
          <w:szCs w:val="24"/>
          <w:lang w:eastAsia="en-AU"/>
        </w:rPr>
        <w:t>);</w:t>
      </w:r>
      <w:proofErr w:type="gramEnd"/>
    </w:p>
    <w:p w14:paraId="3B9B6414" w14:textId="77777777" w:rsidR="0021128A" w:rsidRPr="008E3866" w:rsidRDefault="0021128A" w:rsidP="00AE00B4">
      <w:pPr>
        <w:pStyle w:val="ListParagraph"/>
        <w:numPr>
          <w:ilvl w:val="0"/>
          <w:numId w:val="10"/>
        </w:numPr>
        <w:autoSpaceDE w:val="0"/>
        <w:autoSpaceDN w:val="0"/>
        <w:jc w:val="left"/>
        <w:rPr>
          <w:rFonts w:cs="Arial"/>
          <w:szCs w:val="24"/>
          <w:lang w:eastAsia="en-AU"/>
        </w:rPr>
      </w:pPr>
      <w:r w:rsidRPr="008E3866">
        <w:rPr>
          <w:rFonts w:cs="Arial"/>
          <w:szCs w:val="24"/>
          <w:lang w:eastAsia="en-AU"/>
        </w:rPr>
        <w:t>Discount or waive a dog registration fee (Section 15(4A)</w:t>
      </w:r>
      <w:proofErr w:type="gramStart"/>
      <w:r w:rsidRPr="008E3866">
        <w:rPr>
          <w:rFonts w:cs="Arial"/>
          <w:szCs w:val="24"/>
          <w:lang w:eastAsia="en-AU"/>
        </w:rPr>
        <w:t>);</w:t>
      </w:r>
      <w:proofErr w:type="gramEnd"/>
    </w:p>
    <w:p w14:paraId="535B1A26" w14:textId="77777777" w:rsidR="0021128A" w:rsidRPr="008E3866" w:rsidRDefault="0021128A" w:rsidP="00AE00B4">
      <w:pPr>
        <w:pStyle w:val="ListParagraph"/>
        <w:numPr>
          <w:ilvl w:val="0"/>
          <w:numId w:val="10"/>
        </w:numPr>
        <w:autoSpaceDE w:val="0"/>
        <w:autoSpaceDN w:val="0"/>
        <w:jc w:val="left"/>
        <w:rPr>
          <w:rFonts w:cs="Arial"/>
          <w:szCs w:val="24"/>
          <w:lang w:eastAsia="en-AU"/>
        </w:rPr>
      </w:pPr>
      <w:r w:rsidRPr="008E3866">
        <w:rPr>
          <w:rFonts w:cs="Arial"/>
          <w:szCs w:val="24"/>
          <w:lang w:eastAsia="en-AU"/>
        </w:rPr>
        <w:t>Grant exemption regarding the number of dogs that may be kept (Section 26(3)</w:t>
      </w:r>
      <w:proofErr w:type="gramStart"/>
      <w:r w:rsidRPr="008E3866">
        <w:rPr>
          <w:rFonts w:cs="Arial"/>
          <w:szCs w:val="24"/>
          <w:lang w:eastAsia="en-AU"/>
        </w:rPr>
        <w:t>);</w:t>
      </w:r>
      <w:proofErr w:type="gramEnd"/>
    </w:p>
    <w:p w14:paraId="6906F733" w14:textId="77777777" w:rsidR="0021128A" w:rsidRPr="008E3866" w:rsidRDefault="0021128A" w:rsidP="00AE00B4">
      <w:pPr>
        <w:pStyle w:val="ListParagraph"/>
        <w:numPr>
          <w:ilvl w:val="0"/>
          <w:numId w:val="11"/>
        </w:numPr>
        <w:autoSpaceDE w:val="0"/>
        <w:autoSpaceDN w:val="0"/>
        <w:jc w:val="left"/>
        <w:rPr>
          <w:rFonts w:cs="Arial"/>
          <w:szCs w:val="24"/>
          <w:lang w:eastAsia="en-AU"/>
        </w:rPr>
      </w:pPr>
      <w:r w:rsidRPr="008E3866">
        <w:rPr>
          <w:rFonts w:cs="Arial"/>
          <w:szCs w:val="24"/>
          <w:lang w:eastAsia="en-AU"/>
        </w:rPr>
        <w:t>Approve kennel establishments (Section 27</w:t>
      </w:r>
      <w:proofErr w:type="gramStart"/>
      <w:r w:rsidRPr="008E3866">
        <w:rPr>
          <w:rFonts w:cs="Arial"/>
          <w:szCs w:val="24"/>
          <w:lang w:eastAsia="en-AU"/>
        </w:rPr>
        <w:t>);</w:t>
      </w:r>
      <w:proofErr w:type="gramEnd"/>
    </w:p>
    <w:p w14:paraId="4B463FBC" w14:textId="77777777" w:rsidR="0021128A" w:rsidRPr="008E3866" w:rsidRDefault="0021128A" w:rsidP="00AE00B4">
      <w:pPr>
        <w:pStyle w:val="ListParagraph"/>
        <w:numPr>
          <w:ilvl w:val="0"/>
          <w:numId w:val="11"/>
        </w:numPr>
        <w:autoSpaceDE w:val="0"/>
        <w:autoSpaceDN w:val="0"/>
        <w:jc w:val="left"/>
        <w:rPr>
          <w:rFonts w:cs="Arial"/>
          <w:szCs w:val="24"/>
          <w:lang w:eastAsia="en-AU"/>
        </w:rPr>
      </w:pPr>
      <w:r w:rsidRPr="008E3866">
        <w:rPr>
          <w:rFonts w:cs="Arial"/>
          <w:szCs w:val="24"/>
          <w:lang w:eastAsia="en-AU"/>
        </w:rPr>
        <w:t>Appoint persons to seize dogs (Section 29(1)); and</w:t>
      </w:r>
    </w:p>
    <w:p w14:paraId="6107F1D3" w14:textId="5D6F279E" w:rsidR="0021128A" w:rsidRDefault="0021128A" w:rsidP="00AE00B4">
      <w:pPr>
        <w:pStyle w:val="ListParagraph"/>
        <w:numPr>
          <w:ilvl w:val="0"/>
          <w:numId w:val="11"/>
        </w:numPr>
        <w:jc w:val="left"/>
        <w:rPr>
          <w:rFonts w:cs="Arial"/>
          <w:szCs w:val="24"/>
        </w:rPr>
      </w:pPr>
      <w:r w:rsidRPr="008E3866">
        <w:rPr>
          <w:rFonts w:cs="Arial"/>
          <w:szCs w:val="24"/>
          <w:lang w:eastAsia="en-AU"/>
        </w:rPr>
        <w:t>Declare a dog to be a dangerous dog (Section 33E).</w:t>
      </w:r>
    </w:p>
    <w:p w14:paraId="0C4FCB58" w14:textId="77777777" w:rsidR="00866BB2" w:rsidRPr="008E3866" w:rsidRDefault="00866BB2" w:rsidP="00866BB2">
      <w:pPr>
        <w:pStyle w:val="ListParagraph"/>
        <w:ind w:left="0"/>
        <w:jc w:val="left"/>
        <w:rPr>
          <w:rFonts w:cs="Arial"/>
          <w:szCs w:val="24"/>
        </w:rPr>
      </w:pPr>
    </w:p>
    <w:p w14:paraId="4181028E" w14:textId="5BE1D102" w:rsidR="003C53F0" w:rsidRPr="009B4642" w:rsidRDefault="003C53F0" w:rsidP="009532D1">
      <w:pPr>
        <w:jc w:val="left"/>
        <w:rPr>
          <w:b/>
          <w:bCs/>
          <w:szCs w:val="24"/>
        </w:rPr>
      </w:pPr>
      <w:r w:rsidRPr="009B4642">
        <w:rPr>
          <w:b/>
          <w:bCs/>
          <w:szCs w:val="24"/>
        </w:rPr>
        <w:lastRenderedPageBreak/>
        <w:t>POWER TO DELEGATE:</w:t>
      </w:r>
    </w:p>
    <w:p w14:paraId="2F6A9616" w14:textId="0E921D09" w:rsidR="003C53F0" w:rsidRPr="00097ACC" w:rsidRDefault="003C53F0" w:rsidP="009532D1">
      <w:pPr>
        <w:jc w:val="left"/>
        <w:rPr>
          <w:szCs w:val="24"/>
        </w:rPr>
      </w:pPr>
    </w:p>
    <w:p w14:paraId="3844EFAE" w14:textId="77777777" w:rsidR="00F93601" w:rsidRPr="009438C1" w:rsidRDefault="00F93601" w:rsidP="00F93601">
      <w:pPr>
        <w:rPr>
          <w:i/>
          <w:szCs w:val="24"/>
        </w:rPr>
      </w:pPr>
      <w:r w:rsidRPr="009438C1">
        <w:rPr>
          <w:i/>
          <w:szCs w:val="24"/>
        </w:rPr>
        <w:t>Dog Act 1976:</w:t>
      </w:r>
    </w:p>
    <w:p w14:paraId="1670A422" w14:textId="47ABB5A3" w:rsidR="00F93601" w:rsidRPr="00097ACC" w:rsidRDefault="00F93601" w:rsidP="00F93601">
      <w:pPr>
        <w:jc w:val="left"/>
        <w:rPr>
          <w:szCs w:val="24"/>
        </w:rPr>
      </w:pPr>
      <w:r w:rsidRPr="009438C1">
        <w:rPr>
          <w:szCs w:val="24"/>
        </w:rPr>
        <w:t>s.10AA Delegation of local government powers and duties</w:t>
      </w:r>
    </w:p>
    <w:p w14:paraId="461A9C59" w14:textId="77777777" w:rsidR="003C53F0" w:rsidRPr="008E3866" w:rsidRDefault="003C53F0" w:rsidP="009532D1">
      <w:pPr>
        <w:jc w:val="left"/>
        <w:rPr>
          <w:szCs w:val="24"/>
        </w:rPr>
      </w:pPr>
    </w:p>
    <w:p w14:paraId="74FD0BFB" w14:textId="2DC8DE8D" w:rsidR="0021128A" w:rsidRPr="008E3866" w:rsidRDefault="003C53F0" w:rsidP="009532D1">
      <w:pPr>
        <w:jc w:val="left"/>
        <w:rPr>
          <w:b/>
          <w:szCs w:val="24"/>
        </w:rPr>
      </w:pPr>
      <w:r>
        <w:rPr>
          <w:b/>
          <w:szCs w:val="24"/>
        </w:rPr>
        <w:t>COMPLIANCE LINKS</w:t>
      </w:r>
      <w:r w:rsidR="0021128A" w:rsidRPr="008E3866">
        <w:rPr>
          <w:b/>
          <w:szCs w:val="24"/>
        </w:rPr>
        <w:t>:</w:t>
      </w:r>
    </w:p>
    <w:p w14:paraId="603D57D9" w14:textId="66BF35EA" w:rsidR="0021128A" w:rsidRDefault="0021128A" w:rsidP="009532D1">
      <w:pPr>
        <w:jc w:val="left"/>
        <w:rPr>
          <w:szCs w:val="24"/>
        </w:rPr>
      </w:pPr>
    </w:p>
    <w:p w14:paraId="50843C55" w14:textId="59CEE2DA" w:rsidR="00811C04" w:rsidRDefault="00811C04" w:rsidP="009532D1">
      <w:pPr>
        <w:jc w:val="left"/>
        <w:rPr>
          <w:szCs w:val="24"/>
        </w:rPr>
      </w:pPr>
      <w:r>
        <w:rPr>
          <w:szCs w:val="24"/>
        </w:rPr>
        <w:t>Nil.</w:t>
      </w:r>
    </w:p>
    <w:p w14:paraId="51BF022F" w14:textId="77777777" w:rsidR="00F31FDD" w:rsidRPr="008E3866" w:rsidRDefault="00F31FDD" w:rsidP="009532D1">
      <w:pPr>
        <w:jc w:val="left"/>
        <w:rPr>
          <w:szCs w:val="24"/>
        </w:rPr>
      </w:pPr>
    </w:p>
    <w:p w14:paraId="0AB714B9" w14:textId="46F9E8BB" w:rsidR="0021128A" w:rsidRPr="008E3866" w:rsidRDefault="0021128A" w:rsidP="009532D1">
      <w:pPr>
        <w:jc w:val="left"/>
        <w:rPr>
          <w:szCs w:val="24"/>
        </w:rPr>
      </w:pPr>
      <w:r w:rsidRPr="008E3866">
        <w:rPr>
          <w:b/>
          <w:szCs w:val="24"/>
        </w:rPr>
        <w:t>SUB/DELEGATE/S:</w:t>
      </w:r>
    </w:p>
    <w:p w14:paraId="737CE995" w14:textId="2CB3B540" w:rsidR="00C77155" w:rsidRPr="002034B8" w:rsidDel="00E0710B" w:rsidRDefault="00C77155">
      <w:pPr>
        <w:jc w:val="left"/>
        <w:rPr>
          <w:szCs w:val="24"/>
        </w:rPr>
      </w:pPr>
      <w:r w:rsidRPr="002034B8">
        <w:rPr>
          <w:i/>
          <w:iCs/>
          <w:sz w:val="20"/>
        </w:rPr>
        <w:t>Appointed by the CEO</w:t>
      </w:r>
    </w:p>
    <w:p w14:paraId="01E91623" w14:textId="5374BDAA" w:rsidR="004E4460" w:rsidRPr="002034B8" w:rsidRDefault="004E4460" w:rsidP="009532D1">
      <w:pPr>
        <w:jc w:val="left"/>
      </w:pPr>
    </w:p>
    <w:p w14:paraId="7B80174A" w14:textId="3A3722CF" w:rsidR="0021128A" w:rsidRPr="008E3866" w:rsidRDefault="00E0710B" w:rsidP="009532D1">
      <w:pPr>
        <w:jc w:val="left"/>
        <w:rPr>
          <w:szCs w:val="24"/>
        </w:rPr>
      </w:pPr>
      <w:r w:rsidRPr="002034B8">
        <w:rPr>
          <w:szCs w:val="24"/>
        </w:rPr>
        <w:t xml:space="preserve">Head of </w:t>
      </w:r>
      <w:r w:rsidR="008114DD" w:rsidRPr="002034B8">
        <w:rPr>
          <w:szCs w:val="24"/>
        </w:rPr>
        <w:t xml:space="preserve">Community Safety and </w:t>
      </w:r>
      <w:r w:rsidR="0021128A" w:rsidRPr="002034B8">
        <w:rPr>
          <w:szCs w:val="24"/>
        </w:rPr>
        <w:t>Ranger</w:t>
      </w:r>
      <w:r w:rsidR="0021128A" w:rsidRPr="008E3866">
        <w:rPr>
          <w:szCs w:val="24"/>
        </w:rPr>
        <w:t xml:space="preserve"> </w:t>
      </w:r>
      <w:r w:rsidR="008114DD">
        <w:rPr>
          <w:szCs w:val="24"/>
        </w:rPr>
        <w:t>Services</w:t>
      </w:r>
    </w:p>
    <w:p w14:paraId="7CEC1DDE" w14:textId="703F2E3F" w:rsidR="008114DD" w:rsidRDefault="0021128A" w:rsidP="009532D1">
      <w:pPr>
        <w:jc w:val="left"/>
        <w:rPr>
          <w:szCs w:val="24"/>
        </w:rPr>
      </w:pPr>
      <w:r w:rsidRPr="008E3866">
        <w:rPr>
          <w:szCs w:val="24"/>
        </w:rPr>
        <w:t xml:space="preserve">Ranger </w:t>
      </w:r>
      <w:r w:rsidR="008114DD">
        <w:rPr>
          <w:szCs w:val="24"/>
        </w:rPr>
        <w:t xml:space="preserve">Services Manager </w:t>
      </w:r>
    </w:p>
    <w:p w14:paraId="7C0A76E1" w14:textId="1DF48181" w:rsidR="0021128A" w:rsidRPr="008E3866" w:rsidRDefault="008114DD" w:rsidP="009532D1">
      <w:pPr>
        <w:jc w:val="left"/>
        <w:rPr>
          <w:szCs w:val="24"/>
        </w:rPr>
      </w:pPr>
      <w:r>
        <w:rPr>
          <w:szCs w:val="24"/>
        </w:rPr>
        <w:t xml:space="preserve">Ranger Team Leader </w:t>
      </w:r>
      <w:r w:rsidR="0021128A" w:rsidRPr="008E3866">
        <w:rPr>
          <w:szCs w:val="24"/>
        </w:rPr>
        <w:t xml:space="preserve">(Section </w:t>
      </w:r>
      <w:r>
        <w:rPr>
          <w:szCs w:val="24"/>
        </w:rPr>
        <w:t xml:space="preserve">15 (4A and </w:t>
      </w:r>
      <w:r w:rsidR="0021128A" w:rsidRPr="008E3866">
        <w:rPr>
          <w:szCs w:val="24"/>
        </w:rPr>
        <w:t>33E only)</w:t>
      </w:r>
    </w:p>
    <w:p w14:paraId="387F7F77" w14:textId="70FF4A22" w:rsidR="0021128A" w:rsidRDefault="0021128A" w:rsidP="009532D1">
      <w:pPr>
        <w:jc w:val="left"/>
        <w:rPr>
          <w:szCs w:val="24"/>
        </w:rPr>
      </w:pPr>
      <w:r w:rsidRPr="008E3866">
        <w:rPr>
          <w:szCs w:val="24"/>
        </w:rPr>
        <w:t>Manager</w:t>
      </w:r>
      <w:r w:rsidR="00E0710B">
        <w:rPr>
          <w:szCs w:val="24"/>
        </w:rPr>
        <w:t xml:space="preserve"> </w:t>
      </w:r>
      <w:r w:rsidR="008114DD">
        <w:rPr>
          <w:szCs w:val="24"/>
        </w:rPr>
        <w:t xml:space="preserve">Public </w:t>
      </w:r>
      <w:r w:rsidRPr="008E3866">
        <w:rPr>
          <w:szCs w:val="24"/>
        </w:rPr>
        <w:t>Health</w:t>
      </w:r>
      <w:r w:rsidR="00E0710B">
        <w:rPr>
          <w:szCs w:val="24"/>
        </w:rPr>
        <w:t xml:space="preserve"> and Building</w:t>
      </w:r>
      <w:r w:rsidR="008114DD">
        <w:rPr>
          <w:szCs w:val="24"/>
        </w:rPr>
        <w:t xml:space="preserve"> Services</w:t>
      </w:r>
      <w:r w:rsidRPr="008E3866">
        <w:rPr>
          <w:szCs w:val="24"/>
        </w:rPr>
        <w:t xml:space="preserve"> (To approve kennel establishments (Section 27) only)</w:t>
      </w:r>
    </w:p>
    <w:p w14:paraId="0CCBF6F6" w14:textId="07CDF18B" w:rsidR="00387452" w:rsidRDefault="00387452" w:rsidP="009532D1">
      <w:pPr>
        <w:jc w:val="left"/>
        <w:rPr>
          <w:szCs w:val="24"/>
        </w:rPr>
      </w:pPr>
    </w:p>
    <w:p w14:paraId="02B8217D" w14:textId="6CE97087" w:rsidR="00387452" w:rsidRDefault="00387452" w:rsidP="009532D1">
      <w:pPr>
        <w:jc w:val="left"/>
        <w:rPr>
          <w:szCs w:val="24"/>
        </w:rPr>
      </w:pPr>
    </w:p>
    <w:p w14:paraId="528EED1F" w14:textId="77777777" w:rsidR="00387452" w:rsidRPr="008E3866" w:rsidRDefault="00387452" w:rsidP="009532D1">
      <w:pPr>
        <w:jc w:val="left"/>
        <w:rPr>
          <w:szCs w:val="24"/>
        </w:rPr>
      </w:pPr>
    </w:p>
    <w:tbl>
      <w:tblPr>
        <w:tblpPr w:leftFromText="180" w:rightFromText="180" w:vertAnchor="text" w:horzAnchor="margin" w:tblpY="218"/>
        <w:tblW w:w="901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4428"/>
        <w:gridCol w:w="4590"/>
      </w:tblGrid>
      <w:tr w:rsidR="003C53F0" w:rsidRPr="008E3866" w14:paraId="34934334" w14:textId="77777777" w:rsidTr="003C53F0">
        <w:tc>
          <w:tcPr>
            <w:tcW w:w="4428" w:type="dxa"/>
          </w:tcPr>
          <w:p w14:paraId="00A55B12" w14:textId="77777777" w:rsidR="003C53F0" w:rsidRPr="008E3866" w:rsidRDefault="003C53F0" w:rsidP="003C53F0">
            <w:pPr>
              <w:rPr>
                <w:b/>
                <w:szCs w:val="24"/>
              </w:rPr>
            </w:pPr>
            <w:r w:rsidRPr="008E3866">
              <w:rPr>
                <w:b/>
                <w:szCs w:val="24"/>
              </w:rPr>
              <w:t>DIRECTORATE:</w:t>
            </w:r>
          </w:p>
        </w:tc>
        <w:tc>
          <w:tcPr>
            <w:tcW w:w="4590" w:type="dxa"/>
          </w:tcPr>
          <w:p w14:paraId="62A37A2F" w14:textId="77777777" w:rsidR="003C53F0" w:rsidRPr="008E3866" w:rsidRDefault="003C53F0" w:rsidP="003C53F0">
            <w:pPr>
              <w:rPr>
                <w:szCs w:val="24"/>
              </w:rPr>
            </w:pPr>
            <w:r w:rsidRPr="008E3866">
              <w:rPr>
                <w:szCs w:val="24"/>
              </w:rPr>
              <w:t>Community Services</w:t>
            </w:r>
          </w:p>
        </w:tc>
      </w:tr>
      <w:tr w:rsidR="003C53F0" w:rsidRPr="008E3866" w14:paraId="1FCAC8B3" w14:textId="77777777" w:rsidTr="003C53F0">
        <w:tc>
          <w:tcPr>
            <w:tcW w:w="4428" w:type="dxa"/>
          </w:tcPr>
          <w:p w14:paraId="1085F6F0" w14:textId="77777777" w:rsidR="003C53F0" w:rsidRPr="008E3866" w:rsidRDefault="003C53F0" w:rsidP="003C53F0">
            <w:pPr>
              <w:rPr>
                <w:b/>
                <w:szCs w:val="24"/>
              </w:rPr>
            </w:pPr>
            <w:r w:rsidRPr="008E3866">
              <w:rPr>
                <w:b/>
                <w:szCs w:val="24"/>
              </w:rPr>
              <w:t>BUSINESS UNIT:</w:t>
            </w:r>
          </w:p>
        </w:tc>
        <w:tc>
          <w:tcPr>
            <w:tcW w:w="4590" w:type="dxa"/>
          </w:tcPr>
          <w:p w14:paraId="7E5F0EE1" w14:textId="77777777" w:rsidR="003C53F0" w:rsidRPr="008E3866" w:rsidRDefault="003C53F0" w:rsidP="003C53F0">
            <w:pPr>
              <w:jc w:val="left"/>
              <w:rPr>
                <w:szCs w:val="24"/>
              </w:rPr>
            </w:pPr>
            <w:r w:rsidRPr="008E3866">
              <w:rPr>
                <w:szCs w:val="24"/>
              </w:rPr>
              <w:t>Community Safety</w:t>
            </w:r>
            <w:r>
              <w:rPr>
                <w:szCs w:val="24"/>
              </w:rPr>
              <w:t xml:space="preserve"> and Ranger Services</w:t>
            </w:r>
          </w:p>
        </w:tc>
      </w:tr>
      <w:tr w:rsidR="003C53F0" w:rsidRPr="008E3866" w14:paraId="77130500" w14:textId="77777777" w:rsidTr="003C53F0">
        <w:tc>
          <w:tcPr>
            <w:tcW w:w="4428" w:type="dxa"/>
          </w:tcPr>
          <w:p w14:paraId="4182315A" w14:textId="77777777" w:rsidR="003C53F0" w:rsidRPr="008E3866" w:rsidRDefault="003C53F0" w:rsidP="003C53F0">
            <w:pPr>
              <w:rPr>
                <w:b/>
                <w:szCs w:val="24"/>
              </w:rPr>
            </w:pPr>
            <w:r w:rsidRPr="008E3866">
              <w:rPr>
                <w:b/>
                <w:szCs w:val="24"/>
              </w:rPr>
              <w:t>SERVICE UNIT:</w:t>
            </w:r>
          </w:p>
        </w:tc>
        <w:tc>
          <w:tcPr>
            <w:tcW w:w="4590" w:type="dxa"/>
          </w:tcPr>
          <w:p w14:paraId="3AAC179F" w14:textId="77777777" w:rsidR="003C53F0" w:rsidRPr="008E3866" w:rsidRDefault="003C53F0" w:rsidP="003C53F0">
            <w:pPr>
              <w:rPr>
                <w:szCs w:val="24"/>
              </w:rPr>
            </w:pPr>
            <w:r w:rsidRPr="008E3866">
              <w:rPr>
                <w:szCs w:val="24"/>
              </w:rPr>
              <w:t>Ranger</w:t>
            </w:r>
            <w:r>
              <w:rPr>
                <w:szCs w:val="24"/>
              </w:rPr>
              <w:t xml:space="preserve"> Services</w:t>
            </w:r>
          </w:p>
        </w:tc>
      </w:tr>
      <w:tr w:rsidR="003C53F0" w:rsidRPr="008E3866" w14:paraId="38E96C9E" w14:textId="77777777" w:rsidTr="003C53F0">
        <w:tc>
          <w:tcPr>
            <w:tcW w:w="4428" w:type="dxa"/>
          </w:tcPr>
          <w:p w14:paraId="2FB3D3D3" w14:textId="77777777" w:rsidR="003C53F0" w:rsidRPr="008E3866" w:rsidRDefault="003C53F0" w:rsidP="003C53F0">
            <w:pPr>
              <w:rPr>
                <w:b/>
                <w:szCs w:val="24"/>
              </w:rPr>
            </w:pPr>
            <w:r w:rsidRPr="008E3866">
              <w:rPr>
                <w:b/>
                <w:szCs w:val="24"/>
              </w:rPr>
              <w:t>DATE FIRST ADOPTED:</w:t>
            </w:r>
          </w:p>
        </w:tc>
        <w:tc>
          <w:tcPr>
            <w:tcW w:w="4590" w:type="dxa"/>
          </w:tcPr>
          <w:p w14:paraId="20D22530" w14:textId="77777777" w:rsidR="003C53F0" w:rsidRPr="008E3866" w:rsidRDefault="003C53F0" w:rsidP="003C53F0">
            <w:pPr>
              <w:rPr>
                <w:szCs w:val="24"/>
              </w:rPr>
            </w:pPr>
            <w:r w:rsidRPr="008E3866">
              <w:rPr>
                <w:szCs w:val="24"/>
              </w:rPr>
              <w:t>12 June 2014</w:t>
            </w:r>
          </w:p>
        </w:tc>
      </w:tr>
      <w:tr w:rsidR="003C53F0" w:rsidRPr="008E3866" w14:paraId="6D0BA69B" w14:textId="77777777" w:rsidTr="003C53F0">
        <w:tc>
          <w:tcPr>
            <w:tcW w:w="4428" w:type="dxa"/>
          </w:tcPr>
          <w:p w14:paraId="6DF8BC7E" w14:textId="77777777" w:rsidR="003C53F0" w:rsidRPr="008E3866" w:rsidRDefault="003C53F0" w:rsidP="003C53F0">
            <w:pPr>
              <w:rPr>
                <w:b/>
                <w:szCs w:val="24"/>
              </w:rPr>
            </w:pPr>
            <w:r w:rsidRPr="008E3866">
              <w:rPr>
                <w:b/>
                <w:szCs w:val="24"/>
              </w:rPr>
              <w:t>DATE LAST REVIEWED:</w:t>
            </w:r>
          </w:p>
        </w:tc>
        <w:tc>
          <w:tcPr>
            <w:tcW w:w="4590" w:type="dxa"/>
          </w:tcPr>
          <w:p w14:paraId="7A641878" w14:textId="588B94E0" w:rsidR="003C53F0" w:rsidRPr="008E3866" w:rsidRDefault="00A054C9" w:rsidP="003C53F0">
            <w:pPr>
              <w:rPr>
                <w:szCs w:val="24"/>
              </w:rPr>
            </w:pPr>
            <w:r>
              <w:rPr>
                <w:szCs w:val="24"/>
              </w:rPr>
              <w:t>11 May 2023</w:t>
            </w:r>
          </w:p>
        </w:tc>
      </w:tr>
      <w:tr w:rsidR="003C53F0" w:rsidRPr="008E3866" w14:paraId="06D544BD" w14:textId="77777777" w:rsidTr="003C53F0">
        <w:tc>
          <w:tcPr>
            <w:tcW w:w="4428" w:type="dxa"/>
          </w:tcPr>
          <w:p w14:paraId="7303819D" w14:textId="77777777" w:rsidR="003C53F0" w:rsidRPr="008E3866" w:rsidRDefault="003C53F0" w:rsidP="003C53F0">
            <w:pPr>
              <w:rPr>
                <w:b/>
                <w:szCs w:val="24"/>
              </w:rPr>
            </w:pPr>
            <w:r w:rsidRPr="008E3866">
              <w:rPr>
                <w:b/>
                <w:szCs w:val="24"/>
              </w:rPr>
              <w:t>VERSION NO.</w:t>
            </w:r>
          </w:p>
        </w:tc>
        <w:tc>
          <w:tcPr>
            <w:tcW w:w="4590" w:type="dxa"/>
          </w:tcPr>
          <w:p w14:paraId="6890673C" w14:textId="33857DF5" w:rsidR="003C53F0" w:rsidRPr="008E3866" w:rsidRDefault="00A054C9" w:rsidP="003C53F0">
            <w:pPr>
              <w:rPr>
                <w:szCs w:val="24"/>
              </w:rPr>
            </w:pPr>
            <w:r>
              <w:rPr>
                <w:szCs w:val="24"/>
              </w:rPr>
              <w:t>8</w:t>
            </w:r>
          </w:p>
        </w:tc>
      </w:tr>
    </w:tbl>
    <w:p w14:paraId="0E49B719" w14:textId="5374BDAA" w:rsidR="0021128A" w:rsidRPr="008E3866" w:rsidRDefault="0021128A" w:rsidP="009532D1"/>
    <w:p w14:paraId="0BA54D9C" w14:textId="77777777" w:rsidR="003163EF" w:rsidRDefault="003163EF" w:rsidP="003163EF">
      <w:pPr>
        <w:rPr>
          <w:szCs w:val="24"/>
        </w:rPr>
      </w:pPr>
    </w:p>
    <w:p w14:paraId="10A252B6" w14:textId="77777777" w:rsidR="003163EF" w:rsidRDefault="003163EF" w:rsidP="003163EF">
      <w:pPr>
        <w:rPr>
          <w:szCs w:val="24"/>
        </w:rPr>
      </w:pPr>
    </w:p>
    <w:p w14:paraId="5AF5493D" w14:textId="0B7B34B9" w:rsidR="003163EF" w:rsidRPr="003163EF" w:rsidRDefault="003163EF" w:rsidP="009B4642">
      <w:pPr>
        <w:rPr>
          <w:szCs w:val="24"/>
        </w:rPr>
        <w:sectPr w:rsidR="003163EF" w:rsidRPr="003163EF" w:rsidSect="000768F1">
          <w:headerReference w:type="default" r:id="rId53"/>
          <w:footerReference w:type="default" r:id="rId54"/>
          <w:pgSz w:w="11906" w:h="16838" w:code="9"/>
          <w:pgMar w:top="1440" w:right="1440" w:bottom="1440" w:left="1440" w:header="720" w:footer="720" w:gutter="0"/>
          <w:cols w:space="720"/>
          <w:docGrid w:linePitch="360"/>
        </w:sectPr>
      </w:pPr>
    </w:p>
    <w:p w14:paraId="5D174F34" w14:textId="05DD5BCB" w:rsidR="0021128A" w:rsidRPr="002034B8" w:rsidRDefault="002034B8" w:rsidP="00597245">
      <w:pPr>
        <w:pStyle w:val="Head1"/>
      </w:pPr>
      <w:bookmarkStart w:id="555" w:name="_Toc132620405"/>
      <w:bookmarkStart w:id="556" w:name="_Toc136009766"/>
      <w:bookmarkStart w:id="557" w:name="_Toc138335419"/>
      <w:r w:rsidRPr="002034B8">
        <w:lastRenderedPageBreak/>
        <w:t>GRAFFITI VANDALISM ACT 2016</w:t>
      </w:r>
      <w:bookmarkEnd w:id="555"/>
      <w:bookmarkEnd w:id="556"/>
      <w:bookmarkEnd w:id="557"/>
    </w:p>
    <w:p w14:paraId="2D2FB51A" w14:textId="77777777" w:rsidR="005B4553" w:rsidRPr="002034B8" w:rsidRDefault="005B4553" w:rsidP="009532D1">
      <w:pPr>
        <w:rPr>
          <w:szCs w:val="24"/>
        </w:rPr>
      </w:pPr>
    </w:p>
    <w:p w14:paraId="644158B5" w14:textId="44238BA6" w:rsidR="005B4553" w:rsidRPr="002034B8" w:rsidRDefault="00EF4724" w:rsidP="00866BB2">
      <w:pPr>
        <w:pStyle w:val="Head2"/>
      </w:pPr>
      <w:bookmarkStart w:id="558" w:name="_Toc132620406"/>
      <w:bookmarkStart w:id="559" w:name="_Toc136009767"/>
      <w:bookmarkStart w:id="560" w:name="_Toc138335420"/>
      <w:r>
        <w:t>6</w:t>
      </w:r>
      <w:r w:rsidR="005B07C2">
        <w:t>.1</w:t>
      </w:r>
      <w:r w:rsidR="005B07C2">
        <w:tab/>
      </w:r>
      <w:r w:rsidR="002034B8" w:rsidRPr="00866BB2">
        <w:t>COUNCIL</w:t>
      </w:r>
      <w:r w:rsidR="002034B8" w:rsidRPr="002034B8">
        <w:t xml:space="preserve"> TO C</w:t>
      </w:r>
      <w:bookmarkEnd w:id="558"/>
      <w:r w:rsidR="002034B8" w:rsidRPr="002034B8">
        <w:t>EO</w:t>
      </w:r>
      <w:bookmarkEnd w:id="559"/>
      <w:bookmarkEnd w:id="560"/>
    </w:p>
    <w:p w14:paraId="0A48E7D1" w14:textId="77777777" w:rsidR="005B4553" w:rsidRPr="002034B8" w:rsidRDefault="005B4553" w:rsidP="009532D1">
      <w:pPr>
        <w:rPr>
          <w:b/>
        </w:rPr>
      </w:pPr>
    </w:p>
    <w:p w14:paraId="389BB48E" w14:textId="03E45DD7" w:rsidR="0021128A" w:rsidRPr="002034B8" w:rsidRDefault="00EF4724" w:rsidP="00866BB2">
      <w:pPr>
        <w:pStyle w:val="Head3"/>
      </w:pPr>
      <w:bookmarkStart w:id="561" w:name="_Toc136009768"/>
      <w:bookmarkStart w:id="562" w:name="_Toc138335421"/>
      <w:r>
        <w:t>6</w:t>
      </w:r>
      <w:r w:rsidR="002034B8" w:rsidRPr="002034B8">
        <w:t>.1.1</w:t>
      </w:r>
      <w:r w:rsidR="002034B8" w:rsidRPr="002034B8">
        <w:tab/>
      </w:r>
      <w:r w:rsidR="005B07C2" w:rsidRPr="00866BB2">
        <w:t>Administration</w:t>
      </w:r>
      <w:r w:rsidR="005B07C2" w:rsidRPr="002034B8">
        <w:t xml:space="preserve"> </w:t>
      </w:r>
      <w:r w:rsidR="005B07C2">
        <w:t>and</w:t>
      </w:r>
      <w:r w:rsidR="005B07C2" w:rsidRPr="002034B8">
        <w:t xml:space="preserve"> Enforcement</w:t>
      </w:r>
      <w:bookmarkEnd w:id="561"/>
      <w:bookmarkEnd w:id="562"/>
    </w:p>
    <w:p w14:paraId="486A7038" w14:textId="77777777" w:rsidR="0021128A" w:rsidRPr="008E3866" w:rsidRDefault="0021128A" w:rsidP="009532D1">
      <w:pPr>
        <w:rPr>
          <w:szCs w:val="24"/>
        </w:rPr>
      </w:pPr>
    </w:p>
    <w:p w14:paraId="61B7B96F" w14:textId="7AB40936" w:rsidR="0021128A" w:rsidRPr="008E3866" w:rsidRDefault="38E9A17F" w:rsidP="14A73A35">
      <w:pPr>
        <w:jc w:val="left"/>
        <w:rPr>
          <w:b/>
          <w:bCs/>
        </w:rPr>
      </w:pPr>
      <w:r w:rsidRPr="14A73A35">
        <w:rPr>
          <w:b/>
          <w:bCs/>
        </w:rPr>
        <w:t>POWER</w:t>
      </w:r>
      <w:r w:rsidR="0021128A" w:rsidRPr="14A73A35">
        <w:rPr>
          <w:b/>
          <w:bCs/>
        </w:rPr>
        <w:t xml:space="preserve"> DELEGATED:</w:t>
      </w:r>
    </w:p>
    <w:p w14:paraId="6051B32F" w14:textId="77777777" w:rsidR="0021128A" w:rsidRPr="008E3866" w:rsidRDefault="0021128A" w:rsidP="009532D1">
      <w:pPr>
        <w:jc w:val="left"/>
        <w:rPr>
          <w:szCs w:val="24"/>
        </w:rPr>
      </w:pPr>
    </w:p>
    <w:p w14:paraId="39540670" w14:textId="77777777" w:rsidR="0021128A" w:rsidRPr="008E3866" w:rsidRDefault="0021128A" w:rsidP="009532D1">
      <w:pPr>
        <w:ind w:left="720" w:hanging="720"/>
        <w:rPr>
          <w:szCs w:val="24"/>
        </w:rPr>
      </w:pPr>
      <w:r w:rsidRPr="008E3866">
        <w:rPr>
          <w:szCs w:val="24"/>
        </w:rPr>
        <w:t>1.</w:t>
      </w:r>
      <w:r w:rsidRPr="008E3866">
        <w:rPr>
          <w:szCs w:val="24"/>
        </w:rPr>
        <w:tab/>
        <w:t>Exercise of any powers or the discharge of any of its duties under the Graffiti   Vandalism Act 2016.</w:t>
      </w:r>
    </w:p>
    <w:p w14:paraId="6787D3E5" w14:textId="77777777" w:rsidR="0021128A" w:rsidRPr="008E3866" w:rsidRDefault="0021128A" w:rsidP="009532D1">
      <w:pPr>
        <w:ind w:left="720" w:hanging="720"/>
        <w:rPr>
          <w:szCs w:val="24"/>
        </w:rPr>
      </w:pPr>
    </w:p>
    <w:p w14:paraId="60D8F6E5" w14:textId="14C44E53" w:rsidR="0021128A" w:rsidRDefault="0021128A" w:rsidP="009532D1">
      <w:pPr>
        <w:ind w:left="720" w:hanging="720"/>
        <w:rPr>
          <w:szCs w:val="24"/>
        </w:rPr>
      </w:pPr>
      <w:r w:rsidRPr="008E3866">
        <w:rPr>
          <w:szCs w:val="24"/>
        </w:rPr>
        <w:t xml:space="preserve">2. </w:t>
      </w:r>
      <w:r w:rsidRPr="008E3866">
        <w:rPr>
          <w:szCs w:val="24"/>
        </w:rPr>
        <w:tab/>
        <w:t>Appointment of authorised persons.</w:t>
      </w:r>
    </w:p>
    <w:p w14:paraId="49FD93DA" w14:textId="201DF9E6" w:rsidR="008207F5" w:rsidRDefault="008207F5" w:rsidP="009532D1">
      <w:pPr>
        <w:ind w:left="720" w:hanging="720"/>
        <w:rPr>
          <w:szCs w:val="24"/>
        </w:rPr>
      </w:pPr>
    </w:p>
    <w:p w14:paraId="4A7F66B9" w14:textId="77777777" w:rsidR="00497DC5" w:rsidRPr="009438C1" w:rsidRDefault="00497DC5" w:rsidP="00497DC5">
      <w:pPr>
        <w:rPr>
          <w:i/>
          <w:szCs w:val="24"/>
        </w:rPr>
      </w:pPr>
      <w:r w:rsidRPr="009438C1">
        <w:rPr>
          <w:i/>
          <w:szCs w:val="24"/>
        </w:rPr>
        <w:t>Graffiti Vandalism Act 2016:</w:t>
      </w:r>
    </w:p>
    <w:p w14:paraId="78E62A3B" w14:textId="3EE45201" w:rsidR="008207F5" w:rsidRPr="009438C1" w:rsidRDefault="008207F5" w:rsidP="009438C1">
      <w:pPr>
        <w:rPr>
          <w:szCs w:val="24"/>
        </w:rPr>
      </w:pPr>
      <w:r w:rsidRPr="009438C1">
        <w:rPr>
          <w:szCs w:val="24"/>
        </w:rPr>
        <w:t>s.18(2) Notice requiring removal of graffiti</w:t>
      </w:r>
    </w:p>
    <w:p w14:paraId="3908AF04" w14:textId="30EF0F39" w:rsidR="008207F5" w:rsidRPr="00497DC5" w:rsidRDefault="008207F5" w:rsidP="008207F5">
      <w:pPr>
        <w:ind w:left="720" w:hanging="720"/>
        <w:rPr>
          <w:szCs w:val="24"/>
        </w:rPr>
      </w:pPr>
      <w:r w:rsidRPr="009438C1">
        <w:rPr>
          <w:szCs w:val="24"/>
        </w:rPr>
        <w:t>s.19(3) &amp; (4) Additional powers when notice is given</w:t>
      </w:r>
    </w:p>
    <w:p w14:paraId="7E848EF2" w14:textId="77777777" w:rsidR="0021128A" w:rsidRPr="008E3866" w:rsidRDefault="0021128A" w:rsidP="009532D1">
      <w:pPr>
        <w:rPr>
          <w:szCs w:val="24"/>
        </w:rPr>
      </w:pPr>
    </w:p>
    <w:p w14:paraId="754EB432" w14:textId="77777777" w:rsidR="001F4114" w:rsidRPr="008E3866" w:rsidRDefault="001F4114" w:rsidP="001F4114">
      <w:pPr>
        <w:rPr>
          <w:b/>
          <w:szCs w:val="24"/>
        </w:rPr>
      </w:pPr>
      <w:r w:rsidRPr="008E3866">
        <w:rPr>
          <w:b/>
          <w:szCs w:val="24"/>
        </w:rPr>
        <w:t>DELEGATE:</w:t>
      </w:r>
    </w:p>
    <w:p w14:paraId="6763D03B" w14:textId="77777777" w:rsidR="001F4114" w:rsidRPr="008E3866" w:rsidRDefault="001F4114" w:rsidP="001F4114">
      <w:pPr>
        <w:rPr>
          <w:szCs w:val="24"/>
        </w:rPr>
      </w:pPr>
    </w:p>
    <w:p w14:paraId="7B386130" w14:textId="77777777" w:rsidR="001F4114" w:rsidRPr="008E3866" w:rsidRDefault="001F4114" w:rsidP="001F4114">
      <w:pPr>
        <w:rPr>
          <w:szCs w:val="24"/>
        </w:rPr>
      </w:pPr>
      <w:r w:rsidRPr="008E3866">
        <w:rPr>
          <w:szCs w:val="24"/>
        </w:rPr>
        <w:t>Chief Executive Officer</w:t>
      </w:r>
    </w:p>
    <w:p w14:paraId="3CF57502" w14:textId="77777777" w:rsidR="001F4114" w:rsidRPr="008E3866" w:rsidRDefault="001F4114">
      <w:pPr>
        <w:rPr>
          <w:b/>
          <w:szCs w:val="24"/>
        </w:rPr>
      </w:pPr>
    </w:p>
    <w:p w14:paraId="3E6CDF5D" w14:textId="418D1D43" w:rsidR="0021128A" w:rsidRPr="008E3866" w:rsidRDefault="0021128A" w:rsidP="009532D1">
      <w:pPr>
        <w:rPr>
          <w:b/>
          <w:szCs w:val="24"/>
        </w:rPr>
      </w:pPr>
      <w:r w:rsidRPr="008E3866">
        <w:rPr>
          <w:b/>
          <w:szCs w:val="24"/>
        </w:rPr>
        <w:t>CONDITIONS:</w:t>
      </w:r>
    </w:p>
    <w:p w14:paraId="71C1B997" w14:textId="77777777" w:rsidR="0021128A" w:rsidRPr="008E3866" w:rsidRDefault="0021128A" w:rsidP="009532D1">
      <w:pPr>
        <w:rPr>
          <w:szCs w:val="24"/>
        </w:rPr>
      </w:pPr>
    </w:p>
    <w:p w14:paraId="2FF9C8A6" w14:textId="46BA7BF9" w:rsidR="0021128A" w:rsidRPr="00811C04" w:rsidRDefault="0021128A" w:rsidP="00811C04">
      <w:pPr>
        <w:pStyle w:val="ListParagraph"/>
        <w:numPr>
          <w:ilvl w:val="0"/>
          <w:numId w:val="87"/>
        </w:numPr>
        <w:ind w:left="720"/>
        <w:rPr>
          <w:szCs w:val="24"/>
        </w:rPr>
      </w:pPr>
      <w:r w:rsidRPr="00811C04">
        <w:rPr>
          <w:szCs w:val="24"/>
        </w:rPr>
        <w:t>A power under Section 17 to delegate the exercise of this power or the discharge of this duty is sub-delegated to those positions listed within this authority.</w:t>
      </w:r>
    </w:p>
    <w:p w14:paraId="494B0D99" w14:textId="4A1AEBFB" w:rsidR="0021128A" w:rsidRPr="008E3866" w:rsidRDefault="0021128A" w:rsidP="009532D1">
      <w:pPr>
        <w:ind w:left="720" w:hanging="720"/>
        <w:rPr>
          <w:szCs w:val="24"/>
        </w:rPr>
      </w:pPr>
    </w:p>
    <w:p w14:paraId="0F84141D" w14:textId="0D0403E4" w:rsidR="001F4114" w:rsidRPr="008E3866" w:rsidRDefault="001F4114" w:rsidP="009532D1">
      <w:pPr>
        <w:rPr>
          <w:b/>
          <w:szCs w:val="24"/>
        </w:rPr>
      </w:pPr>
      <w:r>
        <w:rPr>
          <w:b/>
          <w:szCs w:val="24"/>
        </w:rPr>
        <w:t>POWER TO DELEGATE:</w:t>
      </w:r>
    </w:p>
    <w:p w14:paraId="62EBE3E1" w14:textId="77777777" w:rsidR="00F93601" w:rsidRPr="00F93601" w:rsidRDefault="00F93601" w:rsidP="009532D1">
      <w:pPr>
        <w:rPr>
          <w:szCs w:val="24"/>
        </w:rPr>
      </w:pPr>
    </w:p>
    <w:p w14:paraId="28B93759" w14:textId="77777777" w:rsidR="00F93601" w:rsidRPr="009438C1" w:rsidRDefault="00F93601" w:rsidP="00F93601">
      <w:pPr>
        <w:rPr>
          <w:i/>
          <w:szCs w:val="24"/>
        </w:rPr>
      </w:pPr>
      <w:r w:rsidRPr="009438C1">
        <w:rPr>
          <w:i/>
          <w:szCs w:val="24"/>
        </w:rPr>
        <w:t>Graffiti Vandalism Act 2016:</w:t>
      </w:r>
    </w:p>
    <w:p w14:paraId="568A008F" w14:textId="17C78D27" w:rsidR="00F93601" w:rsidRPr="009438C1" w:rsidDel="001F4114" w:rsidRDefault="00F93601">
      <w:pPr>
        <w:rPr>
          <w:szCs w:val="24"/>
        </w:rPr>
      </w:pPr>
      <w:r w:rsidRPr="009438C1">
        <w:rPr>
          <w:szCs w:val="24"/>
        </w:rPr>
        <w:t>s.16 Delegation by local government</w:t>
      </w:r>
    </w:p>
    <w:p w14:paraId="17A6013B" w14:textId="77777777" w:rsidR="00F93601" w:rsidRPr="008E3866" w:rsidDel="001F4114" w:rsidRDefault="00F93601">
      <w:pPr>
        <w:rPr>
          <w:b/>
          <w:szCs w:val="24"/>
        </w:rPr>
      </w:pPr>
    </w:p>
    <w:p w14:paraId="0E2C2230" w14:textId="6A0A4C36" w:rsidR="0021128A" w:rsidRPr="008E3866" w:rsidRDefault="001F4114" w:rsidP="009532D1">
      <w:pPr>
        <w:rPr>
          <w:b/>
          <w:szCs w:val="24"/>
        </w:rPr>
      </w:pPr>
      <w:r>
        <w:rPr>
          <w:b/>
          <w:szCs w:val="24"/>
        </w:rPr>
        <w:t>COMPLIANCE LINKS</w:t>
      </w:r>
      <w:r w:rsidR="0021128A" w:rsidRPr="008E3866">
        <w:rPr>
          <w:b/>
          <w:szCs w:val="24"/>
        </w:rPr>
        <w:t>:</w:t>
      </w:r>
    </w:p>
    <w:p w14:paraId="4E2853AB" w14:textId="77777777" w:rsidR="0021128A" w:rsidRPr="008E3866" w:rsidRDefault="0021128A" w:rsidP="009532D1">
      <w:pPr>
        <w:rPr>
          <w:szCs w:val="24"/>
        </w:rPr>
      </w:pPr>
    </w:p>
    <w:p w14:paraId="5C7DD849" w14:textId="281AB578" w:rsidR="0021128A" w:rsidRDefault="0021128A" w:rsidP="009532D1">
      <w:pPr>
        <w:rPr>
          <w:szCs w:val="24"/>
        </w:rPr>
      </w:pPr>
    </w:p>
    <w:p w14:paraId="6B34B1A6" w14:textId="4748E05A" w:rsidR="0021128A" w:rsidRPr="008E3866" w:rsidRDefault="0021128A" w:rsidP="009532D1">
      <w:pPr>
        <w:rPr>
          <w:b/>
          <w:szCs w:val="24"/>
        </w:rPr>
      </w:pPr>
      <w:r w:rsidRPr="008E3866">
        <w:rPr>
          <w:b/>
          <w:szCs w:val="24"/>
        </w:rPr>
        <w:t>SUB DELEGATE/S:</w:t>
      </w:r>
    </w:p>
    <w:p w14:paraId="5EE5B4F6" w14:textId="28B455EC" w:rsidR="00227010" w:rsidRPr="008E3866" w:rsidDel="00E0710B" w:rsidRDefault="00227010" w:rsidP="009B4642">
      <w:pPr>
        <w:jc w:val="left"/>
        <w:rPr>
          <w:szCs w:val="24"/>
        </w:rPr>
      </w:pPr>
      <w:r w:rsidRPr="002034B8">
        <w:rPr>
          <w:i/>
          <w:iCs/>
          <w:sz w:val="20"/>
        </w:rPr>
        <w:t>Appointed by the CEO</w:t>
      </w:r>
    </w:p>
    <w:p w14:paraId="5F90165A" w14:textId="105DA604" w:rsidR="0021128A" w:rsidRDefault="0021128A" w:rsidP="009532D1">
      <w:pPr>
        <w:rPr>
          <w:szCs w:val="24"/>
        </w:rPr>
      </w:pPr>
    </w:p>
    <w:p w14:paraId="35B66E03" w14:textId="40FD7BA4" w:rsidR="0021128A" w:rsidRDefault="00E0710B" w:rsidP="009532D1">
      <w:pPr>
        <w:rPr>
          <w:szCs w:val="24"/>
        </w:rPr>
      </w:pPr>
      <w:r>
        <w:rPr>
          <w:szCs w:val="24"/>
        </w:rPr>
        <w:t xml:space="preserve">Head of </w:t>
      </w:r>
      <w:r w:rsidR="006A09E1">
        <w:rPr>
          <w:szCs w:val="24"/>
        </w:rPr>
        <w:t xml:space="preserve">Community Safety and </w:t>
      </w:r>
      <w:r w:rsidR="0021128A" w:rsidRPr="008E3866">
        <w:rPr>
          <w:szCs w:val="24"/>
        </w:rPr>
        <w:t>Ranger</w:t>
      </w:r>
      <w:r w:rsidR="006A09E1">
        <w:rPr>
          <w:szCs w:val="24"/>
        </w:rPr>
        <w:t xml:space="preserve"> Services</w:t>
      </w:r>
    </w:p>
    <w:p w14:paraId="290A9B4E" w14:textId="3504BC71" w:rsidR="006A09E1" w:rsidRDefault="006A09E1" w:rsidP="009532D1">
      <w:pPr>
        <w:rPr>
          <w:szCs w:val="24"/>
        </w:rPr>
      </w:pPr>
      <w:proofErr w:type="spellStart"/>
      <w:r>
        <w:rPr>
          <w:szCs w:val="24"/>
        </w:rPr>
        <w:t>CoSafe</w:t>
      </w:r>
      <w:proofErr w:type="spellEnd"/>
      <w:r>
        <w:rPr>
          <w:szCs w:val="24"/>
        </w:rPr>
        <w:t xml:space="preserve"> Operations Manager</w:t>
      </w:r>
    </w:p>
    <w:p w14:paraId="11BDFECA" w14:textId="40E446A7" w:rsidR="00387452" w:rsidRDefault="00387452" w:rsidP="009532D1">
      <w:pPr>
        <w:rPr>
          <w:szCs w:val="24"/>
        </w:rPr>
      </w:pPr>
    </w:p>
    <w:p w14:paraId="32A73179" w14:textId="77777777" w:rsidR="0021128A" w:rsidRDefault="0021128A" w:rsidP="009532D1">
      <w:pPr>
        <w:rPr>
          <w:szCs w:val="24"/>
        </w:rPr>
      </w:pPr>
    </w:p>
    <w:tbl>
      <w:tblPr>
        <w:tblpPr w:leftFromText="180" w:rightFromText="180" w:vertAnchor="text" w:horzAnchor="margin" w:tblpY="-40"/>
        <w:tblW w:w="901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4428"/>
        <w:gridCol w:w="4590"/>
      </w:tblGrid>
      <w:tr w:rsidR="001F4114" w:rsidRPr="008E3866" w14:paraId="01C7A765" w14:textId="77777777" w:rsidTr="001F4114">
        <w:tc>
          <w:tcPr>
            <w:tcW w:w="4428" w:type="dxa"/>
          </w:tcPr>
          <w:p w14:paraId="3D32875D" w14:textId="77777777" w:rsidR="001F4114" w:rsidRPr="008E3866" w:rsidRDefault="001F4114" w:rsidP="001F4114">
            <w:pPr>
              <w:rPr>
                <w:b/>
                <w:szCs w:val="24"/>
              </w:rPr>
            </w:pPr>
            <w:r w:rsidRPr="008E3866">
              <w:rPr>
                <w:b/>
                <w:szCs w:val="24"/>
              </w:rPr>
              <w:t>DIRECTORATE:</w:t>
            </w:r>
          </w:p>
        </w:tc>
        <w:tc>
          <w:tcPr>
            <w:tcW w:w="4590" w:type="dxa"/>
          </w:tcPr>
          <w:p w14:paraId="567FD97E" w14:textId="77777777" w:rsidR="001F4114" w:rsidRPr="008E3866" w:rsidRDefault="001F4114" w:rsidP="001F4114">
            <w:pPr>
              <w:rPr>
                <w:szCs w:val="24"/>
              </w:rPr>
            </w:pPr>
            <w:r w:rsidRPr="008E3866">
              <w:rPr>
                <w:szCs w:val="24"/>
              </w:rPr>
              <w:t>Community Services</w:t>
            </w:r>
          </w:p>
        </w:tc>
      </w:tr>
      <w:tr w:rsidR="001F4114" w:rsidRPr="008E3866" w14:paraId="40140B50" w14:textId="77777777" w:rsidTr="001F4114">
        <w:tc>
          <w:tcPr>
            <w:tcW w:w="4428" w:type="dxa"/>
          </w:tcPr>
          <w:p w14:paraId="636D8164" w14:textId="77777777" w:rsidR="001F4114" w:rsidRPr="008E3866" w:rsidRDefault="001F4114" w:rsidP="001F4114">
            <w:pPr>
              <w:rPr>
                <w:b/>
                <w:szCs w:val="24"/>
              </w:rPr>
            </w:pPr>
            <w:r w:rsidRPr="008E3866">
              <w:rPr>
                <w:b/>
                <w:szCs w:val="24"/>
              </w:rPr>
              <w:t>BUSINESS UNIT:</w:t>
            </w:r>
          </w:p>
        </w:tc>
        <w:tc>
          <w:tcPr>
            <w:tcW w:w="4590" w:type="dxa"/>
          </w:tcPr>
          <w:p w14:paraId="7B09BFE7" w14:textId="77777777" w:rsidR="001F4114" w:rsidRPr="008E3866" w:rsidRDefault="001F4114" w:rsidP="001F4114">
            <w:pPr>
              <w:jc w:val="left"/>
              <w:rPr>
                <w:szCs w:val="24"/>
              </w:rPr>
            </w:pPr>
            <w:r w:rsidRPr="008E3866">
              <w:rPr>
                <w:szCs w:val="24"/>
              </w:rPr>
              <w:t>Community Safety</w:t>
            </w:r>
            <w:r>
              <w:rPr>
                <w:szCs w:val="24"/>
              </w:rPr>
              <w:t xml:space="preserve"> and Ranger Services</w:t>
            </w:r>
          </w:p>
        </w:tc>
      </w:tr>
      <w:tr w:rsidR="001F4114" w:rsidRPr="008E3866" w14:paraId="46CF7EAC" w14:textId="77777777" w:rsidTr="001F4114">
        <w:tc>
          <w:tcPr>
            <w:tcW w:w="4428" w:type="dxa"/>
          </w:tcPr>
          <w:p w14:paraId="5C02C26B" w14:textId="77777777" w:rsidR="001F4114" w:rsidRPr="008E3866" w:rsidRDefault="001F4114" w:rsidP="001F4114">
            <w:pPr>
              <w:rPr>
                <w:b/>
                <w:szCs w:val="24"/>
              </w:rPr>
            </w:pPr>
            <w:r w:rsidRPr="008E3866">
              <w:rPr>
                <w:b/>
                <w:szCs w:val="24"/>
              </w:rPr>
              <w:t>SERVICE UNIT:</w:t>
            </w:r>
          </w:p>
        </w:tc>
        <w:tc>
          <w:tcPr>
            <w:tcW w:w="4590" w:type="dxa"/>
          </w:tcPr>
          <w:p w14:paraId="70E97236" w14:textId="77777777" w:rsidR="001F4114" w:rsidRPr="008E3866" w:rsidRDefault="001F4114" w:rsidP="001F4114">
            <w:pPr>
              <w:rPr>
                <w:szCs w:val="24"/>
              </w:rPr>
            </w:pPr>
            <w:proofErr w:type="spellStart"/>
            <w:r>
              <w:rPr>
                <w:szCs w:val="24"/>
              </w:rPr>
              <w:t>CoSafe</w:t>
            </w:r>
            <w:proofErr w:type="spellEnd"/>
          </w:p>
        </w:tc>
      </w:tr>
      <w:tr w:rsidR="001F4114" w:rsidRPr="008E3866" w14:paraId="117E1614" w14:textId="77777777" w:rsidTr="001F4114">
        <w:tc>
          <w:tcPr>
            <w:tcW w:w="4428" w:type="dxa"/>
          </w:tcPr>
          <w:p w14:paraId="213B6C78" w14:textId="77777777" w:rsidR="001F4114" w:rsidRPr="008E3866" w:rsidRDefault="001F4114" w:rsidP="001F4114">
            <w:pPr>
              <w:rPr>
                <w:b/>
                <w:szCs w:val="24"/>
              </w:rPr>
            </w:pPr>
            <w:r w:rsidRPr="008E3866">
              <w:rPr>
                <w:b/>
                <w:szCs w:val="24"/>
              </w:rPr>
              <w:t>DATE FIRST ADOPTED:</w:t>
            </w:r>
          </w:p>
        </w:tc>
        <w:tc>
          <w:tcPr>
            <w:tcW w:w="4590" w:type="dxa"/>
          </w:tcPr>
          <w:p w14:paraId="7FBD0537" w14:textId="77777777" w:rsidR="001F4114" w:rsidRPr="008E3866" w:rsidRDefault="001F4114" w:rsidP="001F4114">
            <w:pPr>
              <w:rPr>
                <w:szCs w:val="24"/>
              </w:rPr>
            </w:pPr>
            <w:r w:rsidRPr="008E3866">
              <w:rPr>
                <w:szCs w:val="24"/>
              </w:rPr>
              <w:t>8 December 2016</w:t>
            </w:r>
          </w:p>
        </w:tc>
      </w:tr>
      <w:tr w:rsidR="001F4114" w:rsidRPr="008E3866" w14:paraId="7EF07C0F" w14:textId="77777777" w:rsidTr="001F4114">
        <w:tc>
          <w:tcPr>
            <w:tcW w:w="4428" w:type="dxa"/>
          </w:tcPr>
          <w:p w14:paraId="2D21C3ED" w14:textId="77777777" w:rsidR="001F4114" w:rsidRPr="008E3866" w:rsidRDefault="001F4114" w:rsidP="001F4114">
            <w:pPr>
              <w:rPr>
                <w:b/>
                <w:szCs w:val="24"/>
              </w:rPr>
            </w:pPr>
            <w:r w:rsidRPr="008E3866">
              <w:rPr>
                <w:b/>
                <w:szCs w:val="24"/>
              </w:rPr>
              <w:t>DATE LAST REVIEWED:</w:t>
            </w:r>
          </w:p>
        </w:tc>
        <w:tc>
          <w:tcPr>
            <w:tcW w:w="4590" w:type="dxa"/>
          </w:tcPr>
          <w:p w14:paraId="03661998" w14:textId="4D57710A" w:rsidR="001F4114" w:rsidRPr="008E3866" w:rsidRDefault="00A054C9" w:rsidP="001F4114">
            <w:pPr>
              <w:rPr>
                <w:szCs w:val="24"/>
              </w:rPr>
            </w:pPr>
            <w:r>
              <w:rPr>
                <w:szCs w:val="24"/>
              </w:rPr>
              <w:t>11 May 2023</w:t>
            </w:r>
          </w:p>
        </w:tc>
      </w:tr>
      <w:tr w:rsidR="001F4114" w:rsidRPr="008E3866" w14:paraId="28BF0507" w14:textId="77777777" w:rsidTr="001F4114">
        <w:tc>
          <w:tcPr>
            <w:tcW w:w="4428" w:type="dxa"/>
          </w:tcPr>
          <w:p w14:paraId="6AD45338" w14:textId="77777777" w:rsidR="001F4114" w:rsidRPr="008E3866" w:rsidRDefault="001F4114" w:rsidP="001F4114">
            <w:pPr>
              <w:rPr>
                <w:b/>
                <w:szCs w:val="24"/>
              </w:rPr>
            </w:pPr>
            <w:r w:rsidRPr="008E3866">
              <w:rPr>
                <w:b/>
                <w:szCs w:val="24"/>
              </w:rPr>
              <w:t>VERSION NO.</w:t>
            </w:r>
          </w:p>
        </w:tc>
        <w:tc>
          <w:tcPr>
            <w:tcW w:w="4590" w:type="dxa"/>
          </w:tcPr>
          <w:p w14:paraId="6E896A46" w14:textId="28DF1347" w:rsidR="001F4114" w:rsidRPr="008E3866" w:rsidRDefault="00A054C9" w:rsidP="001F4114">
            <w:pPr>
              <w:rPr>
                <w:szCs w:val="24"/>
              </w:rPr>
            </w:pPr>
            <w:r>
              <w:rPr>
                <w:szCs w:val="24"/>
              </w:rPr>
              <w:t>6</w:t>
            </w:r>
          </w:p>
        </w:tc>
      </w:tr>
    </w:tbl>
    <w:p w14:paraId="1D02E0E4" w14:textId="77777777" w:rsidR="00F84299" w:rsidRDefault="00F84299" w:rsidP="009532D1">
      <w:pPr>
        <w:rPr>
          <w:szCs w:val="24"/>
        </w:rPr>
      </w:pPr>
    </w:p>
    <w:p w14:paraId="45D27D20" w14:textId="77777777" w:rsidR="0021128A" w:rsidRPr="008E3866" w:rsidRDefault="0021128A" w:rsidP="009532D1">
      <w:pPr>
        <w:jc w:val="left"/>
        <w:rPr>
          <w:szCs w:val="24"/>
        </w:rPr>
        <w:sectPr w:rsidR="0021128A" w:rsidRPr="008E3866" w:rsidSect="008F16FA">
          <w:headerReference w:type="default" r:id="rId55"/>
          <w:footerReference w:type="default" r:id="rId56"/>
          <w:pgSz w:w="11906" w:h="16838" w:code="9"/>
          <w:pgMar w:top="1440" w:right="1440" w:bottom="1440" w:left="1440" w:header="720" w:footer="720" w:gutter="0"/>
          <w:cols w:space="720"/>
          <w:docGrid w:linePitch="360"/>
        </w:sectPr>
      </w:pPr>
    </w:p>
    <w:p w14:paraId="5D946C01" w14:textId="776F40F0" w:rsidR="005B4553" w:rsidRPr="002034B8" w:rsidRDefault="008A08B7" w:rsidP="00866BB2">
      <w:pPr>
        <w:pStyle w:val="Head1"/>
      </w:pPr>
      <w:bookmarkStart w:id="563" w:name="_Toc132620407"/>
      <w:bookmarkStart w:id="564" w:name="_Toc136009769"/>
      <w:bookmarkStart w:id="565" w:name="_Toc138335422"/>
      <w:r w:rsidRPr="00866BB2">
        <w:lastRenderedPageBreak/>
        <w:t>BUILDING</w:t>
      </w:r>
      <w:r w:rsidRPr="002034B8">
        <w:t xml:space="preserve"> ACT 2011</w:t>
      </w:r>
      <w:bookmarkEnd w:id="563"/>
      <w:bookmarkEnd w:id="564"/>
      <w:bookmarkEnd w:id="565"/>
    </w:p>
    <w:p w14:paraId="02737621" w14:textId="77777777" w:rsidR="005B4553" w:rsidRPr="002034B8" w:rsidRDefault="005B4553" w:rsidP="009532D1">
      <w:pPr>
        <w:jc w:val="left"/>
        <w:rPr>
          <w:b/>
        </w:rPr>
      </w:pPr>
    </w:p>
    <w:p w14:paraId="5A9228CD" w14:textId="14C19866" w:rsidR="005B4553" w:rsidRPr="002034B8" w:rsidRDefault="00866BB2" w:rsidP="00866BB2">
      <w:pPr>
        <w:pStyle w:val="Head2"/>
      </w:pPr>
      <w:bookmarkStart w:id="566" w:name="_Toc132620408"/>
      <w:bookmarkStart w:id="567" w:name="_Toc136009770"/>
      <w:bookmarkStart w:id="568" w:name="_Toc138335423"/>
      <w:r>
        <w:t>7.1</w:t>
      </w:r>
      <w:r>
        <w:tab/>
      </w:r>
      <w:r w:rsidR="008A08B7" w:rsidRPr="002034B8">
        <w:t>COUNCIL TO CEO</w:t>
      </w:r>
      <w:bookmarkEnd w:id="566"/>
      <w:bookmarkEnd w:id="567"/>
      <w:bookmarkEnd w:id="568"/>
    </w:p>
    <w:p w14:paraId="52A22A07" w14:textId="77777777" w:rsidR="005B4553" w:rsidRDefault="005B4553" w:rsidP="009532D1">
      <w:pPr>
        <w:jc w:val="left"/>
        <w:rPr>
          <w:b/>
        </w:rPr>
      </w:pPr>
    </w:p>
    <w:p w14:paraId="4EB23099" w14:textId="2DBAE9F9" w:rsidR="0021128A" w:rsidRDefault="002034B8" w:rsidP="00866BB2">
      <w:pPr>
        <w:pStyle w:val="Head3"/>
        <w:tabs>
          <w:tab w:val="clear" w:pos="851"/>
          <w:tab w:val="left" w:pos="720"/>
        </w:tabs>
        <w:ind w:left="720" w:hanging="720"/>
      </w:pPr>
      <w:bookmarkStart w:id="569" w:name="_Toc136009771"/>
      <w:bookmarkStart w:id="570" w:name="_Toc138335424"/>
      <w:r w:rsidRPr="002034B8">
        <w:t xml:space="preserve">7.1.1 </w:t>
      </w:r>
      <w:r w:rsidRPr="002034B8">
        <w:tab/>
      </w:r>
      <w:r w:rsidR="00866BB2" w:rsidRPr="002034B8">
        <w:t>Appoint Authorised Persons</w:t>
      </w:r>
      <w:bookmarkEnd w:id="569"/>
      <w:bookmarkEnd w:id="570"/>
    </w:p>
    <w:p w14:paraId="7C165F31" w14:textId="77777777" w:rsidR="00866BB2" w:rsidRPr="002034B8" w:rsidRDefault="00866BB2" w:rsidP="00866BB2">
      <w:pPr>
        <w:pStyle w:val="Head3"/>
      </w:pPr>
    </w:p>
    <w:p w14:paraId="493657D8" w14:textId="439EEEAE" w:rsidR="0021128A" w:rsidRPr="008E3866" w:rsidRDefault="318927B5" w:rsidP="14A73A35">
      <w:pPr>
        <w:jc w:val="left"/>
        <w:rPr>
          <w:b/>
          <w:bCs/>
        </w:rPr>
      </w:pPr>
      <w:r w:rsidRPr="14A73A35">
        <w:rPr>
          <w:b/>
          <w:bCs/>
        </w:rPr>
        <w:t>POWER</w:t>
      </w:r>
      <w:r w:rsidR="0021128A" w:rsidRPr="14A73A35">
        <w:rPr>
          <w:b/>
          <w:bCs/>
        </w:rPr>
        <w:t xml:space="preserve"> DELEGATED:</w:t>
      </w:r>
    </w:p>
    <w:p w14:paraId="44D4D987" w14:textId="77777777" w:rsidR="0021128A" w:rsidRPr="008E3866" w:rsidRDefault="0021128A" w:rsidP="009532D1">
      <w:pPr>
        <w:jc w:val="left"/>
        <w:rPr>
          <w:szCs w:val="24"/>
        </w:rPr>
      </w:pPr>
    </w:p>
    <w:p w14:paraId="34A9E4A3" w14:textId="77777777" w:rsidR="0021128A" w:rsidRPr="008E3866" w:rsidRDefault="0021128A" w:rsidP="009532D1">
      <w:pPr>
        <w:jc w:val="left"/>
        <w:rPr>
          <w:szCs w:val="24"/>
        </w:rPr>
      </w:pPr>
      <w:r w:rsidRPr="008E3866">
        <w:rPr>
          <w:szCs w:val="24"/>
        </w:rPr>
        <w:t xml:space="preserve">To designate an employee as an authorised person under Part 8, Division 2 of the </w:t>
      </w:r>
      <w:r w:rsidRPr="002034B8">
        <w:rPr>
          <w:i/>
          <w:iCs/>
          <w:szCs w:val="24"/>
        </w:rPr>
        <w:t>Building Act 2011</w:t>
      </w:r>
      <w:r w:rsidRPr="008E3866">
        <w:rPr>
          <w:szCs w:val="24"/>
        </w:rPr>
        <w:t>.</w:t>
      </w:r>
    </w:p>
    <w:p w14:paraId="634614F9" w14:textId="77777777" w:rsidR="0021128A" w:rsidRPr="00097ACC" w:rsidRDefault="0021128A" w:rsidP="009532D1">
      <w:pPr>
        <w:jc w:val="left"/>
        <w:rPr>
          <w:szCs w:val="24"/>
        </w:rPr>
      </w:pPr>
    </w:p>
    <w:p w14:paraId="45772C69" w14:textId="77777777" w:rsidR="0099512A" w:rsidRPr="009438C1" w:rsidRDefault="0099512A" w:rsidP="0099512A">
      <w:pPr>
        <w:rPr>
          <w:szCs w:val="24"/>
        </w:rPr>
      </w:pPr>
      <w:r w:rsidRPr="009438C1">
        <w:rPr>
          <w:i/>
          <w:szCs w:val="24"/>
        </w:rPr>
        <w:t>Building Act 2011</w:t>
      </w:r>
      <w:r w:rsidRPr="009438C1">
        <w:rPr>
          <w:szCs w:val="24"/>
        </w:rPr>
        <w:t>:</w:t>
      </w:r>
    </w:p>
    <w:p w14:paraId="07EF8793" w14:textId="77777777" w:rsidR="0099512A" w:rsidRPr="009438C1" w:rsidRDefault="0099512A" w:rsidP="009438C1">
      <w:pPr>
        <w:rPr>
          <w:szCs w:val="24"/>
        </w:rPr>
      </w:pPr>
      <w:r w:rsidRPr="009438C1">
        <w:rPr>
          <w:szCs w:val="24"/>
        </w:rPr>
        <w:t>s.96(3) authorised persons</w:t>
      </w:r>
    </w:p>
    <w:p w14:paraId="6284EEF5" w14:textId="19A501D1" w:rsidR="001505DB" w:rsidRDefault="0099512A" w:rsidP="00B67C09">
      <w:pPr>
        <w:jc w:val="left"/>
        <w:rPr>
          <w:szCs w:val="24"/>
        </w:rPr>
      </w:pPr>
      <w:r w:rsidRPr="009438C1">
        <w:rPr>
          <w:szCs w:val="24"/>
        </w:rPr>
        <w:t>s.99(3) Limitation on powers of authorised person</w:t>
      </w:r>
    </w:p>
    <w:p w14:paraId="6A43659F" w14:textId="369E7588" w:rsidR="002034B8" w:rsidRDefault="002034B8" w:rsidP="00B67C09">
      <w:pPr>
        <w:jc w:val="left"/>
        <w:rPr>
          <w:szCs w:val="24"/>
        </w:rPr>
      </w:pPr>
    </w:p>
    <w:p w14:paraId="6B8A7167" w14:textId="5F48388B" w:rsidR="00B67C09" w:rsidRPr="008E3866" w:rsidRDefault="00B67C09" w:rsidP="00B67C09">
      <w:pPr>
        <w:jc w:val="left"/>
        <w:rPr>
          <w:b/>
          <w:szCs w:val="24"/>
        </w:rPr>
      </w:pPr>
      <w:r w:rsidRPr="008E3866">
        <w:rPr>
          <w:b/>
          <w:szCs w:val="24"/>
        </w:rPr>
        <w:t>DELEGATE:</w:t>
      </w:r>
    </w:p>
    <w:p w14:paraId="392D7FEB" w14:textId="77777777" w:rsidR="00B67C09" w:rsidRPr="008E3866" w:rsidRDefault="00B67C09" w:rsidP="00B67C09">
      <w:pPr>
        <w:jc w:val="left"/>
        <w:rPr>
          <w:szCs w:val="24"/>
        </w:rPr>
      </w:pPr>
    </w:p>
    <w:p w14:paraId="21912BD2" w14:textId="77777777" w:rsidR="00B67C09" w:rsidRPr="008E3866" w:rsidRDefault="00B67C09" w:rsidP="00B67C09">
      <w:pPr>
        <w:jc w:val="left"/>
        <w:rPr>
          <w:szCs w:val="24"/>
        </w:rPr>
      </w:pPr>
      <w:r w:rsidRPr="008E3866">
        <w:rPr>
          <w:szCs w:val="24"/>
        </w:rPr>
        <w:t>C</w:t>
      </w:r>
      <w:r>
        <w:rPr>
          <w:szCs w:val="24"/>
        </w:rPr>
        <w:t xml:space="preserve">hief </w:t>
      </w:r>
      <w:r w:rsidRPr="008E3866">
        <w:rPr>
          <w:szCs w:val="24"/>
        </w:rPr>
        <w:t>E</w:t>
      </w:r>
      <w:r>
        <w:rPr>
          <w:szCs w:val="24"/>
        </w:rPr>
        <w:t xml:space="preserve">xecutive </w:t>
      </w:r>
      <w:r w:rsidRPr="008E3866">
        <w:rPr>
          <w:szCs w:val="24"/>
        </w:rPr>
        <w:t>O</w:t>
      </w:r>
      <w:r>
        <w:rPr>
          <w:szCs w:val="24"/>
        </w:rPr>
        <w:t>fficer</w:t>
      </w:r>
    </w:p>
    <w:p w14:paraId="594ADBC6" w14:textId="77777777" w:rsidR="00B67C09" w:rsidRPr="008E3866" w:rsidRDefault="00B67C09">
      <w:pPr>
        <w:jc w:val="left"/>
        <w:rPr>
          <w:b/>
          <w:szCs w:val="24"/>
        </w:rPr>
      </w:pPr>
    </w:p>
    <w:p w14:paraId="129F6EE6" w14:textId="1D959B5E" w:rsidR="0021128A" w:rsidRPr="008E3866" w:rsidRDefault="0021128A" w:rsidP="009532D1">
      <w:pPr>
        <w:jc w:val="left"/>
        <w:rPr>
          <w:b/>
          <w:szCs w:val="24"/>
        </w:rPr>
      </w:pPr>
      <w:r w:rsidRPr="008E3866">
        <w:rPr>
          <w:b/>
          <w:szCs w:val="24"/>
        </w:rPr>
        <w:t>CONDITIONS:</w:t>
      </w:r>
    </w:p>
    <w:p w14:paraId="096E2A40" w14:textId="77777777" w:rsidR="0021128A" w:rsidRPr="008E3866" w:rsidRDefault="0021128A" w:rsidP="009532D1">
      <w:pPr>
        <w:jc w:val="left"/>
        <w:rPr>
          <w:szCs w:val="24"/>
        </w:rPr>
      </w:pPr>
    </w:p>
    <w:p w14:paraId="4032E7C2" w14:textId="76AEC7A6" w:rsidR="0099512A" w:rsidRPr="009438C1" w:rsidRDefault="0099512A" w:rsidP="00866BB2">
      <w:pPr>
        <w:pStyle w:val="ListParagraph"/>
        <w:numPr>
          <w:ilvl w:val="0"/>
          <w:numId w:val="50"/>
        </w:numPr>
        <w:spacing w:after="120"/>
        <w:ind w:left="360"/>
        <w:rPr>
          <w:sz w:val="22"/>
        </w:rPr>
      </w:pPr>
      <w:r w:rsidRPr="0099512A">
        <w:t xml:space="preserve"> </w:t>
      </w:r>
      <w:r>
        <w:t>Decisions under this delegated authority should be in accordance with r.5 of the Building Regulations 2012.</w:t>
      </w:r>
      <w:r w:rsidRPr="0099512A">
        <w:t xml:space="preserve"> </w:t>
      </w:r>
    </w:p>
    <w:p w14:paraId="625791AB" w14:textId="30FEF612" w:rsidR="0021128A" w:rsidRPr="009438C1" w:rsidRDefault="0099512A" w:rsidP="00866BB2">
      <w:pPr>
        <w:pStyle w:val="ListParagraph"/>
        <w:numPr>
          <w:ilvl w:val="0"/>
          <w:numId w:val="50"/>
        </w:numPr>
        <w:spacing w:after="120"/>
        <w:ind w:left="360"/>
        <w:rPr>
          <w:sz w:val="22"/>
        </w:rPr>
      </w:pPr>
      <w:r>
        <w:t xml:space="preserve">An </w:t>
      </w:r>
      <w:r>
        <w:rPr>
          <w:i/>
        </w:rPr>
        <w:t>authorised person</w:t>
      </w:r>
      <w:r>
        <w:t xml:space="preserve"> for the purposes of sections 96(3) and 99(3) is </w:t>
      </w:r>
      <w:r>
        <w:rPr>
          <w:u w:val="single"/>
        </w:rPr>
        <w:t>not</w:t>
      </w:r>
      <w:r>
        <w:t xml:space="preserve"> an </w:t>
      </w:r>
      <w:r>
        <w:rPr>
          <w:i/>
        </w:rPr>
        <w:t>approved officer</w:t>
      </w:r>
      <w:r>
        <w:t xml:space="preserve"> or </w:t>
      </w:r>
      <w:r>
        <w:rPr>
          <w:i/>
        </w:rPr>
        <w:t>authorised officer</w:t>
      </w:r>
      <w:r>
        <w:t xml:space="preserve"> for the purposes of Building Reg. 70</w:t>
      </w:r>
    </w:p>
    <w:p w14:paraId="547C44B5" w14:textId="77777777" w:rsidR="0021128A" w:rsidRPr="008E3866" w:rsidRDefault="0021128A" w:rsidP="009532D1">
      <w:pPr>
        <w:ind w:left="720" w:hanging="720"/>
        <w:jc w:val="left"/>
        <w:rPr>
          <w:szCs w:val="24"/>
        </w:rPr>
      </w:pPr>
    </w:p>
    <w:p w14:paraId="0CDACC6C" w14:textId="54CED386" w:rsidR="00B67C09" w:rsidRDefault="00B67C09" w:rsidP="009532D1">
      <w:pPr>
        <w:jc w:val="left"/>
        <w:rPr>
          <w:b/>
          <w:szCs w:val="24"/>
        </w:rPr>
      </w:pPr>
      <w:r>
        <w:rPr>
          <w:b/>
          <w:szCs w:val="24"/>
        </w:rPr>
        <w:t>POWER TO DELEGATE:</w:t>
      </w:r>
    </w:p>
    <w:p w14:paraId="435342BB" w14:textId="77777777" w:rsidR="002034B8" w:rsidRDefault="002034B8" w:rsidP="001505DB">
      <w:pPr>
        <w:rPr>
          <w:i/>
          <w:szCs w:val="24"/>
        </w:rPr>
      </w:pPr>
    </w:p>
    <w:p w14:paraId="17858DB3" w14:textId="0B151856" w:rsidR="001505DB" w:rsidRPr="009438C1" w:rsidRDefault="001505DB" w:rsidP="001505DB">
      <w:pPr>
        <w:rPr>
          <w:i/>
          <w:szCs w:val="24"/>
        </w:rPr>
      </w:pPr>
      <w:r w:rsidRPr="009438C1">
        <w:rPr>
          <w:i/>
          <w:szCs w:val="24"/>
        </w:rPr>
        <w:t>Building Act 2011:</w:t>
      </w:r>
    </w:p>
    <w:p w14:paraId="195A3749" w14:textId="58FBF01B" w:rsidR="001505DB" w:rsidRPr="009438C1" w:rsidRDefault="001505DB" w:rsidP="009438C1">
      <w:pPr>
        <w:rPr>
          <w:szCs w:val="24"/>
        </w:rPr>
      </w:pPr>
      <w:r w:rsidRPr="009438C1">
        <w:rPr>
          <w:szCs w:val="24"/>
        </w:rPr>
        <w:t>s.127(1) &amp; (3) Delegation: special permit authorities and local government</w:t>
      </w:r>
    </w:p>
    <w:p w14:paraId="7FB65674" w14:textId="77777777" w:rsidR="001505DB" w:rsidRPr="008E3866" w:rsidRDefault="001505DB" w:rsidP="009532D1">
      <w:pPr>
        <w:jc w:val="left"/>
        <w:rPr>
          <w:b/>
          <w:szCs w:val="24"/>
        </w:rPr>
      </w:pPr>
    </w:p>
    <w:p w14:paraId="7096B396" w14:textId="4DF61F85" w:rsidR="0021128A" w:rsidRPr="008E3866" w:rsidRDefault="00B67C09" w:rsidP="009532D1">
      <w:pPr>
        <w:jc w:val="left"/>
        <w:rPr>
          <w:b/>
          <w:szCs w:val="24"/>
        </w:rPr>
      </w:pPr>
      <w:r>
        <w:rPr>
          <w:b/>
          <w:szCs w:val="24"/>
        </w:rPr>
        <w:t>COMPLIANCE LINKS</w:t>
      </w:r>
      <w:r w:rsidR="0021128A" w:rsidRPr="008E3866">
        <w:rPr>
          <w:b/>
          <w:szCs w:val="24"/>
        </w:rPr>
        <w:t>:</w:t>
      </w:r>
    </w:p>
    <w:p w14:paraId="60747435" w14:textId="77777777" w:rsidR="0021128A" w:rsidRPr="008E3866" w:rsidRDefault="0021128A" w:rsidP="009532D1">
      <w:pPr>
        <w:jc w:val="left"/>
        <w:rPr>
          <w:szCs w:val="24"/>
        </w:rPr>
      </w:pPr>
    </w:p>
    <w:p w14:paraId="6E9AF2B0" w14:textId="77777777" w:rsidR="0021128A" w:rsidRPr="008E3866" w:rsidRDefault="0021128A" w:rsidP="009532D1">
      <w:pPr>
        <w:jc w:val="left"/>
        <w:rPr>
          <w:szCs w:val="24"/>
        </w:rPr>
      </w:pPr>
      <w:r w:rsidRPr="008E3866">
        <w:rPr>
          <w:szCs w:val="24"/>
        </w:rPr>
        <w:t>Building Act 2011, s96(3) and s127(6)(A)</w:t>
      </w:r>
    </w:p>
    <w:p w14:paraId="495D372F" w14:textId="77777777" w:rsidR="0021128A" w:rsidRPr="008E3866" w:rsidRDefault="0021128A" w:rsidP="009532D1">
      <w:pPr>
        <w:jc w:val="left"/>
        <w:rPr>
          <w:szCs w:val="24"/>
        </w:rPr>
      </w:pPr>
    </w:p>
    <w:p w14:paraId="4623F91F" w14:textId="0E809F9D" w:rsidR="0021128A" w:rsidRPr="008E3866" w:rsidRDefault="0021128A" w:rsidP="009532D1">
      <w:pPr>
        <w:jc w:val="left"/>
        <w:rPr>
          <w:szCs w:val="24"/>
        </w:rPr>
      </w:pPr>
      <w:r w:rsidRPr="008E3866">
        <w:rPr>
          <w:b/>
          <w:szCs w:val="24"/>
        </w:rPr>
        <w:t>SUB-DELEGATE/S:</w:t>
      </w:r>
    </w:p>
    <w:p w14:paraId="6C846833" w14:textId="4B8C5221" w:rsidR="00227010" w:rsidRDefault="00227010">
      <w:pPr>
        <w:jc w:val="left"/>
        <w:rPr>
          <w:szCs w:val="24"/>
        </w:rPr>
      </w:pPr>
      <w:r w:rsidRPr="002034B8">
        <w:rPr>
          <w:i/>
          <w:iCs/>
          <w:sz w:val="20"/>
        </w:rPr>
        <w:t>Appointed by the CEO</w:t>
      </w:r>
    </w:p>
    <w:p w14:paraId="118E114C" w14:textId="77777777" w:rsidR="00F84299" w:rsidRDefault="00F84299" w:rsidP="009532D1">
      <w:pPr>
        <w:jc w:val="left"/>
        <w:rPr>
          <w:szCs w:val="24"/>
        </w:rPr>
      </w:pPr>
    </w:p>
    <w:p w14:paraId="12851D1F" w14:textId="37404603" w:rsidR="00F72F5C" w:rsidRDefault="00F72F5C" w:rsidP="009532D1">
      <w:pPr>
        <w:jc w:val="left"/>
        <w:rPr>
          <w:szCs w:val="24"/>
        </w:rPr>
      </w:pPr>
      <w:r>
        <w:rPr>
          <w:szCs w:val="24"/>
        </w:rPr>
        <w:t xml:space="preserve">Head of Development and </w:t>
      </w:r>
      <w:r w:rsidR="00E17FF4">
        <w:rPr>
          <w:szCs w:val="24"/>
        </w:rPr>
        <w:t>Compliance</w:t>
      </w:r>
    </w:p>
    <w:p w14:paraId="50B2CA4E" w14:textId="62F5C40E" w:rsidR="00F72F5C" w:rsidRDefault="00F72F5C" w:rsidP="009532D1">
      <w:pPr>
        <w:jc w:val="left"/>
        <w:rPr>
          <w:szCs w:val="24"/>
        </w:rPr>
      </w:pPr>
      <w:r>
        <w:rPr>
          <w:szCs w:val="24"/>
        </w:rPr>
        <w:t xml:space="preserve">Manager, Public </w:t>
      </w:r>
      <w:proofErr w:type="gramStart"/>
      <w:r>
        <w:rPr>
          <w:szCs w:val="24"/>
        </w:rPr>
        <w:t>Health</w:t>
      </w:r>
      <w:proofErr w:type="gramEnd"/>
      <w:r>
        <w:rPr>
          <w:szCs w:val="24"/>
        </w:rPr>
        <w:t xml:space="preserve"> and Building Services</w:t>
      </w:r>
    </w:p>
    <w:p w14:paraId="68D4B0B2" w14:textId="49C63AB3" w:rsidR="0021128A" w:rsidRDefault="0021128A" w:rsidP="009532D1">
      <w:pPr>
        <w:jc w:val="left"/>
        <w:rPr>
          <w:szCs w:val="24"/>
        </w:rPr>
      </w:pPr>
      <w:r w:rsidRPr="008E3866">
        <w:rPr>
          <w:szCs w:val="24"/>
        </w:rPr>
        <w:t xml:space="preserve">Manager, Building </w:t>
      </w:r>
    </w:p>
    <w:p w14:paraId="6CE05017" w14:textId="77777777" w:rsidR="00F72F5C" w:rsidRDefault="00F72F5C" w:rsidP="009532D1">
      <w:pPr>
        <w:jc w:val="left"/>
        <w:rPr>
          <w:szCs w:val="24"/>
        </w:rPr>
      </w:pPr>
      <w:r>
        <w:rPr>
          <w:szCs w:val="24"/>
        </w:rPr>
        <w:t>Manager, Development Services</w:t>
      </w:r>
    </w:p>
    <w:p w14:paraId="71728B96" w14:textId="77777777" w:rsidR="00F72F5C" w:rsidRDefault="00F72F5C" w:rsidP="009532D1">
      <w:pPr>
        <w:jc w:val="left"/>
        <w:rPr>
          <w:szCs w:val="24"/>
        </w:rPr>
      </w:pPr>
      <w:r>
        <w:rPr>
          <w:szCs w:val="24"/>
        </w:rPr>
        <w:t>Coordinator Development Compliance</w:t>
      </w:r>
    </w:p>
    <w:p w14:paraId="276C75F7" w14:textId="1ECD605E" w:rsidR="00811C04" w:rsidRDefault="00811C04">
      <w:pPr>
        <w:jc w:val="left"/>
        <w:rPr>
          <w:szCs w:val="24"/>
        </w:rPr>
      </w:pPr>
    </w:p>
    <w:p w14:paraId="47F6AE92" w14:textId="5D93FF43" w:rsidR="00FF1436" w:rsidRDefault="00FF1436">
      <w:pPr>
        <w:jc w:val="left"/>
        <w:rPr>
          <w:szCs w:val="24"/>
        </w:rPr>
      </w:pPr>
      <w:r>
        <w:rPr>
          <w:szCs w:val="24"/>
        </w:rPr>
        <w:br w:type="page"/>
      </w:r>
    </w:p>
    <w:p w14:paraId="11B4A095" w14:textId="77777777" w:rsidR="00FF1436" w:rsidRDefault="00FF1436">
      <w:pPr>
        <w:jc w:val="left"/>
        <w:rPr>
          <w:szCs w:val="24"/>
        </w:rPr>
      </w:pPr>
    </w:p>
    <w:tbl>
      <w:tblPr>
        <w:tblpPr w:leftFromText="180" w:rightFromText="180" w:vertAnchor="text" w:horzAnchor="margin" w:tblpY="166"/>
        <w:tblW w:w="901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4428"/>
        <w:gridCol w:w="4590"/>
      </w:tblGrid>
      <w:tr w:rsidR="00811C04" w:rsidRPr="008E3866" w14:paraId="78320A96" w14:textId="77777777" w:rsidTr="00811C04">
        <w:tc>
          <w:tcPr>
            <w:tcW w:w="4428" w:type="dxa"/>
          </w:tcPr>
          <w:p w14:paraId="7DE4F84B" w14:textId="77777777" w:rsidR="00811C04" w:rsidRPr="008E3866" w:rsidRDefault="00811C04" w:rsidP="00811C04">
            <w:pPr>
              <w:jc w:val="left"/>
              <w:rPr>
                <w:b/>
                <w:szCs w:val="24"/>
              </w:rPr>
            </w:pPr>
            <w:r w:rsidRPr="008E3866">
              <w:rPr>
                <w:b/>
                <w:szCs w:val="24"/>
              </w:rPr>
              <w:t>DIVISION:</w:t>
            </w:r>
          </w:p>
        </w:tc>
        <w:tc>
          <w:tcPr>
            <w:tcW w:w="4590" w:type="dxa"/>
          </w:tcPr>
          <w:p w14:paraId="541657C5" w14:textId="77777777" w:rsidR="00811C04" w:rsidRPr="008E3866" w:rsidRDefault="00811C04" w:rsidP="00811C04">
            <w:pPr>
              <w:jc w:val="left"/>
              <w:rPr>
                <w:szCs w:val="24"/>
              </w:rPr>
            </w:pPr>
            <w:r w:rsidRPr="008E3866">
              <w:rPr>
                <w:szCs w:val="24"/>
              </w:rPr>
              <w:t>Built and Natural Environment</w:t>
            </w:r>
          </w:p>
        </w:tc>
      </w:tr>
      <w:tr w:rsidR="00811C04" w:rsidRPr="008E3866" w14:paraId="46E9CB2C" w14:textId="77777777" w:rsidTr="00811C04">
        <w:tc>
          <w:tcPr>
            <w:tcW w:w="4428" w:type="dxa"/>
          </w:tcPr>
          <w:p w14:paraId="32CD1D85" w14:textId="77777777" w:rsidR="00811C04" w:rsidRPr="008E3866" w:rsidRDefault="00811C04" w:rsidP="00811C04">
            <w:pPr>
              <w:jc w:val="left"/>
              <w:rPr>
                <w:b/>
                <w:szCs w:val="24"/>
              </w:rPr>
            </w:pPr>
            <w:r w:rsidRPr="008E3866">
              <w:rPr>
                <w:b/>
                <w:szCs w:val="24"/>
              </w:rPr>
              <w:t>BUSINESS UNIT:</w:t>
            </w:r>
          </w:p>
        </w:tc>
        <w:tc>
          <w:tcPr>
            <w:tcW w:w="4590" w:type="dxa"/>
          </w:tcPr>
          <w:p w14:paraId="01F24911" w14:textId="77777777" w:rsidR="00811C04" w:rsidRPr="008E3866" w:rsidRDefault="00811C04" w:rsidP="00811C04">
            <w:pPr>
              <w:jc w:val="left"/>
              <w:rPr>
                <w:szCs w:val="24"/>
              </w:rPr>
            </w:pPr>
            <w:r w:rsidRPr="008E3866">
              <w:rPr>
                <w:szCs w:val="24"/>
              </w:rPr>
              <w:t>Development and Compliance</w:t>
            </w:r>
          </w:p>
        </w:tc>
      </w:tr>
      <w:tr w:rsidR="00811C04" w:rsidRPr="008E3866" w14:paraId="666744CC" w14:textId="77777777" w:rsidTr="00811C04">
        <w:tc>
          <w:tcPr>
            <w:tcW w:w="4428" w:type="dxa"/>
          </w:tcPr>
          <w:p w14:paraId="12242118" w14:textId="77777777" w:rsidR="00811C04" w:rsidRPr="008E3866" w:rsidRDefault="00811C04" w:rsidP="00811C04">
            <w:pPr>
              <w:jc w:val="left"/>
              <w:rPr>
                <w:b/>
                <w:szCs w:val="24"/>
              </w:rPr>
            </w:pPr>
            <w:r w:rsidRPr="008E3866">
              <w:rPr>
                <w:b/>
                <w:szCs w:val="24"/>
              </w:rPr>
              <w:t>SERVICE UNIT:</w:t>
            </w:r>
          </w:p>
        </w:tc>
        <w:tc>
          <w:tcPr>
            <w:tcW w:w="4590" w:type="dxa"/>
          </w:tcPr>
          <w:p w14:paraId="0F16527D" w14:textId="77777777" w:rsidR="00811C04" w:rsidRPr="008E3866" w:rsidRDefault="00811C04" w:rsidP="00811C04">
            <w:pPr>
              <w:jc w:val="left"/>
              <w:rPr>
                <w:szCs w:val="24"/>
              </w:rPr>
            </w:pPr>
            <w:r>
              <w:rPr>
                <w:szCs w:val="24"/>
              </w:rPr>
              <w:t>Public Health and Building</w:t>
            </w:r>
            <w:r w:rsidRPr="008E3866">
              <w:rPr>
                <w:szCs w:val="24"/>
              </w:rPr>
              <w:t xml:space="preserve"> Services</w:t>
            </w:r>
          </w:p>
        </w:tc>
      </w:tr>
      <w:tr w:rsidR="00811C04" w:rsidRPr="008E3866" w14:paraId="0E218047" w14:textId="77777777" w:rsidTr="00811C04">
        <w:tc>
          <w:tcPr>
            <w:tcW w:w="4428" w:type="dxa"/>
          </w:tcPr>
          <w:p w14:paraId="22C73993" w14:textId="77777777" w:rsidR="00811C04" w:rsidRPr="008E3866" w:rsidRDefault="00811C04" w:rsidP="00811C04">
            <w:pPr>
              <w:jc w:val="left"/>
              <w:rPr>
                <w:b/>
                <w:szCs w:val="24"/>
              </w:rPr>
            </w:pPr>
            <w:r w:rsidRPr="008E3866">
              <w:rPr>
                <w:b/>
                <w:szCs w:val="24"/>
              </w:rPr>
              <w:t>DATE FIRST ADOPTED:</w:t>
            </w:r>
          </w:p>
        </w:tc>
        <w:tc>
          <w:tcPr>
            <w:tcW w:w="4590" w:type="dxa"/>
          </w:tcPr>
          <w:p w14:paraId="4FF892B8" w14:textId="77777777" w:rsidR="00811C04" w:rsidRPr="008E3866" w:rsidRDefault="00811C04" w:rsidP="00811C04">
            <w:pPr>
              <w:jc w:val="left"/>
              <w:rPr>
                <w:szCs w:val="24"/>
              </w:rPr>
            </w:pPr>
            <w:r w:rsidRPr="008E3866">
              <w:rPr>
                <w:szCs w:val="24"/>
              </w:rPr>
              <w:t>14 February 2013</w:t>
            </w:r>
          </w:p>
        </w:tc>
      </w:tr>
      <w:tr w:rsidR="00811C04" w:rsidRPr="008E3866" w14:paraId="6DF25EF8" w14:textId="77777777" w:rsidTr="00811C04">
        <w:tc>
          <w:tcPr>
            <w:tcW w:w="4428" w:type="dxa"/>
          </w:tcPr>
          <w:p w14:paraId="3642D8B1" w14:textId="77777777" w:rsidR="00811C04" w:rsidRPr="008E3866" w:rsidRDefault="00811C04" w:rsidP="00811C04">
            <w:pPr>
              <w:jc w:val="left"/>
              <w:rPr>
                <w:b/>
                <w:szCs w:val="24"/>
              </w:rPr>
            </w:pPr>
            <w:r w:rsidRPr="008E3866">
              <w:rPr>
                <w:b/>
                <w:szCs w:val="24"/>
              </w:rPr>
              <w:t>DATE LAST REVIEWED:</w:t>
            </w:r>
          </w:p>
        </w:tc>
        <w:tc>
          <w:tcPr>
            <w:tcW w:w="4590" w:type="dxa"/>
          </w:tcPr>
          <w:p w14:paraId="3D7FE148" w14:textId="77777777" w:rsidR="00811C04" w:rsidRPr="008E3866" w:rsidRDefault="00811C04" w:rsidP="00811C04">
            <w:pPr>
              <w:jc w:val="left"/>
              <w:rPr>
                <w:szCs w:val="24"/>
              </w:rPr>
            </w:pPr>
            <w:r>
              <w:rPr>
                <w:szCs w:val="24"/>
              </w:rPr>
              <w:t>11 May 2023</w:t>
            </w:r>
          </w:p>
        </w:tc>
      </w:tr>
      <w:tr w:rsidR="00811C04" w:rsidRPr="008E3866" w14:paraId="64D3C2FA" w14:textId="77777777" w:rsidTr="00811C04">
        <w:tc>
          <w:tcPr>
            <w:tcW w:w="4428" w:type="dxa"/>
          </w:tcPr>
          <w:p w14:paraId="06324BCE" w14:textId="77777777" w:rsidR="00811C04" w:rsidRPr="008E3866" w:rsidRDefault="00811C04" w:rsidP="00811C04">
            <w:pPr>
              <w:jc w:val="left"/>
              <w:rPr>
                <w:b/>
                <w:szCs w:val="24"/>
              </w:rPr>
            </w:pPr>
            <w:r w:rsidRPr="008E3866">
              <w:rPr>
                <w:b/>
                <w:szCs w:val="24"/>
              </w:rPr>
              <w:t>VERSION NO.</w:t>
            </w:r>
          </w:p>
        </w:tc>
        <w:tc>
          <w:tcPr>
            <w:tcW w:w="4590" w:type="dxa"/>
          </w:tcPr>
          <w:p w14:paraId="5292CD1D" w14:textId="77777777" w:rsidR="00811C04" w:rsidRPr="008E3866" w:rsidRDefault="00811C04" w:rsidP="00811C04">
            <w:pPr>
              <w:jc w:val="left"/>
              <w:rPr>
                <w:szCs w:val="24"/>
              </w:rPr>
            </w:pPr>
            <w:r>
              <w:rPr>
                <w:szCs w:val="24"/>
              </w:rPr>
              <w:t>9</w:t>
            </w:r>
          </w:p>
        </w:tc>
      </w:tr>
    </w:tbl>
    <w:p w14:paraId="25353671" w14:textId="57E17C8E" w:rsidR="00F72F5C" w:rsidRDefault="00F72F5C" w:rsidP="009532D1">
      <w:pPr>
        <w:jc w:val="left"/>
        <w:rPr>
          <w:szCs w:val="24"/>
        </w:rPr>
      </w:pPr>
    </w:p>
    <w:p w14:paraId="007427BC" w14:textId="2E1E82D2" w:rsidR="00811C04" w:rsidRDefault="00811C04" w:rsidP="009532D1">
      <w:pPr>
        <w:jc w:val="left"/>
        <w:rPr>
          <w:szCs w:val="24"/>
        </w:rPr>
      </w:pPr>
    </w:p>
    <w:p w14:paraId="638D74D3" w14:textId="33EC57AE" w:rsidR="00811C04" w:rsidRDefault="00811C04">
      <w:pPr>
        <w:jc w:val="left"/>
        <w:rPr>
          <w:szCs w:val="24"/>
        </w:rPr>
      </w:pPr>
      <w:r>
        <w:rPr>
          <w:szCs w:val="24"/>
        </w:rPr>
        <w:br w:type="page"/>
      </w:r>
    </w:p>
    <w:p w14:paraId="3AEDEE8C" w14:textId="31571ACE" w:rsidR="00F65AA8" w:rsidRDefault="002034B8" w:rsidP="00866BB2">
      <w:pPr>
        <w:pStyle w:val="Head3"/>
        <w:tabs>
          <w:tab w:val="clear" w:pos="851"/>
          <w:tab w:val="left" w:pos="720"/>
        </w:tabs>
        <w:ind w:left="720" w:hanging="720"/>
      </w:pPr>
      <w:bookmarkStart w:id="571" w:name="_Toc136009772"/>
      <w:bookmarkStart w:id="572" w:name="_Toc138335425"/>
      <w:r w:rsidRPr="002034B8">
        <w:lastRenderedPageBreak/>
        <w:t>7.1.2</w:t>
      </w:r>
      <w:r w:rsidRPr="002034B8">
        <w:tab/>
      </w:r>
      <w:r w:rsidR="00866BB2" w:rsidRPr="002034B8">
        <w:t xml:space="preserve">Approve </w:t>
      </w:r>
      <w:r w:rsidR="00866BB2">
        <w:t>o</w:t>
      </w:r>
      <w:r w:rsidR="00866BB2" w:rsidRPr="002034B8">
        <w:t>r Refuse Building Permit</w:t>
      </w:r>
      <w:bookmarkEnd w:id="571"/>
      <w:bookmarkEnd w:id="572"/>
    </w:p>
    <w:p w14:paraId="21564B5F" w14:textId="77777777" w:rsidR="00866BB2" w:rsidRPr="002034B8" w:rsidRDefault="00866BB2" w:rsidP="00866BB2">
      <w:pPr>
        <w:pStyle w:val="Head3"/>
        <w:tabs>
          <w:tab w:val="clear" w:pos="851"/>
          <w:tab w:val="left" w:pos="720"/>
        </w:tabs>
        <w:ind w:left="720" w:hanging="720"/>
      </w:pPr>
    </w:p>
    <w:p w14:paraId="4762737E" w14:textId="6D19AC0B" w:rsidR="00F65AA8" w:rsidRPr="008E3866" w:rsidRDefault="2E5D23AC" w:rsidP="14A73A35">
      <w:pPr>
        <w:jc w:val="left"/>
        <w:rPr>
          <w:b/>
          <w:bCs/>
        </w:rPr>
      </w:pPr>
      <w:r w:rsidRPr="14A73A35">
        <w:rPr>
          <w:b/>
          <w:bCs/>
        </w:rPr>
        <w:t>POWER</w:t>
      </w:r>
      <w:r w:rsidR="00F65AA8" w:rsidRPr="14A73A35">
        <w:rPr>
          <w:b/>
          <w:bCs/>
        </w:rPr>
        <w:t xml:space="preserve"> DELEGATED:</w:t>
      </w:r>
    </w:p>
    <w:p w14:paraId="26F57487" w14:textId="77777777" w:rsidR="00F65AA8" w:rsidRPr="008E3866" w:rsidRDefault="00F65AA8" w:rsidP="009532D1">
      <w:pPr>
        <w:jc w:val="left"/>
        <w:rPr>
          <w:szCs w:val="24"/>
        </w:rPr>
      </w:pPr>
    </w:p>
    <w:p w14:paraId="31842B05" w14:textId="77777777" w:rsidR="00F65AA8" w:rsidRPr="008E3866" w:rsidRDefault="00F65AA8" w:rsidP="009532D1">
      <w:pPr>
        <w:jc w:val="left"/>
        <w:rPr>
          <w:szCs w:val="24"/>
        </w:rPr>
      </w:pPr>
      <w:r w:rsidRPr="008E3866">
        <w:rPr>
          <w:szCs w:val="24"/>
        </w:rPr>
        <w:t xml:space="preserve">The authority to approve or refuse to approve building plans, specifications, Building Permit and Certificate of Design Compliance as prescribed by s20 of the </w:t>
      </w:r>
      <w:r w:rsidRPr="002034B8">
        <w:rPr>
          <w:i/>
          <w:iCs/>
          <w:szCs w:val="24"/>
        </w:rPr>
        <w:t>Building Act 2011</w:t>
      </w:r>
      <w:r w:rsidRPr="008E3866">
        <w:rPr>
          <w:szCs w:val="24"/>
        </w:rPr>
        <w:t>.</w:t>
      </w:r>
    </w:p>
    <w:p w14:paraId="36733FB3" w14:textId="77777777" w:rsidR="00F65AA8" w:rsidRPr="008E3866" w:rsidRDefault="00F65AA8" w:rsidP="009532D1">
      <w:pPr>
        <w:jc w:val="left"/>
        <w:rPr>
          <w:szCs w:val="24"/>
        </w:rPr>
      </w:pPr>
    </w:p>
    <w:p w14:paraId="7E5F8A8B" w14:textId="66442497" w:rsidR="00F65AA8" w:rsidRDefault="00F65AA8" w:rsidP="009532D1">
      <w:pPr>
        <w:jc w:val="left"/>
        <w:rPr>
          <w:szCs w:val="24"/>
        </w:rPr>
      </w:pPr>
      <w:r w:rsidRPr="008E3866">
        <w:rPr>
          <w:szCs w:val="24"/>
        </w:rPr>
        <w:t xml:space="preserve">The authority to approve or refuse to approve building(s) or Incidental Structures as prescribed by s20 of the </w:t>
      </w:r>
      <w:r w:rsidRPr="002034B8">
        <w:rPr>
          <w:i/>
          <w:iCs/>
          <w:szCs w:val="24"/>
        </w:rPr>
        <w:t>Building Act 2011</w:t>
      </w:r>
      <w:r w:rsidRPr="008E3866">
        <w:rPr>
          <w:szCs w:val="24"/>
        </w:rPr>
        <w:t>.</w:t>
      </w:r>
    </w:p>
    <w:p w14:paraId="08D2C78A" w14:textId="77777777" w:rsidR="005721DF" w:rsidRPr="00097ACC" w:rsidRDefault="005721DF" w:rsidP="009532D1">
      <w:pPr>
        <w:jc w:val="left"/>
        <w:rPr>
          <w:szCs w:val="24"/>
        </w:rPr>
      </w:pPr>
    </w:p>
    <w:p w14:paraId="41FC844F" w14:textId="77777777" w:rsidR="005721DF" w:rsidRPr="009438C1" w:rsidRDefault="005721DF" w:rsidP="005721DF">
      <w:pPr>
        <w:rPr>
          <w:szCs w:val="24"/>
        </w:rPr>
      </w:pPr>
      <w:r w:rsidRPr="009438C1">
        <w:rPr>
          <w:i/>
          <w:szCs w:val="24"/>
        </w:rPr>
        <w:t>Building Act 2011</w:t>
      </w:r>
      <w:r w:rsidRPr="009438C1">
        <w:rPr>
          <w:szCs w:val="24"/>
        </w:rPr>
        <w:t>:</w:t>
      </w:r>
    </w:p>
    <w:p w14:paraId="0F6C915C" w14:textId="77777777" w:rsidR="005721DF" w:rsidRPr="009438C1" w:rsidRDefault="005721DF" w:rsidP="009438C1">
      <w:pPr>
        <w:rPr>
          <w:szCs w:val="24"/>
        </w:rPr>
      </w:pPr>
      <w:r w:rsidRPr="009438C1">
        <w:rPr>
          <w:szCs w:val="24"/>
        </w:rPr>
        <w:t>s.18 Further Information</w:t>
      </w:r>
    </w:p>
    <w:p w14:paraId="531134E9" w14:textId="278B7899" w:rsidR="005721DF" w:rsidRPr="009438C1" w:rsidRDefault="005721DF" w:rsidP="009438C1">
      <w:pPr>
        <w:rPr>
          <w:szCs w:val="24"/>
        </w:rPr>
      </w:pPr>
      <w:r>
        <w:rPr>
          <w:szCs w:val="24"/>
        </w:rPr>
        <w:t>s</w:t>
      </w:r>
      <w:r w:rsidRPr="009438C1">
        <w:rPr>
          <w:szCs w:val="24"/>
        </w:rPr>
        <w:t>.20 Grant of building permit</w:t>
      </w:r>
    </w:p>
    <w:p w14:paraId="5627BB37" w14:textId="77777777" w:rsidR="005721DF" w:rsidRPr="009438C1" w:rsidRDefault="005721DF" w:rsidP="009438C1">
      <w:pPr>
        <w:rPr>
          <w:szCs w:val="24"/>
        </w:rPr>
      </w:pPr>
      <w:r w:rsidRPr="009438C1">
        <w:rPr>
          <w:szCs w:val="24"/>
        </w:rPr>
        <w:t>s.22 Further grounds for not granting an application</w:t>
      </w:r>
    </w:p>
    <w:p w14:paraId="13A2CAE7" w14:textId="326A1F9E" w:rsidR="005721DF" w:rsidRDefault="005721DF" w:rsidP="009438C1">
      <w:pPr>
        <w:rPr>
          <w:szCs w:val="24"/>
        </w:rPr>
      </w:pPr>
      <w:r w:rsidRPr="009438C1">
        <w:rPr>
          <w:szCs w:val="24"/>
        </w:rPr>
        <w:t>s.27(1) and (3) Impose Conditions on Permit</w:t>
      </w:r>
    </w:p>
    <w:p w14:paraId="2C4BC299" w14:textId="77777777" w:rsidR="00811C04" w:rsidRPr="009438C1" w:rsidRDefault="00811C04" w:rsidP="009438C1">
      <w:pPr>
        <w:rPr>
          <w:szCs w:val="24"/>
        </w:rPr>
      </w:pPr>
    </w:p>
    <w:p w14:paraId="674EB8B6" w14:textId="77777777" w:rsidR="005721DF" w:rsidRPr="009438C1" w:rsidRDefault="005721DF" w:rsidP="005721DF">
      <w:pPr>
        <w:ind w:left="403" w:hanging="403"/>
        <w:rPr>
          <w:i/>
          <w:szCs w:val="24"/>
        </w:rPr>
      </w:pPr>
      <w:r w:rsidRPr="009438C1">
        <w:rPr>
          <w:i/>
          <w:szCs w:val="24"/>
        </w:rPr>
        <w:t>Building Regulations 2012:</w:t>
      </w:r>
    </w:p>
    <w:p w14:paraId="5211122E" w14:textId="77777777" w:rsidR="005721DF" w:rsidRPr="009438C1" w:rsidRDefault="005721DF" w:rsidP="009438C1">
      <w:pPr>
        <w:rPr>
          <w:szCs w:val="24"/>
        </w:rPr>
      </w:pPr>
      <w:r w:rsidRPr="009438C1">
        <w:rPr>
          <w:szCs w:val="24"/>
        </w:rPr>
        <w:t>r.23 Application to extend time during which permit has effect (s.32)</w:t>
      </w:r>
    </w:p>
    <w:p w14:paraId="73F35669" w14:textId="77777777" w:rsidR="005721DF" w:rsidRPr="009438C1" w:rsidRDefault="005721DF" w:rsidP="009438C1">
      <w:pPr>
        <w:rPr>
          <w:szCs w:val="24"/>
        </w:rPr>
      </w:pPr>
      <w:r w:rsidRPr="009438C1">
        <w:rPr>
          <w:szCs w:val="24"/>
        </w:rPr>
        <w:t>r.24 Extension of time during which permit has effect (s.32(3))</w:t>
      </w:r>
    </w:p>
    <w:p w14:paraId="3252F281" w14:textId="5946E2F8" w:rsidR="00F65AA8" w:rsidRPr="00097ACC" w:rsidRDefault="005721DF" w:rsidP="005721DF">
      <w:pPr>
        <w:jc w:val="left"/>
        <w:rPr>
          <w:szCs w:val="24"/>
        </w:rPr>
      </w:pPr>
      <w:r w:rsidRPr="009438C1">
        <w:rPr>
          <w:szCs w:val="24"/>
        </w:rPr>
        <w:t>r.26 Approval of new responsible person (s.35(c))</w:t>
      </w:r>
    </w:p>
    <w:p w14:paraId="4F8F28A2" w14:textId="77777777" w:rsidR="005721DF" w:rsidRDefault="005721DF" w:rsidP="00B67C09">
      <w:pPr>
        <w:jc w:val="left"/>
        <w:rPr>
          <w:b/>
          <w:szCs w:val="24"/>
        </w:rPr>
      </w:pPr>
    </w:p>
    <w:p w14:paraId="2C5FF660" w14:textId="2C9E4A25" w:rsidR="00B67C09" w:rsidRPr="008E3866" w:rsidRDefault="00B67C09" w:rsidP="00B67C09">
      <w:pPr>
        <w:jc w:val="left"/>
        <w:rPr>
          <w:b/>
          <w:szCs w:val="24"/>
        </w:rPr>
      </w:pPr>
      <w:r w:rsidRPr="008E3866">
        <w:rPr>
          <w:b/>
          <w:szCs w:val="24"/>
        </w:rPr>
        <w:t>DELEGATE:</w:t>
      </w:r>
    </w:p>
    <w:p w14:paraId="787B86EE" w14:textId="77777777" w:rsidR="00B67C09" w:rsidRPr="008E3866" w:rsidRDefault="00B67C09" w:rsidP="00B67C09">
      <w:pPr>
        <w:jc w:val="left"/>
        <w:rPr>
          <w:szCs w:val="24"/>
        </w:rPr>
      </w:pPr>
    </w:p>
    <w:p w14:paraId="35F4524C" w14:textId="77777777" w:rsidR="00B67C09" w:rsidRPr="008E3866" w:rsidRDefault="00B67C09" w:rsidP="00B67C09">
      <w:pPr>
        <w:jc w:val="left"/>
        <w:rPr>
          <w:szCs w:val="24"/>
        </w:rPr>
      </w:pPr>
      <w:r w:rsidRPr="008E3866">
        <w:rPr>
          <w:szCs w:val="24"/>
        </w:rPr>
        <w:t>C</w:t>
      </w:r>
      <w:r>
        <w:rPr>
          <w:szCs w:val="24"/>
        </w:rPr>
        <w:t xml:space="preserve">hief </w:t>
      </w:r>
      <w:r w:rsidRPr="008E3866">
        <w:rPr>
          <w:szCs w:val="24"/>
        </w:rPr>
        <w:t>E</w:t>
      </w:r>
      <w:r>
        <w:rPr>
          <w:szCs w:val="24"/>
        </w:rPr>
        <w:t xml:space="preserve">xecutive </w:t>
      </w:r>
      <w:r w:rsidRPr="008E3866">
        <w:rPr>
          <w:szCs w:val="24"/>
        </w:rPr>
        <w:t>O</w:t>
      </w:r>
      <w:r>
        <w:rPr>
          <w:szCs w:val="24"/>
        </w:rPr>
        <w:t>fficer</w:t>
      </w:r>
    </w:p>
    <w:p w14:paraId="7905EE92" w14:textId="77777777" w:rsidR="00B67C09" w:rsidRPr="008E3866" w:rsidRDefault="00B67C09">
      <w:pPr>
        <w:jc w:val="left"/>
        <w:rPr>
          <w:b/>
          <w:szCs w:val="24"/>
        </w:rPr>
      </w:pPr>
    </w:p>
    <w:p w14:paraId="332E0A04" w14:textId="66F1311D" w:rsidR="00F65AA8" w:rsidRPr="008E3866" w:rsidRDefault="00F65AA8" w:rsidP="009532D1">
      <w:pPr>
        <w:jc w:val="left"/>
        <w:rPr>
          <w:b/>
          <w:szCs w:val="24"/>
        </w:rPr>
      </w:pPr>
      <w:r w:rsidRPr="008E3866">
        <w:rPr>
          <w:b/>
          <w:szCs w:val="24"/>
        </w:rPr>
        <w:t>CONDITIONS:</w:t>
      </w:r>
    </w:p>
    <w:p w14:paraId="08431C6A" w14:textId="77777777" w:rsidR="00F65AA8" w:rsidRPr="008E3866" w:rsidRDefault="00F65AA8" w:rsidP="009532D1">
      <w:pPr>
        <w:jc w:val="left"/>
        <w:rPr>
          <w:szCs w:val="24"/>
        </w:rPr>
      </w:pPr>
    </w:p>
    <w:p w14:paraId="11A5C3A3" w14:textId="77777777" w:rsidR="00F65AA8" w:rsidRPr="008E3866" w:rsidRDefault="00F65AA8" w:rsidP="009532D1">
      <w:pPr>
        <w:ind w:left="720" w:hanging="720"/>
        <w:jc w:val="left"/>
        <w:rPr>
          <w:szCs w:val="24"/>
        </w:rPr>
      </w:pPr>
      <w:r w:rsidRPr="008E3866">
        <w:rPr>
          <w:szCs w:val="24"/>
        </w:rPr>
        <w:t>(1)</w:t>
      </w:r>
      <w:r w:rsidRPr="008E3866">
        <w:rPr>
          <w:szCs w:val="24"/>
        </w:rPr>
        <w:tab/>
        <w:t>All relevant legislation, including Council’s Town Planning Scheme No.3.</w:t>
      </w:r>
    </w:p>
    <w:p w14:paraId="1F4EEF60" w14:textId="77777777" w:rsidR="00F65AA8" w:rsidRPr="008E3866" w:rsidRDefault="00F65AA8" w:rsidP="009532D1">
      <w:pPr>
        <w:ind w:left="720" w:hanging="720"/>
        <w:jc w:val="left"/>
        <w:rPr>
          <w:szCs w:val="24"/>
        </w:rPr>
      </w:pPr>
    </w:p>
    <w:p w14:paraId="32420154" w14:textId="77777777" w:rsidR="00F65AA8" w:rsidRPr="008E3866" w:rsidRDefault="00F65AA8" w:rsidP="009532D1">
      <w:pPr>
        <w:ind w:left="720" w:hanging="720"/>
        <w:jc w:val="left"/>
        <w:rPr>
          <w:szCs w:val="24"/>
        </w:rPr>
      </w:pPr>
      <w:r w:rsidRPr="008E3866">
        <w:rPr>
          <w:szCs w:val="24"/>
        </w:rPr>
        <w:t>(2)</w:t>
      </w:r>
      <w:r w:rsidRPr="008E3866">
        <w:rPr>
          <w:szCs w:val="24"/>
        </w:rPr>
        <w:tab/>
        <w:t xml:space="preserve">All delegates have the authority to deal with such matters relevant to this declaration and restricted to </w:t>
      </w:r>
      <w:r w:rsidRPr="008E3866">
        <w:rPr>
          <w:rFonts w:cs="Arial"/>
          <w:szCs w:val="24"/>
        </w:rPr>
        <w:t xml:space="preserve">the City’s expectations of their skills and qualifications </w:t>
      </w:r>
      <w:proofErr w:type="gramStart"/>
      <w:r w:rsidRPr="008E3866">
        <w:rPr>
          <w:rFonts w:cs="Arial"/>
          <w:szCs w:val="24"/>
        </w:rPr>
        <w:t>in order to</w:t>
      </w:r>
      <w:proofErr w:type="gramEnd"/>
      <w:r w:rsidRPr="008E3866">
        <w:rPr>
          <w:rFonts w:cs="Arial"/>
          <w:szCs w:val="24"/>
        </w:rPr>
        <w:t xml:space="preserve"> be able to perform the required duties.</w:t>
      </w:r>
    </w:p>
    <w:p w14:paraId="2939C9FC" w14:textId="77777777" w:rsidR="00F65AA8" w:rsidRPr="008E3866" w:rsidRDefault="00F65AA8" w:rsidP="009532D1">
      <w:pPr>
        <w:ind w:left="1440" w:hanging="720"/>
        <w:jc w:val="left"/>
        <w:rPr>
          <w:szCs w:val="24"/>
        </w:rPr>
      </w:pPr>
    </w:p>
    <w:p w14:paraId="243C6BB3" w14:textId="2A50EBC7" w:rsidR="00B67C09" w:rsidRDefault="008A08B7" w:rsidP="009532D1">
      <w:pPr>
        <w:jc w:val="left"/>
        <w:rPr>
          <w:b/>
          <w:bCs/>
          <w:spacing w:val="-2"/>
          <w:szCs w:val="24"/>
        </w:rPr>
      </w:pPr>
      <w:r w:rsidRPr="008E3866" w:rsidDel="00783D61">
        <w:rPr>
          <w:spacing w:val="-2"/>
          <w:szCs w:val="24"/>
        </w:rPr>
        <w:t xml:space="preserve"> </w:t>
      </w:r>
      <w:r>
        <w:rPr>
          <w:b/>
          <w:bCs/>
          <w:spacing w:val="-2"/>
          <w:szCs w:val="24"/>
        </w:rPr>
        <w:t>POWER TO DELEGATE:</w:t>
      </w:r>
    </w:p>
    <w:p w14:paraId="44292966" w14:textId="77777777" w:rsidR="002034B8" w:rsidRDefault="002034B8" w:rsidP="00D761BC">
      <w:pPr>
        <w:rPr>
          <w:i/>
          <w:szCs w:val="24"/>
        </w:rPr>
      </w:pPr>
    </w:p>
    <w:p w14:paraId="6C8AD82C" w14:textId="05E52E2D" w:rsidR="00D761BC" w:rsidRPr="009438C1" w:rsidRDefault="00D761BC" w:rsidP="00D761BC">
      <w:pPr>
        <w:rPr>
          <w:i/>
          <w:szCs w:val="24"/>
        </w:rPr>
      </w:pPr>
      <w:r w:rsidRPr="009438C1">
        <w:rPr>
          <w:i/>
          <w:szCs w:val="24"/>
        </w:rPr>
        <w:t>Building Act 2011:</w:t>
      </w:r>
    </w:p>
    <w:p w14:paraId="25940819" w14:textId="77777777" w:rsidR="00D761BC" w:rsidRDefault="00D761BC" w:rsidP="009438C1">
      <w:pPr>
        <w:rPr>
          <w:sz w:val="18"/>
        </w:rPr>
      </w:pPr>
      <w:r w:rsidRPr="009438C1">
        <w:rPr>
          <w:szCs w:val="24"/>
        </w:rPr>
        <w:t>s.127(1) &amp; (3) Delegation: special permit authorities and local government</w:t>
      </w:r>
    </w:p>
    <w:p w14:paraId="4ECCC1E2" w14:textId="77777777" w:rsidR="00B67C09" w:rsidRPr="008E3866" w:rsidRDefault="00B67C09" w:rsidP="009B46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spacing w:val="-2"/>
          <w:szCs w:val="24"/>
        </w:rPr>
      </w:pPr>
    </w:p>
    <w:p w14:paraId="38A8513E" w14:textId="54B0ACEC" w:rsidR="00F65AA8" w:rsidRPr="008E3866" w:rsidRDefault="00B67C09" w:rsidP="009532D1">
      <w:pPr>
        <w:jc w:val="left"/>
        <w:rPr>
          <w:b/>
          <w:szCs w:val="24"/>
        </w:rPr>
      </w:pPr>
      <w:r>
        <w:rPr>
          <w:b/>
          <w:szCs w:val="24"/>
        </w:rPr>
        <w:t>COMPLIANCE LINKS</w:t>
      </w:r>
      <w:r w:rsidR="00F65AA8" w:rsidRPr="008E3866">
        <w:rPr>
          <w:b/>
          <w:szCs w:val="24"/>
        </w:rPr>
        <w:t>:</w:t>
      </w:r>
    </w:p>
    <w:p w14:paraId="2C418B85" w14:textId="77777777" w:rsidR="00F65AA8" w:rsidRPr="008E3866" w:rsidRDefault="00F65AA8" w:rsidP="009532D1">
      <w:pPr>
        <w:jc w:val="left"/>
        <w:rPr>
          <w:szCs w:val="24"/>
        </w:rPr>
      </w:pPr>
    </w:p>
    <w:p w14:paraId="6992388B" w14:textId="77777777" w:rsidR="00F65AA8" w:rsidRPr="008E3866" w:rsidRDefault="00F65AA8" w:rsidP="009532D1">
      <w:pPr>
        <w:tabs>
          <w:tab w:val="left" w:pos="1080"/>
        </w:tabs>
        <w:jc w:val="left"/>
        <w:rPr>
          <w:szCs w:val="24"/>
        </w:rPr>
      </w:pPr>
      <w:r w:rsidRPr="008E3866">
        <w:rPr>
          <w:szCs w:val="24"/>
        </w:rPr>
        <w:t>Building Act 2011. s127(6)A</w:t>
      </w:r>
    </w:p>
    <w:p w14:paraId="2990146C" w14:textId="1008BCEA" w:rsidR="00811C04" w:rsidRDefault="00811C04">
      <w:pPr>
        <w:jc w:val="left"/>
        <w:rPr>
          <w:szCs w:val="24"/>
        </w:rPr>
      </w:pPr>
      <w:r>
        <w:rPr>
          <w:szCs w:val="24"/>
        </w:rPr>
        <w:br w:type="page"/>
      </w:r>
    </w:p>
    <w:p w14:paraId="75F4A3AE" w14:textId="5BF23407" w:rsidR="00F65AA8" w:rsidRPr="008E3866" w:rsidRDefault="00F65AA8" w:rsidP="009532D1">
      <w:pPr>
        <w:jc w:val="left"/>
        <w:rPr>
          <w:szCs w:val="24"/>
        </w:rPr>
      </w:pPr>
      <w:r w:rsidRPr="008E3866">
        <w:rPr>
          <w:b/>
          <w:szCs w:val="24"/>
        </w:rPr>
        <w:lastRenderedPageBreak/>
        <w:t>SUB-DELEGATE/S:</w:t>
      </w:r>
    </w:p>
    <w:p w14:paraId="3E456562" w14:textId="77777777" w:rsidR="00227010" w:rsidRPr="008E3866" w:rsidRDefault="00227010" w:rsidP="00227010">
      <w:pPr>
        <w:jc w:val="left"/>
        <w:rPr>
          <w:szCs w:val="24"/>
        </w:rPr>
      </w:pPr>
      <w:r w:rsidRPr="002034B8">
        <w:rPr>
          <w:i/>
          <w:iCs/>
          <w:sz w:val="20"/>
        </w:rPr>
        <w:t>Appointed by the CEO</w:t>
      </w:r>
    </w:p>
    <w:p w14:paraId="074F3B45" w14:textId="77777777" w:rsidR="00227010" w:rsidRDefault="00227010">
      <w:pPr>
        <w:jc w:val="left"/>
        <w:rPr>
          <w:szCs w:val="24"/>
        </w:rPr>
      </w:pPr>
    </w:p>
    <w:p w14:paraId="0753D462" w14:textId="655195D9" w:rsidR="00F72F5C" w:rsidRDefault="00F72F5C" w:rsidP="009532D1">
      <w:pPr>
        <w:jc w:val="left"/>
        <w:rPr>
          <w:szCs w:val="24"/>
        </w:rPr>
      </w:pPr>
      <w:r>
        <w:rPr>
          <w:szCs w:val="24"/>
        </w:rPr>
        <w:t xml:space="preserve">Manager, Public </w:t>
      </w:r>
      <w:proofErr w:type="gramStart"/>
      <w:r>
        <w:rPr>
          <w:szCs w:val="24"/>
        </w:rPr>
        <w:t>Health</w:t>
      </w:r>
      <w:proofErr w:type="gramEnd"/>
      <w:r>
        <w:rPr>
          <w:szCs w:val="24"/>
        </w:rPr>
        <w:t xml:space="preserve"> and Building Services</w:t>
      </w:r>
    </w:p>
    <w:p w14:paraId="45383A14" w14:textId="1861A8B6" w:rsidR="00F65AA8" w:rsidRPr="008E3866" w:rsidRDefault="00F65AA8" w:rsidP="009532D1">
      <w:pPr>
        <w:jc w:val="left"/>
        <w:rPr>
          <w:szCs w:val="24"/>
        </w:rPr>
      </w:pPr>
      <w:r w:rsidRPr="008E3866">
        <w:rPr>
          <w:szCs w:val="24"/>
        </w:rPr>
        <w:t>Manager, Building</w:t>
      </w:r>
    </w:p>
    <w:p w14:paraId="1918F273" w14:textId="77777777" w:rsidR="00F65AA8" w:rsidRPr="008E3866" w:rsidRDefault="00F65AA8" w:rsidP="009532D1">
      <w:pPr>
        <w:jc w:val="left"/>
        <w:rPr>
          <w:szCs w:val="24"/>
        </w:rPr>
      </w:pPr>
      <w:r w:rsidRPr="008E3866">
        <w:rPr>
          <w:szCs w:val="24"/>
        </w:rPr>
        <w:t>Senior Building Surveyors</w:t>
      </w:r>
    </w:p>
    <w:p w14:paraId="17119D5C" w14:textId="7F1A2174" w:rsidR="00F65AA8" w:rsidRPr="008E3866" w:rsidRDefault="00F65AA8" w:rsidP="009532D1">
      <w:pPr>
        <w:jc w:val="left"/>
        <w:rPr>
          <w:szCs w:val="24"/>
        </w:rPr>
      </w:pPr>
      <w:r w:rsidRPr="008E3866">
        <w:rPr>
          <w:szCs w:val="24"/>
        </w:rPr>
        <w:t>Building Surveyors (subject to required qualifications and registration with the Western Australian Building Commission as defined in the Building Services (Registration) Act 2011.</w:t>
      </w:r>
      <w:r w:rsidR="00F72F5C">
        <w:rPr>
          <w:szCs w:val="24"/>
        </w:rPr>
        <w:t>)</w:t>
      </w:r>
    </w:p>
    <w:p w14:paraId="19CE9F14" w14:textId="5981358A" w:rsidR="00F65AA8" w:rsidRDefault="00F65AA8" w:rsidP="009532D1">
      <w:pPr>
        <w:jc w:val="left"/>
        <w:rPr>
          <w:szCs w:val="24"/>
        </w:rPr>
      </w:pPr>
    </w:p>
    <w:p w14:paraId="4CEFDEED" w14:textId="2948043D" w:rsidR="00FF1436" w:rsidRDefault="00FF1436" w:rsidP="009532D1">
      <w:pPr>
        <w:jc w:val="left"/>
        <w:rPr>
          <w:szCs w:val="24"/>
        </w:rPr>
      </w:pPr>
    </w:p>
    <w:p w14:paraId="4AD75F57" w14:textId="43717BE0" w:rsidR="00FF1436" w:rsidRDefault="00FF1436" w:rsidP="009532D1">
      <w:pPr>
        <w:jc w:val="left"/>
        <w:rPr>
          <w:szCs w:val="24"/>
        </w:rPr>
      </w:pPr>
    </w:p>
    <w:p w14:paraId="73AA1019" w14:textId="77777777" w:rsidR="00FF1436" w:rsidRDefault="00FF1436" w:rsidP="009532D1">
      <w:pPr>
        <w:jc w:val="left"/>
        <w:rPr>
          <w:szCs w:val="24"/>
        </w:rPr>
      </w:pPr>
    </w:p>
    <w:tbl>
      <w:tblPr>
        <w:tblpPr w:leftFromText="180" w:rightFromText="180" w:vertAnchor="text" w:horzAnchor="margin" w:tblpY="33"/>
        <w:tblW w:w="901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4428"/>
        <w:gridCol w:w="4590"/>
      </w:tblGrid>
      <w:tr w:rsidR="00811C04" w:rsidRPr="008E3866" w14:paraId="15F20745" w14:textId="77777777" w:rsidTr="00811C04">
        <w:tc>
          <w:tcPr>
            <w:tcW w:w="4428" w:type="dxa"/>
          </w:tcPr>
          <w:p w14:paraId="3A3F3A9F" w14:textId="77777777" w:rsidR="00811C04" w:rsidRPr="008E3866" w:rsidRDefault="00811C04" w:rsidP="00811C04">
            <w:pPr>
              <w:jc w:val="left"/>
              <w:rPr>
                <w:b/>
                <w:szCs w:val="24"/>
              </w:rPr>
            </w:pPr>
            <w:r w:rsidRPr="008E3866">
              <w:rPr>
                <w:b/>
                <w:szCs w:val="24"/>
              </w:rPr>
              <w:t>DIVISION:</w:t>
            </w:r>
          </w:p>
        </w:tc>
        <w:tc>
          <w:tcPr>
            <w:tcW w:w="4590" w:type="dxa"/>
          </w:tcPr>
          <w:p w14:paraId="26B8ADD8" w14:textId="77777777" w:rsidR="00811C04" w:rsidRPr="008E3866" w:rsidRDefault="00811C04" w:rsidP="00811C04">
            <w:pPr>
              <w:jc w:val="left"/>
              <w:rPr>
                <w:szCs w:val="24"/>
              </w:rPr>
            </w:pPr>
            <w:r w:rsidRPr="008E3866">
              <w:rPr>
                <w:szCs w:val="24"/>
              </w:rPr>
              <w:t>Built and Natural Environment</w:t>
            </w:r>
          </w:p>
        </w:tc>
      </w:tr>
      <w:tr w:rsidR="00811C04" w:rsidRPr="008E3866" w14:paraId="1F984EFA" w14:textId="77777777" w:rsidTr="00811C04">
        <w:tc>
          <w:tcPr>
            <w:tcW w:w="4428" w:type="dxa"/>
          </w:tcPr>
          <w:p w14:paraId="010DA6B4" w14:textId="77777777" w:rsidR="00811C04" w:rsidRPr="008E3866" w:rsidRDefault="00811C04" w:rsidP="00811C04">
            <w:pPr>
              <w:jc w:val="left"/>
              <w:rPr>
                <w:b/>
                <w:szCs w:val="24"/>
              </w:rPr>
            </w:pPr>
            <w:r w:rsidRPr="008E3866">
              <w:rPr>
                <w:b/>
                <w:szCs w:val="24"/>
              </w:rPr>
              <w:t>BUSINESS UNIT:</w:t>
            </w:r>
          </w:p>
        </w:tc>
        <w:tc>
          <w:tcPr>
            <w:tcW w:w="4590" w:type="dxa"/>
          </w:tcPr>
          <w:p w14:paraId="03C1098E" w14:textId="77777777" w:rsidR="00811C04" w:rsidRPr="008E3866" w:rsidRDefault="00811C04" w:rsidP="00811C04">
            <w:pPr>
              <w:jc w:val="left"/>
              <w:rPr>
                <w:szCs w:val="24"/>
              </w:rPr>
            </w:pPr>
            <w:r w:rsidRPr="008E3866">
              <w:rPr>
                <w:szCs w:val="24"/>
              </w:rPr>
              <w:t>Development and Compliance</w:t>
            </w:r>
          </w:p>
        </w:tc>
      </w:tr>
      <w:tr w:rsidR="00811C04" w:rsidRPr="008E3866" w14:paraId="1C08E1E3" w14:textId="77777777" w:rsidTr="00811C04">
        <w:tc>
          <w:tcPr>
            <w:tcW w:w="4428" w:type="dxa"/>
          </w:tcPr>
          <w:p w14:paraId="311A893F" w14:textId="77777777" w:rsidR="00811C04" w:rsidRPr="008E3866" w:rsidRDefault="00811C04" w:rsidP="00811C04">
            <w:pPr>
              <w:jc w:val="left"/>
              <w:rPr>
                <w:b/>
                <w:szCs w:val="24"/>
              </w:rPr>
            </w:pPr>
            <w:r>
              <w:rPr>
                <w:b/>
                <w:szCs w:val="24"/>
              </w:rPr>
              <w:t>SERVICE UNIT:</w:t>
            </w:r>
          </w:p>
        </w:tc>
        <w:tc>
          <w:tcPr>
            <w:tcW w:w="4590" w:type="dxa"/>
          </w:tcPr>
          <w:p w14:paraId="621007D2" w14:textId="77777777" w:rsidR="00811C04" w:rsidRPr="008E3866" w:rsidRDefault="00811C04" w:rsidP="00811C04">
            <w:pPr>
              <w:jc w:val="left"/>
              <w:rPr>
                <w:szCs w:val="24"/>
              </w:rPr>
            </w:pPr>
            <w:r>
              <w:rPr>
                <w:szCs w:val="24"/>
              </w:rPr>
              <w:t>Development and Compliance</w:t>
            </w:r>
          </w:p>
        </w:tc>
      </w:tr>
      <w:tr w:rsidR="00811C04" w:rsidRPr="008E3866" w14:paraId="65DF6F10" w14:textId="77777777" w:rsidTr="00811C04">
        <w:tc>
          <w:tcPr>
            <w:tcW w:w="4428" w:type="dxa"/>
          </w:tcPr>
          <w:p w14:paraId="1BCE947D" w14:textId="77777777" w:rsidR="00811C04" w:rsidRPr="008E3866" w:rsidRDefault="00811C04" w:rsidP="00811C04">
            <w:pPr>
              <w:jc w:val="left"/>
              <w:rPr>
                <w:b/>
                <w:szCs w:val="24"/>
              </w:rPr>
            </w:pPr>
            <w:r w:rsidRPr="008E3866">
              <w:rPr>
                <w:b/>
                <w:szCs w:val="24"/>
              </w:rPr>
              <w:t>DATE FIRST ADOPTED:</w:t>
            </w:r>
          </w:p>
        </w:tc>
        <w:tc>
          <w:tcPr>
            <w:tcW w:w="4590" w:type="dxa"/>
          </w:tcPr>
          <w:p w14:paraId="5F233CC6" w14:textId="77777777" w:rsidR="00811C04" w:rsidRPr="008E3866" w:rsidRDefault="00811C04" w:rsidP="00811C04">
            <w:pPr>
              <w:jc w:val="left"/>
              <w:rPr>
                <w:szCs w:val="24"/>
              </w:rPr>
            </w:pPr>
            <w:r w:rsidRPr="008E3866">
              <w:rPr>
                <w:szCs w:val="24"/>
              </w:rPr>
              <w:t>1997</w:t>
            </w:r>
          </w:p>
        </w:tc>
      </w:tr>
      <w:tr w:rsidR="00811C04" w:rsidRPr="008E3866" w14:paraId="76593BBA" w14:textId="77777777" w:rsidTr="00811C04">
        <w:tc>
          <w:tcPr>
            <w:tcW w:w="4428" w:type="dxa"/>
          </w:tcPr>
          <w:p w14:paraId="47B4B1AC" w14:textId="77777777" w:rsidR="00811C04" w:rsidRPr="008E3866" w:rsidRDefault="00811C04" w:rsidP="00811C04">
            <w:pPr>
              <w:jc w:val="left"/>
              <w:rPr>
                <w:b/>
                <w:szCs w:val="24"/>
              </w:rPr>
            </w:pPr>
            <w:r w:rsidRPr="008E3866">
              <w:rPr>
                <w:b/>
                <w:szCs w:val="24"/>
              </w:rPr>
              <w:t>DATE LAST REVIEWED:</w:t>
            </w:r>
          </w:p>
        </w:tc>
        <w:tc>
          <w:tcPr>
            <w:tcW w:w="4590" w:type="dxa"/>
          </w:tcPr>
          <w:p w14:paraId="7A10ECCC" w14:textId="77777777" w:rsidR="00811C04" w:rsidRPr="008E3866" w:rsidRDefault="00811C04" w:rsidP="00811C04">
            <w:pPr>
              <w:jc w:val="left"/>
              <w:rPr>
                <w:szCs w:val="24"/>
              </w:rPr>
            </w:pPr>
            <w:r>
              <w:rPr>
                <w:szCs w:val="24"/>
              </w:rPr>
              <w:t>11 May 2023</w:t>
            </w:r>
          </w:p>
        </w:tc>
      </w:tr>
      <w:tr w:rsidR="00811C04" w:rsidRPr="008E3866" w14:paraId="7365DAA3" w14:textId="77777777" w:rsidTr="00811C04">
        <w:tc>
          <w:tcPr>
            <w:tcW w:w="4428" w:type="dxa"/>
          </w:tcPr>
          <w:p w14:paraId="585544E2" w14:textId="77777777" w:rsidR="00811C04" w:rsidRPr="008E3866" w:rsidRDefault="00811C04" w:rsidP="00811C04">
            <w:pPr>
              <w:jc w:val="left"/>
              <w:rPr>
                <w:b/>
                <w:szCs w:val="24"/>
              </w:rPr>
            </w:pPr>
            <w:r w:rsidRPr="008E3866">
              <w:rPr>
                <w:b/>
                <w:szCs w:val="24"/>
              </w:rPr>
              <w:t>VERSION NO.</w:t>
            </w:r>
          </w:p>
        </w:tc>
        <w:tc>
          <w:tcPr>
            <w:tcW w:w="4590" w:type="dxa"/>
          </w:tcPr>
          <w:p w14:paraId="5A4064BF" w14:textId="77777777" w:rsidR="00811C04" w:rsidRPr="008E3866" w:rsidRDefault="00811C04" w:rsidP="00811C04">
            <w:pPr>
              <w:jc w:val="left"/>
              <w:rPr>
                <w:szCs w:val="24"/>
              </w:rPr>
            </w:pPr>
            <w:r w:rsidRPr="008E3866">
              <w:rPr>
                <w:szCs w:val="24"/>
              </w:rPr>
              <w:t>1</w:t>
            </w:r>
            <w:r>
              <w:rPr>
                <w:szCs w:val="24"/>
              </w:rPr>
              <w:t>1</w:t>
            </w:r>
          </w:p>
        </w:tc>
      </w:tr>
    </w:tbl>
    <w:p w14:paraId="75948D5B" w14:textId="77940E90" w:rsidR="00811C04" w:rsidRDefault="00811C04" w:rsidP="009532D1">
      <w:pPr>
        <w:jc w:val="left"/>
        <w:rPr>
          <w:szCs w:val="24"/>
        </w:rPr>
      </w:pPr>
    </w:p>
    <w:p w14:paraId="05FF9072" w14:textId="5EB81381" w:rsidR="00811C04" w:rsidRDefault="00811C04">
      <w:pPr>
        <w:jc w:val="left"/>
        <w:rPr>
          <w:szCs w:val="24"/>
        </w:rPr>
      </w:pPr>
      <w:r>
        <w:rPr>
          <w:szCs w:val="24"/>
        </w:rPr>
        <w:br w:type="page"/>
      </w:r>
    </w:p>
    <w:p w14:paraId="4AAEDBF9" w14:textId="4AC0869D" w:rsidR="00F65AA8" w:rsidRDefault="002034B8" w:rsidP="002A10DE">
      <w:pPr>
        <w:pStyle w:val="Head3"/>
      </w:pPr>
      <w:bookmarkStart w:id="573" w:name="_Toc136009773"/>
      <w:bookmarkStart w:id="574" w:name="_Toc138335426"/>
      <w:r w:rsidRPr="002034B8">
        <w:lastRenderedPageBreak/>
        <w:t>7.1.3</w:t>
      </w:r>
      <w:r w:rsidRPr="002034B8">
        <w:tab/>
      </w:r>
      <w:r w:rsidR="002A10DE" w:rsidRPr="002034B8">
        <w:t xml:space="preserve">Approve </w:t>
      </w:r>
      <w:r w:rsidR="002A10DE">
        <w:t>o</w:t>
      </w:r>
      <w:r w:rsidR="002A10DE" w:rsidRPr="002034B8">
        <w:t xml:space="preserve">r Refuse </w:t>
      </w:r>
      <w:r w:rsidR="002A10DE">
        <w:t>a</w:t>
      </w:r>
      <w:r w:rsidR="002A10DE" w:rsidRPr="002034B8">
        <w:t xml:space="preserve"> Demolition Permit</w:t>
      </w:r>
      <w:bookmarkEnd w:id="573"/>
      <w:bookmarkEnd w:id="574"/>
    </w:p>
    <w:p w14:paraId="3966C3D5" w14:textId="77777777" w:rsidR="002A10DE" w:rsidRPr="002034B8" w:rsidRDefault="002A10DE" w:rsidP="002A10DE">
      <w:pPr>
        <w:pStyle w:val="Head3"/>
      </w:pPr>
    </w:p>
    <w:p w14:paraId="12543715" w14:textId="75533E66" w:rsidR="00F65AA8" w:rsidRPr="008E3866" w:rsidRDefault="3A5BD166" w:rsidP="14A73A35">
      <w:pPr>
        <w:jc w:val="left"/>
        <w:rPr>
          <w:b/>
          <w:bCs/>
        </w:rPr>
      </w:pPr>
      <w:r w:rsidRPr="14A73A35">
        <w:rPr>
          <w:b/>
          <w:bCs/>
        </w:rPr>
        <w:t>POWER</w:t>
      </w:r>
      <w:r w:rsidR="00F65AA8" w:rsidRPr="14A73A35">
        <w:rPr>
          <w:b/>
          <w:bCs/>
        </w:rPr>
        <w:t xml:space="preserve"> DELEGATED:</w:t>
      </w:r>
    </w:p>
    <w:p w14:paraId="43D1DEAB" w14:textId="77777777" w:rsidR="00F65AA8" w:rsidRPr="008E3866" w:rsidRDefault="00F65AA8" w:rsidP="009532D1">
      <w:pPr>
        <w:jc w:val="left"/>
        <w:rPr>
          <w:szCs w:val="24"/>
        </w:rPr>
      </w:pPr>
    </w:p>
    <w:p w14:paraId="65582F3E" w14:textId="77777777" w:rsidR="00F65AA8" w:rsidRPr="008E3866" w:rsidRDefault="00F65AA8" w:rsidP="009532D1">
      <w:pPr>
        <w:jc w:val="left"/>
        <w:rPr>
          <w:szCs w:val="24"/>
        </w:rPr>
      </w:pPr>
      <w:r w:rsidRPr="008E3866">
        <w:rPr>
          <w:szCs w:val="24"/>
        </w:rPr>
        <w:t xml:space="preserve">The authority to approve or refuse to approve Demolition Permits as prescribed by s21 of the </w:t>
      </w:r>
      <w:r w:rsidRPr="002034B8">
        <w:rPr>
          <w:i/>
          <w:iCs/>
          <w:szCs w:val="24"/>
        </w:rPr>
        <w:t>Building Act 2011</w:t>
      </w:r>
      <w:r w:rsidRPr="008E3866">
        <w:rPr>
          <w:szCs w:val="24"/>
        </w:rPr>
        <w:t>.</w:t>
      </w:r>
    </w:p>
    <w:p w14:paraId="14BF0927" w14:textId="7FCEE240" w:rsidR="00D00363" w:rsidRPr="00097ACC" w:rsidRDefault="00D00363" w:rsidP="009532D1">
      <w:pPr>
        <w:jc w:val="left"/>
        <w:rPr>
          <w:szCs w:val="24"/>
        </w:rPr>
      </w:pPr>
    </w:p>
    <w:p w14:paraId="7ACE5E09" w14:textId="77777777" w:rsidR="00D00363" w:rsidRPr="009438C1" w:rsidRDefault="00D00363" w:rsidP="00D00363">
      <w:pPr>
        <w:rPr>
          <w:szCs w:val="24"/>
        </w:rPr>
      </w:pPr>
      <w:r w:rsidRPr="009438C1">
        <w:rPr>
          <w:i/>
          <w:szCs w:val="24"/>
        </w:rPr>
        <w:t>Building Act 2011</w:t>
      </w:r>
      <w:r w:rsidRPr="009438C1">
        <w:rPr>
          <w:szCs w:val="24"/>
        </w:rPr>
        <w:t>:</w:t>
      </w:r>
    </w:p>
    <w:p w14:paraId="59FA7CA0" w14:textId="77777777" w:rsidR="00D00363" w:rsidRPr="009438C1" w:rsidRDefault="00D00363" w:rsidP="009438C1">
      <w:pPr>
        <w:rPr>
          <w:szCs w:val="24"/>
        </w:rPr>
      </w:pPr>
      <w:r w:rsidRPr="009438C1">
        <w:rPr>
          <w:szCs w:val="24"/>
        </w:rPr>
        <w:t>s.18 Further Information</w:t>
      </w:r>
    </w:p>
    <w:p w14:paraId="798BDB9D" w14:textId="77777777" w:rsidR="00D00363" w:rsidRPr="009438C1" w:rsidRDefault="00D00363" w:rsidP="009438C1">
      <w:pPr>
        <w:rPr>
          <w:szCs w:val="24"/>
        </w:rPr>
      </w:pPr>
      <w:r w:rsidRPr="009438C1">
        <w:rPr>
          <w:szCs w:val="24"/>
        </w:rPr>
        <w:t>s.21 Grant of demolition permit</w:t>
      </w:r>
    </w:p>
    <w:p w14:paraId="05751FE8" w14:textId="77777777" w:rsidR="00D00363" w:rsidRPr="009438C1" w:rsidRDefault="00D00363" w:rsidP="009438C1">
      <w:pPr>
        <w:rPr>
          <w:szCs w:val="24"/>
        </w:rPr>
      </w:pPr>
      <w:r w:rsidRPr="009438C1">
        <w:rPr>
          <w:szCs w:val="24"/>
        </w:rPr>
        <w:t>s.22 Further grounds for not granting an application</w:t>
      </w:r>
    </w:p>
    <w:p w14:paraId="7955C325" w14:textId="77777777" w:rsidR="00D00363" w:rsidRPr="009438C1" w:rsidRDefault="00D00363" w:rsidP="009438C1">
      <w:pPr>
        <w:rPr>
          <w:szCs w:val="24"/>
        </w:rPr>
      </w:pPr>
      <w:r w:rsidRPr="009438C1">
        <w:rPr>
          <w:szCs w:val="24"/>
        </w:rPr>
        <w:t>s.27(1) and (3) Impose Conditions on Permit</w:t>
      </w:r>
    </w:p>
    <w:p w14:paraId="5E730665" w14:textId="77777777" w:rsidR="007563DF" w:rsidRDefault="007563DF" w:rsidP="00D00363">
      <w:pPr>
        <w:ind w:left="403" w:hanging="403"/>
        <w:rPr>
          <w:i/>
          <w:iCs/>
          <w:szCs w:val="24"/>
        </w:rPr>
      </w:pPr>
    </w:p>
    <w:p w14:paraId="4491BD19" w14:textId="283A44ED" w:rsidR="00D00363" w:rsidRPr="002034B8" w:rsidRDefault="00D00363" w:rsidP="00D00363">
      <w:pPr>
        <w:ind w:left="403" w:hanging="403"/>
        <w:rPr>
          <w:i/>
          <w:iCs/>
          <w:szCs w:val="24"/>
        </w:rPr>
      </w:pPr>
      <w:r w:rsidRPr="002034B8">
        <w:rPr>
          <w:i/>
          <w:iCs/>
          <w:szCs w:val="24"/>
        </w:rPr>
        <w:t>Building Regulations 2012</w:t>
      </w:r>
    </w:p>
    <w:p w14:paraId="261047D8" w14:textId="77777777" w:rsidR="00D00363" w:rsidRPr="009438C1" w:rsidRDefault="00D00363" w:rsidP="009438C1">
      <w:pPr>
        <w:rPr>
          <w:szCs w:val="24"/>
        </w:rPr>
      </w:pPr>
      <w:r w:rsidRPr="009438C1">
        <w:rPr>
          <w:szCs w:val="24"/>
        </w:rPr>
        <w:t>r.23 Application to extend time during which permit has effect (s.32)</w:t>
      </w:r>
    </w:p>
    <w:p w14:paraId="59A0E230" w14:textId="77777777" w:rsidR="00D00363" w:rsidRPr="009438C1" w:rsidRDefault="00D00363" w:rsidP="009438C1">
      <w:pPr>
        <w:rPr>
          <w:szCs w:val="24"/>
        </w:rPr>
      </w:pPr>
      <w:r w:rsidRPr="009438C1">
        <w:rPr>
          <w:szCs w:val="24"/>
        </w:rPr>
        <w:t>r.24 Extension of time during which permit has effect (s.32(3))</w:t>
      </w:r>
    </w:p>
    <w:p w14:paraId="3ECA9D39" w14:textId="0C123889" w:rsidR="00D00363" w:rsidRPr="00097ACC" w:rsidRDefault="00D00363" w:rsidP="00D00363">
      <w:pPr>
        <w:jc w:val="left"/>
        <w:rPr>
          <w:szCs w:val="24"/>
        </w:rPr>
      </w:pPr>
      <w:r w:rsidRPr="009438C1">
        <w:rPr>
          <w:szCs w:val="24"/>
        </w:rPr>
        <w:t>r.26 Approval of new responsible person (s.35(c))</w:t>
      </w:r>
    </w:p>
    <w:p w14:paraId="6FB34B7B" w14:textId="77777777" w:rsidR="00D00363" w:rsidRDefault="00D00363" w:rsidP="00B67C09">
      <w:pPr>
        <w:jc w:val="left"/>
        <w:rPr>
          <w:b/>
          <w:szCs w:val="24"/>
        </w:rPr>
      </w:pPr>
    </w:p>
    <w:p w14:paraId="75E20A1A" w14:textId="43109F12" w:rsidR="00B67C09" w:rsidRPr="008E3866" w:rsidRDefault="00B67C09" w:rsidP="00B67C09">
      <w:pPr>
        <w:jc w:val="left"/>
        <w:rPr>
          <w:b/>
          <w:szCs w:val="24"/>
        </w:rPr>
      </w:pPr>
      <w:r w:rsidRPr="008E3866">
        <w:rPr>
          <w:b/>
          <w:szCs w:val="24"/>
        </w:rPr>
        <w:t>DELEGATE:</w:t>
      </w:r>
    </w:p>
    <w:p w14:paraId="7BAA8BB1" w14:textId="77777777" w:rsidR="00B67C09" w:rsidRPr="008E3866" w:rsidRDefault="00B67C09" w:rsidP="00B67C09">
      <w:pPr>
        <w:jc w:val="left"/>
        <w:rPr>
          <w:szCs w:val="24"/>
        </w:rPr>
      </w:pPr>
    </w:p>
    <w:p w14:paraId="58BDF611" w14:textId="77777777" w:rsidR="00B67C09" w:rsidRPr="008E3866" w:rsidRDefault="00B67C09" w:rsidP="00B67C09">
      <w:pPr>
        <w:jc w:val="left"/>
        <w:rPr>
          <w:szCs w:val="24"/>
        </w:rPr>
      </w:pPr>
      <w:r w:rsidRPr="008E3866">
        <w:rPr>
          <w:szCs w:val="24"/>
        </w:rPr>
        <w:t>C</w:t>
      </w:r>
      <w:r>
        <w:rPr>
          <w:szCs w:val="24"/>
        </w:rPr>
        <w:t xml:space="preserve">hief </w:t>
      </w:r>
      <w:r w:rsidRPr="008E3866">
        <w:rPr>
          <w:szCs w:val="24"/>
        </w:rPr>
        <w:t>E</w:t>
      </w:r>
      <w:r>
        <w:rPr>
          <w:szCs w:val="24"/>
        </w:rPr>
        <w:t xml:space="preserve">xecutive </w:t>
      </w:r>
      <w:r w:rsidRPr="008E3866">
        <w:rPr>
          <w:szCs w:val="24"/>
        </w:rPr>
        <w:t>O</w:t>
      </w:r>
      <w:r>
        <w:rPr>
          <w:szCs w:val="24"/>
        </w:rPr>
        <w:t>fficer</w:t>
      </w:r>
    </w:p>
    <w:p w14:paraId="0A95D241" w14:textId="77777777" w:rsidR="00B67C09" w:rsidRPr="008E3866" w:rsidRDefault="00B67C09">
      <w:pPr>
        <w:jc w:val="left"/>
        <w:rPr>
          <w:b/>
          <w:szCs w:val="24"/>
        </w:rPr>
      </w:pPr>
    </w:p>
    <w:p w14:paraId="2A6FF4C6" w14:textId="3FB66E42" w:rsidR="00F65AA8" w:rsidRPr="008E3866" w:rsidRDefault="00F65AA8" w:rsidP="009532D1">
      <w:pPr>
        <w:jc w:val="left"/>
        <w:rPr>
          <w:b/>
          <w:szCs w:val="24"/>
        </w:rPr>
      </w:pPr>
      <w:r w:rsidRPr="008E3866">
        <w:rPr>
          <w:b/>
          <w:szCs w:val="24"/>
        </w:rPr>
        <w:t>CONDITIONS:</w:t>
      </w:r>
    </w:p>
    <w:p w14:paraId="240E16E4" w14:textId="77777777" w:rsidR="00F65AA8" w:rsidRPr="008E3866" w:rsidRDefault="00F65AA8" w:rsidP="009532D1">
      <w:pPr>
        <w:jc w:val="left"/>
        <w:rPr>
          <w:szCs w:val="24"/>
        </w:rPr>
      </w:pPr>
    </w:p>
    <w:p w14:paraId="4B90DCD4" w14:textId="77777777" w:rsidR="00F65AA8" w:rsidRPr="008E3866" w:rsidRDefault="00F65AA8" w:rsidP="009532D1">
      <w:pPr>
        <w:ind w:left="720" w:hanging="720"/>
        <w:jc w:val="left"/>
        <w:rPr>
          <w:szCs w:val="24"/>
        </w:rPr>
      </w:pPr>
      <w:r w:rsidRPr="008E3866">
        <w:rPr>
          <w:szCs w:val="24"/>
        </w:rPr>
        <w:t>(1)</w:t>
      </w:r>
      <w:r w:rsidRPr="008E3866">
        <w:rPr>
          <w:szCs w:val="24"/>
        </w:rPr>
        <w:tab/>
      </w:r>
      <w:r w:rsidRPr="008E3866">
        <w:rPr>
          <w:rFonts w:cs="Arial"/>
          <w:szCs w:val="24"/>
          <w:lang w:eastAsia="en-AU"/>
        </w:rPr>
        <w:t>Applications to be completed to the satisfaction of responsible staff within Council's Building Department.</w:t>
      </w:r>
    </w:p>
    <w:p w14:paraId="0F748D1B" w14:textId="77777777" w:rsidR="00F65AA8" w:rsidRPr="008E3866" w:rsidRDefault="00F65AA8" w:rsidP="009532D1">
      <w:pPr>
        <w:ind w:left="720" w:hanging="720"/>
        <w:jc w:val="left"/>
        <w:rPr>
          <w:szCs w:val="24"/>
        </w:rPr>
      </w:pPr>
    </w:p>
    <w:p w14:paraId="0556015B" w14:textId="77777777" w:rsidR="00F65AA8" w:rsidRPr="008E3866" w:rsidRDefault="00F65AA8" w:rsidP="009532D1">
      <w:pPr>
        <w:ind w:left="720" w:hanging="720"/>
        <w:jc w:val="left"/>
        <w:rPr>
          <w:rFonts w:cs="Arial"/>
          <w:szCs w:val="24"/>
          <w:lang w:eastAsia="en-AU"/>
        </w:rPr>
      </w:pPr>
      <w:r w:rsidRPr="008E3866">
        <w:rPr>
          <w:szCs w:val="24"/>
        </w:rPr>
        <w:t>(2)</w:t>
      </w:r>
      <w:r w:rsidRPr="008E3866">
        <w:rPr>
          <w:szCs w:val="24"/>
        </w:rPr>
        <w:tab/>
      </w:r>
      <w:r w:rsidRPr="008E3866">
        <w:rPr>
          <w:rFonts w:cs="Arial"/>
          <w:szCs w:val="24"/>
          <w:lang w:eastAsia="en-AU"/>
        </w:rPr>
        <w:t>Responsible staff to become acquainted with all relevant legislation and Council`s Town Planning Scheme No.3.</w:t>
      </w:r>
    </w:p>
    <w:p w14:paraId="3A0F2CF2" w14:textId="77777777" w:rsidR="00F65AA8" w:rsidRPr="008E3866" w:rsidRDefault="00F65AA8" w:rsidP="009532D1">
      <w:pPr>
        <w:ind w:left="720" w:hanging="720"/>
        <w:jc w:val="left"/>
        <w:rPr>
          <w:szCs w:val="24"/>
        </w:rPr>
      </w:pPr>
    </w:p>
    <w:p w14:paraId="3D6C9BA3" w14:textId="743F6945" w:rsidR="00B67C09" w:rsidRPr="00097ACC" w:rsidRDefault="00B67C09" w:rsidP="009532D1">
      <w:pPr>
        <w:jc w:val="left"/>
        <w:rPr>
          <w:b/>
          <w:szCs w:val="24"/>
        </w:rPr>
      </w:pPr>
      <w:r>
        <w:rPr>
          <w:b/>
          <w:szCs w:val="24"/>
        </w:rPr>
        <w:t>POWER TO DELEGATE:</w:t>
      </w:r>
    </w:p>
    <w:p w14:paraId="7B4D37B0" w14:textId="77777777" w:rsidR="002034B8" w:rsidRDefault="002034B8" w:rsidP="00D00363">
      <w:pPr>
        <w:rPr>
          <w:i/>
          <w:szCs w:val="24"/>
        </w:rPr>
      </w:pPr>
    </w:p>
    <w:p w14:paraId="1D7D0441" w14:textId="0EA56CD7" w:rsidR="00D00363" w:rsidRPr="009438C1" w:rsidRDefault="00D00363" w:rsidP="00D00363">
      <w:pPr>
        <w:rPr>
          <w:i/>
          <w:szCs w:val="24"/>
        </w:rPr>
      </w:pPr>
      <w:r w:rsidRPr="009438C1">
        <w:rPr>
          <w:i/>
          <w:szCs w:val="24"/>
        </w:rPr>
        <w:t>Building Act 2011:</w:t>
      </w:r>
    </w:p>
    <w:p w14:paraId="6018F9D8" w14:textId="77777777" w:rsidR="00D00363" w:rsidRPr="009438C1" w:rsidRDefault="00D00363" w:rsidP="009438C1">
      <w:pPr>
        <w:rPr>
          <w:szCs w:val="24"/>
        </w:rPr>
      </w:pPr>
      <w:r w:rsidRPr="009438C1">
        <w:rPr>
          <w:szCs w:val="24"/>
        </w:rPr>
        <w:t>s.127(1) &amp; (3) Delegation: special permit authorities and local government</w:t>
      </w:r>
    </w:p>
    <w:p w14:paraId="2F29387C" w14:textId="77777777" w:rsidR="00D00363" w:rsidRPr="008E3866" w:rsidRDefault="00D00363" w:rsidP="009532D1">
      <w:pPr>
        <w:jc w:val="left"/>
        <w:rPr>
          <w:b/>
          <w:szCs w:val="24"/>
        </w:rPr>
      </w:pPr>
    </w:p>
    <w:p w14:paraId="46D761A0" w14:textId="039A856F" w:rsidR="00F65AA8" w:rsidRPr="008E3866" w:rsidRDefault="00B67C09" w:rsidP="009532D1">
      <w:pPr>
        <w:jc w:val="left"/>
        <w:rPr>
          <w:b/>
          <w:szCs w:val="24"/>
        </w:rPr>
      </w:pPr>
      <w:r>
        <w:rPr>
          <w:b/>
          <w:szCs w:val="24"/>
        </w:rPr>
        <w:t>COMPLIANCE LINKS:</w:t>
      </w:r>
    </w:p>
    <w:p w14:paraId="4FC91E00" w14:textId="77777777" w:rsidR="00F65AA8" w:rsidRPr="008E3866" w:rsidRDefault="00F65AA8" w:rsidP="009532D1">
      <w:pPr>
        <w:jc w:val="left"/>
        <w:rPr>
          <w:szCs w:val="24"/>
        </w:rPr>
      </w:pPr>
    </w:p>
    <w:p w14:paraId="7190CEE6" w14:textId="77777777" w:rsidR="00F65AA8" w:rsidRPr="008E3866" w:rsidRDefault="00F65AA8" w:rsidP="009532D1">
      <w:pPr>
        <w:tabs>
          <w:tab w:val="left" w:pos="1080"/>
        </w:tabs>
        <w:jc w:val="left"/>
        <w:rPr>
          <w:szCs w:val="24"/>
        </w:rPr>
      </w:pPr>
      <w:r w:rsidRPr="002034B8">
        <w:rPr>
          <w:i/>
          <w:iCs/>
          <w:szCs w:val="24"/>
        </w:rPr>
        <w:t>Building Act 2011</w:t>
      </w:r>
      <w:r w:rsidRPr="008E3866">
        <w:rPr>
          <w:szCs w:val="24"/>
        </w:rPr>
        <w:t>, s127(</w:t>
      </w:r>
      <w:proofErr w:type="gramStart"/>
      <w:r w:rsidRPr="008E3866">
        <w:rPr>
          <w:szCs w:val="24"/>
        </w:rPr>
        <w:t>6)A.</w:t>
      </w:r>
      <w:proofErr w:type="gramEnd"/>
    </w:p>
    <w:p w14:paraId="47CF0BC8" w14:textId="2262E5BD" w:rsidR="00D06CB8" w:rsidRDefault="00D06CB8">
      <w:pPr>
        <w:jc w:val="left"/>
        <w:rPr>
          <w:szCs w:val="24"/>
        </w:rPr>
      </w:pPr>
      <w:r>
        <w:rPr>
          <w:szCs w:val="24"/>
        </w:rPr>
        <w:br w:type="page"/>
      </w:r>
    </w:p>
    <w:p w14:paraId="4714521C" w14:textId="77777777" w:rsidR="00F65AA8" w:rsidRPr="008E3866" w:rsidRDefault="00F65AA8" w:rsidP="009532D1">
      <w:pPr>
        <w:tabs>
          <w:tab w:val="left" w:pos="1080"/>
        </w:tabs>
        <w:jc w:val="left"/>
        <w:rPr>
          <w:szCs w:val="24"/>
        </w:rPr>
      </w:pPr>
    </w:p>
    <w:p w14:paraId="5601505C" w14:textId="77777777" w:rsidR="00F65AA8" w:rsidRPr="008E3866" w:rsidRDefault="00F65AA8" w:rsidP="009532D1">
      <w:pPr>
        <w:jc w:val="left"/>
        <w:rPr>
          <w:szCs w:val="24"/>
        </w:rPr>
      </w:pPr>
      <w:r w:rsidRPr="008E3866">
        <w:rPr>
          <w:b/>
          <w:szCs w:val="24"/>
        </w:rPr>
        <w:t>SUB-DELEGATES:</w:t>
      </w:r>
    </w:p>
    <w:p w14:paraId="763B4565" w14:textId="1095D9FA" w:rsidR="00227010" w:rsidRPr="009B4642" w:rsidRDefault="00227010">
      <w:pPr>
        <w:jc w:val="left"/>
        <w:rPr>
          <w:szCs w:val="24"/>
        </w:rPr>
      </w:pPr>
      <w:r w:rsidRPr="002034B8">
        <w:rPr>
          <w:i/>
          <w:iCs/>
          <w:sz w:val="20"/>
        </w:rPr>
        <w:t>Appointed by the CEO</w:t>
      </w:r>
    </w:p>
    <w:p w14:paraId="4A8E27CD" w14:textId="77777777" w:rsidR="00774EB9" w:rsidRDefault="00774EB9" w:rsidP="009532D1">
      <w:pPr>
        <w:jc w:val="left"/>
        <w:rPr>
          <w:rFonts w:cs="Arial"/>
          <w:szCs w:val="24"/>
          <w:lang w:eastAsia="en-AU"/>
        </w:rPr>
      </w:pPr>
    </w:p>
    <w:p w14:paraId="288CD4CA" w14:textId="3D22C8D6" w:rsidR="00A04120" w:rsidRDefault="00A04120" w:rsidP="009532D1">
      <w:pPr>
        <w:jc w:val="left"/>
        <w:rPr>
          <w:rFonts w:cs="Arial"/>
          <w:szCs w:val="24"/>
          <w:lang w:eastAsia="en-AU"/>
        </w:rPr>
      </w:pPr>
      <w:r>
        <w:rPr>
          <w:rFonts w:cs="Arial"/>
          <w:szCs w:val="24"/>
          <w:lang w:eastAsia="en-AU"/>
        </w:rPr>
        <w:t xml:space="preserve">Manager, Public </w:t>
      </w:r>
      <w:proofErr w:type="gramStart"/>
      <w:r>
        <w:rPr>
          <w:rFonts w:cs="Arial"/>
          <w:szCs w:val="24"/>
          <w:lang w:eastAsia="en-AU"/>
        </w:rPr>
        <w:t>Health</w:t>
      </w:r>
      <w:proofErr w:type="gramEnd"/>
      <w:r>
        <w:rPr>
          <w:rFonts w:cs="Arial"/>
          <w:szCs w:val="24"/>
          <w:lang w:eastAsia="en-AU"/>
        </w:rPr>
        <w:t xml:space="preserve"> and Building Services</w:t>
      </w:r>
    </w:p>
    <w:p w14:paraId="17D719F6" w14:textId="24F00F6F" w:rsidR="00F65AA8" w:rsidRPr="008E3866" w:rsidRDefault="00F65AA8" w:rsidP="009532D1">
      <w:pPr>
        <w:jc w:val="left"/>
        <w:rPr>
          <w:rFonts w:cs="Arial"/>
          <w:szCs w:val="24"/>
          <w:lang w:eastAsia="en-AU"/>
        </w:rPr>
      </w:pPr>
      <w:r w:rsidRPr="008E3866">
        <w:rPr>
          <w:rFonts w:cs="Arial"/>
          <w:szCs w:val="24"/>
          <w:lang w:eastAsia="en-AU"/>
        </w:rPr>
        <w:t>Manager, Building Services</w:t>
      </w:r>
    </w:p>
    <w:p w14:paraId="0698021B" w14:textId="5E38731C" w:rsidR="00F65AA8" w:rsidRDefault="00F65AA8" w:rsidP="009532D1">
      <w:pPr>
        <w:jc w:val="left"/>
        <w:rPr>
          <w:rFonts w:cs="Arial"/>
          <w:szCs w:val="24"/>
          <w:lang w:eastAsia="en-AU"/>
        </w:rPr>
      </w:pPr>
      <w:r w:rsidRPr="008E3866">
        <w:rPr>
          <w:rFonts w:cs="Arial"/>
          <w:szCs w:val="24"/>
          <w:lang w:eastAsia="en-AU"/>
        </w:rPr>
        <w:t xml:space="preserve">Senior Building Surveyors (subject to required qualifications and registration with the West Australian Building Commission as defined in the </w:t>
      </w:r>
      <w:r w:rsidRPr="002034B8">
        <w:rPr>
          <w:rFonts w:cs="Arial"/>
          <w:i/>
          <w:iCs/>
          <w:szCs w:val="24"/>
          <w:lang w:eastAsia="en-AU"/>
        </w:rPr>
        <w:t>Building Services (Registration) Act 2011</w:t>
      </w:r>
      <w:r w:rsidRPr="008E3866">
        <w:rPr>
          <w:rFonts w:cs="Arial"/>
          <w:szCs w:val="24"/>
          <w:lang w:eastAsia="en-AU"/>
        </w:rPr>
        <w:t>.</w:t>
      </w:r>
      <w:r w:rsidR="00A04120">
        <w:rPr>
          <w:rFonts w:cs="Arial"/>
          <w:szCs w:val="24"/>
          <w:lang w:eastAsia="en-AU"/>
        </w:rPr>
        <w:t>)</w:t>
      </w:r>
    </w:p>
    <w:p w14:paraId="36A4E5E5" w14:textId="6F144B2B" w:rsidR="00FF1436" w:rsidRDefault="00FF1436" w:rsidP="009532D1">
      <w:pPr>
        <w:jc w:val="left"/>
        <w:rPr>
          <w:rFonts w:cs="Arial"/>
          <w:szCs w:val="24"/>
          <w:lang w:eastAsia="en-AU"/>
        </w:rPr>
      </w:pPr>
    </w:p>
    <w:p w14:paraId="7894ADAC" w14:textId="77777777" w:rsidR="00FF1436" w:rsidRPr="008E3866" w:rsidRDefault="00FF1436" w:rsidP="009532D1">
      <w:pPr>
        <w:jc w:val="left"/>
        <w:rPr>
          <w:rFonts w:cs="Arial"/>
          <w:szCs w:val="24"/>
          <w:lang w:eastAsia="en-AU"/>
        </w:rPr>
      </w:pPr>
    </w:p>
    <w:tbl>
      <w:tblPr>
        <w:tblpPr w:leftFromText="180" w:rightFromText="180" w:vertAnchor="text" w:horzAnchor="margin" w:tblpY="247"/>
        <w:tblW w:w="889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4378"/>
        <w:gridCol w:w="4520"/>
      </w:tblGrid>
      <w:tr w:rsidR="00B67C09" w:rsidRPr="008E3866" w14:paraId="25CA05C5" w14:textId="77777777" w:rsidTr="00B67C09">
        <w:tc>
          <w:tcPr>
            <w:tcW w:w="4378" w:type="dxa"/>
          </w:tcPr>
          <w:p w14:paraId="5F666AA5" w14:textId="77777777" w:rsidR="00B67C09" w:rsidRPr="00AF0D63" w:rsidRDefault="00B67C09" w:rsidP="00AF0D63">
            <w:pPr>
              <w:rPr>
                <w:b/>
                <w:bCs/>
              </w:rPr>
            </w:pPr>
            <w:r w:rsidRPr="00AF0D63">
              <w:rPr>
                <w:b/>
                <w:bCs/>
              </w:rPr>
              <w:t>DIVISION:</w:t>
            </w:r>
          </w:p>
        </w:tc>
        <w:tc>
          <w:tcPr>
            <w:tcW w:w="4520" w:type="dxa"/>
          </w:tcPr>
          <w:p w14:paraId="77161900" w14:textId="77777777" w:rsidR="00B67C09" w:rsidRPr="008E3866" w:rsidRDefault="00B67C09" w:rsidP="00AF0D63">
            <w:r w:rsidRPr="008E3866">
              <w:t>Built and Natural Environment</w:t>
            </w:r>
          </w:p>
        </w:tc>
      </w:tr>
      <w:tr w:rsidR="00B67C09" w:rsidRPr="008E3866" w14:paraId="246A25BD" w14:textId="77777777" w:rsidTr="00B67C09">
        <w:tc>
          <w:tcPr>
            <w:tcW w:w="4378" w:type="dxa"/>
          </w:tcPr>
          <w:p w14:paraId="524C1847" w14:textId="77777777" w:rsidR="00B67C09" w:rsidRPr="00AF0D63" w:rsidRDefault="00B67C09" w:rsidP="00AF0D63">
            <w:pPr>
              <w:rPr>
                <w:b/>
                <w:bCs/>
              </w:rPr>
            </w:pPr>
            <w:r w:rsidRPr="00AF0D63">
              <w:rPr>
                <w:b/>
                <w:bCs/>
              </w:rPr>
              <w:t>BUSINESS UNIT:</w:t>
            </w:r>
          </w:p>
        </w:tc>
        <w:tc>
          <w:tcPr>
            <w:tcW w:w="4520" w:type="dxa"/>
          </w:tcPr>
          <w:p w14:paraId="4C4C4118" w14:textId="77777777" w:rsidR="00B67C09" w:rsidRPr="008E3866" w:rsidRDefault="00B67C09" w:rsidP="00AF0D63">
            <w:r w:rsidRPr="008E3866">
              <w:t>Development and Compliance</w:t>
            </w:r>
          </w:p>
        </w:tc>
      </w:tr>
      <w:tr w:rsidR="00B67C09" w:rsidRPr="008E3866" w14:paraId="3F80FD6A" w14:textId="77777777" w:rsidTr="00B67C09">
        <w:tc>
          <w:tcPr>
            <w:tcW w:w="4378" w:type="dxa"/>
          </w:tcPr>
          <w:p w14:paraId="17368C58" w14:textId="77777777" w:rsidR="00B67C09" w:rsidRPr="00AF0D63" w:rsidRDefault="00B67C09" w:rsidP="00AF0D63">
            <w:pPr>
              <w:rPr>
                <w:b/>
                <w:bCs/>
              </w:rPr>
            </w:pPr>
            <w:r w:rsidRPr="00AF0D63">
              <w:rPr>
                <w:b/>
                <w:bCs/>
              </w:rPr>
              <w:t>SERVICE UNIT:</w:t>
            </w:r>
          </w:p>
        </w:tc>
        <w:tc>
          <w:tcPr>
            <w:tcW w:w="4520" w:type="dxa"/>
          </w:tcPr>
          <w:p w14:paraId="22B2C6CA" w14:textId="77777777" w:rsidR="00B67C09" w:rsidRPr="008E3866" w:rsidRDefault="00B67C09" w:rsidP="00AF0D63">
            <w:r>
              <w:t xml:space="preserve">Public Health and </w:t>
            </w:r>
            <w:r w:rsidRPr="008E3866">
              <w:t>Building Services</w:t>
            </w:r>
          </w:p>
        </w:tc>
      </w:tr>
      <w:tr w:rsidR="00B67C09" w:rsidRPr="008E3866" w14:paraId="401BEAEE" w14:textId="77777777" w:rsidTr="00B67C09">
        <w:tc>
          <w:tcPr>
            <w:tcW w:w="4378" w:type="dxa"/>
          </w:tcPr>
          <w:p w14:paraId="528690AA" w14:textId="77777777" w:rsidR="00B67C09" w:rsidRPr="00AF0D63" w:rsidRDefault="00B67C09" w:rsidP="00AF0D63">
            <w:pPr>
              <w:rPr>
                <w:b/>
                <w:bCs/>
              </w:rPr>
            </w:pPr>
            <w:r w:rsidRPr="00AF0D63">
              <w:rPr>
                <w:b/>
                <w:bCs/>
              </w:rPr>
              <w:t>DATE FIRST ADOPTED:</w:t>
            </w:r>
          </w:p>
        </w:tc>
        <w:tc>
          <w:tcPr>
            <w:tcW w:w="4520" w:type="dxa"/>
          </w:tcPr>
          <w:p w14:paraId="0F68BCB3" w14:textId="77777777" w:rsidR="00B67C09" w:rsidRPr="008E3866" w:rsidRDefault="00B67C09" w:rsidP="00AF0D63">
            <w:r w:rsidRPr="008E3866">
              <w:t>1997</w:t>
            </w:r>
          </w:p>
        </w:tc>
      </w:tr>
      <w:tr w:rsidR="00B67C09" w:rsidRPr="008E3866" w14:paraId="12AE423A" w14:textId="77777777" w:rsidTr="00B67C09">
        <w:tc>
          <w:tcPr>
            <w:tcW w:w="4378" w:type="dxa"/>
          </w:tcPr>
          <w:p w14:paraId="0A108661" w14:textId="77777777" w:rsidR="00B67C09" w:rsidRPr="00AF0D63" w:rsidRDefault="00B67C09" w:rsidP="00AF0D63">
            <w:pPr>
              <w:rPr>
                <w:b/>
                <w:bCs/>
              </w:rPr>
            </w:pPr>
            <w:r w:rsidRPr="00AF0D63">
              <w:rPr>
                <w:b/>
                <w:bCs/>
              </w:rPr>
              <w:t>DATE LAST REVIEWED:</w:t>
            </w:r>
          </w:p>
        </w:tc>
        <w:tc>
          <w:tcPr>
            <w:tcW w:w="4520" w:type="dxa"/>
          </w:tcPr>
          <w:p w14:paraId="36FFE984" w14:textId="7C58B184" w:rsidR="00B67C09" w:rsidRPr="008E3866" w:rsidRDefault="00296A0E" w:rsidP="00AF0D63">
            <w:r>
              <w:t>11 May 2023</w:t>
            </w:r>
          </w:p>
        </w:tc>
      </w:tr>
      <w:tr w:rsidR="00B67C09" w:rsidRPr="008E3866" w14:paraId="6F051932" w14:textId="77777777" w:rsidTr="00B67C09">
        <w:tc>
          <w:tcPr>
            <w:tcW w:w="4378" w:type="dxa"/>
          </w:tcPr>
          <w:p w14:paraId="422F534F" w14:textId="77777777" w:rsidR="00B67C09" w:rsidRPr="00AF0D63" w:rsidRDefault="00B67C09" w:rsidP="00AF0D63">
            <w:pPr>
              <w:rPr>
                <w:b/>
                <w:bCs/>
              </w:rPr>
            </w:pPr>
            <w:r w:rsidRPr="00AF0D63">
              <w:rPr>
                <w:b/>
                <w:bCs/>
              </w:rPr>
              <w:t>VERSION NO.</w:t>
            </w:r>
          </w:p>
        </w:tc>
        <w:tc>
          <w:tcPr>
            <w:tcW w:w="4520" w:type="dxa"/>
          </w:tcPr>
          <w:p w14:paraId="2C9BC5EE" w14:textId="524E2189" w:rsidR="00B67C09" w:rsidRPr="008E3866" w:rsidRDefault="00296A0E" w:rsidP="00AF0D63">
            <w:r>
              <w:t>11</w:t>
            </w:r>
          </w:p>
        </w:tc>
      </w:tr>
    </w:tbl>
    <w:p w14:paraId="51A319DC" w14:textId="237C5908" w:rsidR="00F65AA8" w:rsidRDefault="00F65AA8" w:rsidP="007563DF">
      <w:pPr>
        <w:pStyle w:val="Head3"/>
        <w:rPr>
          <w:b w:val="0"/>
          <w:bCs/>
        </w:rPr>
      </w:pPr>
    </w:p>
    <w:p w14:paraId="74705707" w14:textId="4967288C" w:rsidR="00D06CB8" w:rsidRDefault="00D06CB8" w:rsidP="007563DF">
      <w:pPr>
        <w:pStyle w:val="Head3"/>
        <w:rPr>
          <w:b w:val="0"/>
          <w:bCs/>
        </w:rPr>
      </w:pPr>
    </w:p>
    <w:p w14:paraId="158B6F35" w14:textId="1C7C452F" w:rsidR="00D06CB8" w:rsidRDefault="00D06CB8">
      <w:pPr>
        <w:jc w:val="left"/>
        <w:rPr>
          <w:bCs/>
        </w:rPr>
      </w:pPr>
      <w:r>
        <w:rPr>
          <w:b/>
          <w:bCs/>
        </w:rPr>
        <w:br w:type="page"/>
      </w:r>
    </w:p>
    <w:p w14:paraId="542EE0A8" w14:textId="274BDEA2" w:rsidR="00F65AA8" w:rsidRDefault="002034B8" w:rsidP="00597245">
      <w:pPr>
        <w:pStyle w:val="Head3"/>
        <w:jc w:val="left"/>
      </w:pPr>
      <w:bookmarkStart w:id="575" w:name="_Toc136009774"/>
      <w:bookmarkStart w:id="576" w:name="_Toc138335427"/>
      <w:r w:rsidRPr="002034B8">
        <w:lastRenderedPageBreak/>
        <w:t>7.1.4</w:t>
      </w:r>
      <w:r w:rsidRPr="002034B8">
        <w:tab/>
      </w:r>
      <w:r w:rsidR="007563DF" w:rsidRPr="002034B8">
        <w:t xml:space="preserve">Approve </w:t>
      </w:r>
      <w:r w:rsidR="007563DF">
        <w:t>o</w:t>
      </w:r>
      <w:r w:rsidR="007563DF" w:rsidRPr="002034B8">
        <w:t xml:space="preserve">r Refuse </w:t>
      </w:r>
      <w:r w:rsidR="007563DF">
        <w:t>a</w:t>
      </w:r>
      <w:r w:rsidR="007563DF" w:rsidRPr="002034B8">
        <w:t>n Extension</w:t>
      </w:r>
      <w:r w:rsidR="007563DF">
        <w:t xml:space="preserve"> o</w:t>
      </w:r>
      <w:r w:rsidR="007563DF" w:rsidRPr="002034B8">
        <w:t xml:space="preserve">f Time </w:t>
      </w:r>
      <w:r w:rsidR="007563DF">
        <w:t>f</w:t>
      </w:r>
      <w:r w:rsidR="007563DF" w:rsidRPr="002034B8">
        <w:t xml:space="preserve">or Building </w:t>
      </w:r>
      <w:r w:rsidR="007563DF">
        <w:t>a</w:t>
      </w:r>
      <w:r w:rsidR="007563DF" w:rsidRPr="002034B8">
        <w:t>nd Demolition Permits</w:t>
      </w:r>
      <w:bookmarkEnd w:id="575"/>
      <w:bookmarkEnd w:id="576"/>
    </w:p>
    <w:p w14:paraId="2ECF0225" w14:textId="77777777" w:rsidR="007563DF" w:rsidRPr="002034B8" w:rsidRDefault="007563DF" w:rsidP="007563DF">
      <w:pPr>
        <w:pStyle w:val="Head3"/>
      </w:pPr>
    </w:p>
    <w:p w14:paraId="26FC0327" w14:textId="7314C7A4" w:rsidR="00F65AA8" w:rsidRPr="008E3866" w:rsidRDefault="298E3E5B" w:rsidP="14A73A35">
      <w:pPr>
        <w:jc w:val="left"/>
        <w:rPr>
          <w:b/>
          <w:bCs/>
        </w:rPr>
      </w:pPr>
      <w:r w:rsidRPr="14A73A35">
        <w:rPr>
          <w:b/>
          <w:bCs/>
        </w:rPr>
        <w:t>POWER</w:t>
      </w:r>
      <w:r w:rsidR="00F65AA8" w:rsidRPr="14A73A35">
        <w:rPr>
          <w:b/>
          <w:bCs/>
        </w:rPr>
        <w:t xml:space="preserve"> DELEGATED:</w:t>
      </w:r>
    </w:p>
    <w:p w14:paraId="2D11A4D1" w14:textId="77777777" w:rsidR="00F65AA8" w:rsidRPr="008E3866" w:rsidRDefault="00F65AA8" w:rsidP="009532D1">
      <w:pPr>
        <w:jc w:val="left"/>
        <w:rPr>
          <w:szCs w:val="24"/>
        </w:rPr>
      </w:pPr>
    </w:p>
    <w:p w14:paraId="18ECC1DE" w14:textId="77777777" w:rsidR="00F65AA8" w:rsidRPr="008E3866" w:rsidRDefault="00F65AA8" w:rsidP="009532D1">
      <w:pPr>
        <w:jc w:val="left"/>
        <w:rPr>
          <w:szCs w:val="24"/>
        </w:rPr>
      </w:pPr>
      <w:r w:rsidRPr="008E3866">
        <w:rPr>
          <w:szCs w:val="24"/>
        </w:rPr>
        <w:t xml:space="preserve">The authority to extend the duration of a Building Permit and a Demolition Permit as prescribed by s32 of the </w:t>
      </w:r>
      <w:r w:rsidRPr="002034B8">
        <w:rPr>
          <w:i/>
          <w:iCs/>
          <w:szCs w:val="24"/>
        </w:rPr>
        <w:t>Building Act 2011</w:t>
      </w:r>
      <w:r w:rsidRPr="008E3866">
        <w:rPr>
          <w:szCs w:val="24"/>
        </w:rPr>
        <w:t xml:space="preserve"> and r24(1) of the </w:t>
      </w:r>
      <w:r w:rsidRPr="002034B8">
        <w:rPr>
          <w:i/>
          <w:iCs/>
          <w:szCs w:val="24"/>
        </w:rPr>
        <w:t>Building Regulations 2012</w:t>
      </w:r>
      <w:r w:rsidRPr="008E3866">
        <w:rPr>
          <w:szCs w:val="24"/>
        </w:rPr>
        <w:t>.</w:t>
      </w:r>
    </w:p>
    <w:p w14:paraId="4DD61041" w14:textId="77777777" w:rsidR="00F65AA8" w:rsidRPr="008E3866" w:rsidRDefault="00F65AA8" w:rsidP="009532D1">
      <w:pPr>
        <w:jc w:val="left"/>
        <w:rPr>
          <w:szCs w:val="24"/>
        </w:rPr>
      </w:pPr>
    </w:p>
    <w:p w14:paraId="6C262516" w14:textId="77777777" w:rsidR="00367E2A" w:rsidRPr="008E3866" w:rsidRDefault="00367E2A" w:rsidP="00367E2A">
      <w:pPr>
        <w:rPr>
          <w:b/>
          <w:szCs w:val="24"/>
        </w:rPr>
      </w:pPr>
      <w:r w:rsidRPr="008E3866">
        <w:rPr>
          <w:b/>
          <w:szCs w:val="24"/>
        </w:rPr>
        <w:t>DELEGATE:</w:t>
      </w:r>
    </w:p>
    <w:p w14:paraId="0E69A705" w14:textId="77777777" w:rsidR="00367E2A" w:rsidRPr="008E3866" w:rsidRDefault="00367E2A" w:rsidP="00367E2A">
      <w:pPr>
        <w:rPr>
          <w:szCs w:val="24"/>
        </w:rPr>
      </w:pPr>
    </w:p>
    <w:p w14:paraId="06391F32" w14:textId="77777777" w:rsidR="00367E2A" w:rsidRPr="008E3866" w:rsidRDefault="00367E2A" w:rsidP="00367E2A">
      <w:pPr>
        <w:rPr>
          <w:szCs w:val="24"/>
        </w:rPr>
      </w:pPr>
      <w:r w:rsidRPr="008E3866">
        <w:rPr>
          <w:szCs w:val="24"/>
        </w:rPr>
        <w:t>C</w:t>
      </w:r>
      <w:r>
        <w:rPr>
          <w:szCs w:val="24"/>
        </w:rPr>
        <w:t xml:space="preserve">hief Executive </w:t>
      </w:r>
      <w:r w:rsidRPr="008E3866">
        <w:rPr>
          <w:szCs w:val="24"/>
        </w:rPr>
        <w:t>O</w:t>
      </w:r>
      <w:r>
        <w:rPr>
          <w:szCs w:val="24"/>
        </w:rPr>
        <w:t>fficer</w:t>
      </w:r>
    </w:p>
    <w:p w14:paraId="586E735D" w14:textId="77777777" w:rsidR="00367E2A" w:rsidRPr="008E3866" w:rsidRDefault="00367E2A">
      <w:pPr>
        <w:jc w:val="left"/>
        <w:rPr>
          <w:b/>
          <w:szCs w:val="24"/>
        </w:rPr>
      </w:pPr>
    </w:p>
    <w:p w14:paraId="283A66B4" w14:textId="3C271214" w:rsidR="00F65AA8" w:rsidRPr="008E3866" w:rsidRDefault="00F65AA8" w:rsidP="009532D1">
      <w:pPr>
        <w:jc w:val="left"/>
        <w:rPr>
          <w:b/>
          <w:szCs w:val="24"/>
        </w:rPr>
      </w:pPr>
      <w:r w:rsidRPr="008E3866">
        <w:rPr>
          <w:b/>
          <w:szCs w:val="24"/>
        </w:rPr>
        <w:t>CONDITIONS:</w:t>
      </w:r>
    </w:p>
    <w:p w14:paraId="6382E01B" w14:textId="77777777" w:rsidR="00F65AA8" w:rsidRPr="008E3866" w:rsidRDefault="00F65AA8" w:rsidP="009532D1">
      <w:pPr>
        <w:jc w:val="left"/>
        <w:rPr>
          <w:szCs w:val="24"/>
        </w:rPr>
      </w:pPr>
    </w:p>
    <w:p w14:paraId="2EDC480C" w14:textId="77777777" w:rsidR="00F65AA8" w:rsidRPr="008E3866" w:rsidRDefault="00F65AA8" w:rsidP="009532D1">
      <w:pPr>
        <w:ind w:left="720" w:hanging="720"/>
        <w:jc w:val="left"/>
        <w:rPr>
          <w:szCs w:val="24"/>
        </w:rPr>
      </w:pPr>
      <w:r w:rsidRPr="008E3866">
        <w:rPr>
          <w:szCs w:val="24"/>
        </w:rPr>
        <w:t>(1)</w:t>
      </w:r>
      <w:r w:rsidRPr="008E3866">
        <w:rPr>
          <w:szCs w:val="24"/>
        </w:rPr>
        <w:tab/>
        <w:t>All relevant legislation, including Council’s Town Planning Scheme No.3.</w:t>
      </w:r>
    </w:p>
    <w:p w14:paraId="53C4BED6" w14:textId="77777777" w:rsidR="00F65AA8" w:rsidRPr="008E3866" w:rsidRDefault="00F65AA8" w:rsidP="009532D1">
      <w:pPr>
        <w:ind w:left="720" w:hanging="720"/>
        <w:jc w:val="left"/>
        <w:rPr>
          <w:szCs w:val="24"/>
        </w:rPr>
      </w:pPr>
    </w:p>
    <w:p w14:paraId="3DDA06B6" w14:textId="77777777" w:rsidR="00F65AA8" w:rsidRPr="008E3866" w:rsidRDefault="00F65AA8" w:rsidP="009532D1">
      <w:pPr>
        <w:ind w:left="720" w:hanging="720"/>
        <w:jc w:val="left"/>
        <w:rPr>
          <w:szCs w:val="24"/>
        </w:rPr>
      </w:pPr>
      <w:r w:rsidRPr="008E3866">
        <w:rPr>
          <w:szCs w:val="24"/>
        </w:rPr>
        <w:t>(2)</w:t>
      </w:r>
      <w:r w:rsidRPr="008E3866">
        <w:rPr>
          <w:szCs w:val="24"/>
        </w:rPr>
        <w:tab/>
        <w:t>All delegates have the authority to extend the duration of both Building and Demolition Permits for up to a maximum of 24 months beyond the standard 2 years.</w:t>
      </w:r>
    </w:p>
    <w:p w14:paraId="70404E54" w14:textId="77777777" w:rsidR="00F65AA8" w:rsidRPr="008E3866" w:rsidRDefault="00F65AA8" w:rsidP="009532D1">
      <w:pPr>
        <w:ind w:left="720" w:hanging="720"/>
        <w:jc w:val="left"/>
        <w:rPr>
          <w:szCs w:val="24"/>
        </w:rPr>
      </w:pPr>
    </w:p>
    <w:p w14:paraId="6E09E107" w14:textId="77777777" w:rsidR="00F65AA8" w:rsidRPr="008E3866" w:rsidRDefault="00F65AA8" w:rsidP="009532D1">
      <w:pPr>
        <w:autoSpaceDE w:val="0"/>
        <w:autoSpaceDN w:val="0"/>
        <w:adjustRightInd w:val="0"/>
        <w:jc w:val="left"/>
        <w:rPr>
          <w:rFonts w:cs="Arial"/>
          <w:szCs w:val="24"/>
          <w:lang w:eastAsia="en-AU"/>
        </w:rPr>
      </w:pPr>
      <w:r w:rsidRPr="008E3866">
        <w:rPr>
          <w:szCs w:val="24"/>
        </w:rPr>
        <w:t>(3)</w:t>
      </w:r>
      <w:r w:rsidRPr="008E3866">
        <w:rPr>
          <w:szCs w:val="24"/>
        </w:rPr>
        <w:tab/>
        <w:t xml:space="preserve">Delegates can further </w:t>
      </w:r>
      <w:r w:rsidRPr="008E3866">
        <w:rPr>
          <w:rFonts w:cs="Arial"/>
          <w:szCs w:val="24"/>
          <w:lang w:eastAsia="en-AU"/>
        </w:rPr>
        <w:t xml:space="preserve">impose conditions in relation to an extension of time. </w:t>
      </w:r>
    </w:p>
    <w:p w14:paraId="0C0AB4C5" w14:textId="457D0556" w:rsidR="00F65AA8" w:rsidRDefault="00F65AA8" w:rsidP="009532D1">
      <w:pPr>
        <w:rPr>
          <w:rFonts w:cs="Arial"/>
          <w:szCs w:val="24"/>
          <w:lang w:eastAsia="en-AU"/>
        </w:rPr>
      </w:pPr>
    </w:p>
    <w:p w14:paraId="39F21524" w14:textId="6EBF4E2D" w:rsidR="00367E2A" w:rsidRDefault="00367E2A" w:rsidP="009532D1">
      <w:pPr>
        <w:rPr>
          <w:b/>
          <w:szCs w:val="24"/>
        </w:rPr>
      </w:pPr>
      <w:r>
        <w:rPr>
          <w:b/>
          <w:szCs w:val="24"/>
        </w:rPr>
        <w:t>POWER TO DELEGATE:</w:t>
      </w:r>
    </w:p>
    <w:p w14:paraId="5F0DC63D" w14:textId="77777777" w:rsidR="002034B8" w:rsidRDefault="002034B8" w:rsidP="00097ACC">
      <w:pPr>
        <w:rPr>
          <w:i/>
          <w:szCs w:val="24"/>
        </w:rPr>
      </w:pPr>
    </w:p>
    <w:p w14:paraId="08F3B90C" w14:textId="5CF2860F" w:rsidR="00097ACC" w:rsidRPr="009438C1" w:rsidRDefault="00097ACC" w:rsidP="00097ACC">
      <w:pPr>
        <w:rPr>
          <w:i/>
          <w:szCs w:val="24"/>
        </w:rPr>
      </w:pPr>
      <w:r w:rsidRPr="009438C1">
        <w:rPr>
          <w:i/>
          <w:szCs w:val="24"/>
        </w:rPr>
        <w:t>Building Act 2011:</w:t>
      </w:r>
    </w:p>
    <w:p w14:paraId="69DD03D9" w14:textId="344BEF2F" w:rsidR="00367E2A" w:rsidRPr="009438C1" w:rsidRDefault="00097ACC" w:rsidP="009438C1">
      <w:pPr>
        <w:rPr>
          <w:szCs w:val="24"/>
        </w:rPr>
      </w:pPr>
      <w:r w:rsidRPr="009438C1">
        <w:rPr>
          <w:szCs w:val="24"/>
        </w:rPr>
        <w:t>s.127(1) &amp; (3) Delegation: special permit authorities and local government</w:t>
      </w:r>
    </w:p>
    <w:p w14:paraId="4ABB038E" w14:textId="2E7AF55E" w:rsidR="00F65AA8" w:rsidRDefault="00F65AA8" w:rsidP="009532D1">
      <w:pPr>
        <w:rPr>
          <w:szCs w:val="24"/>
        </w:rPr>
      </w:pPr>
    </w:p>
    <w:p w14:paraId="58967F9F" w14:textId="715CBF47" w:rsidR="00F65AA8" w:rsidRPr="008E3866" w:rsidRDefault="00367E2A" w:rsidP="009532D1">
      <w:pPr>
        <w:rPr>
          <w:b/>
          <w:szCs w:val="24"/>
        </w:rPr>
      </w:pPr>
      <w:r>
        <w:rPr>
          <w:b/>
          <w:szCs w:val="24"/>
        </w:rPr>
        <w:t>COMPLIANCE LINKS</w:t>
      </w:r>
      <w:r w:rsidR="00F65AA8" w:rsidRPr="008E3866">
        <w:rPr>
          <w:b/>
          <w:szCs w:val="24"/>
        </w:rPr>
        <w:t>:</w:t>
      </w:r>
    </w:p>
    <w:p w14:paraId="20AAC9EF" w14:textId="77777777" w:rsidR="00F65AA8" w:rsidRPr="008E3866" w:rsidRDefault="00F65AA8" w:rsidP="009532D1">
      <w:pPr>
        <w:rPr>
          <w:szCs w:val="24"/>
        </w:rPr>
      </w:pPr>
    </w:p>
    <w:p w14:paraId="5311A120" w14:textId="77777777" w:rsidR="00F65AA8" w:rsidRPr="008E3866" w:rsidRDefault="00F65AA8" w:rsidP="009532D1">
      <w:pPr>
        <w:ind w:left="720" w:hanging="720"/>
        <w:rPr>
          <w:szCs w:val="24"/>
        </w:rPr>
      </w:pPr>
      <w:r w:rsidRPr="008E3866">
        <w:rPr>
          <w:szCs w:val="24"/>
        </w:rPr>
        <w:t>Building Act 2011, s127(</w:t>
      </w:r>
      <w:proofErr w:type="gramStart"/>
      <w:r w:rsidRPr="008E3866">
        <w:rPr>
          <w:szCs w:val="24"/>
        </w:rPr>
        <w:t>6)A.</w:t>
      </w:r>
      <w:proofErr w:type="gramEnd"/>
      <w:r w:rsidRPr="008E3866">
        <w:rPr>
          <w:szCs w:val="24"/>
        </w:rPr>
        <w:t xml:space="preserve"> </w:t>
      </w:r>
    </w:p>
    <w:p w14:paraId="665F3784" w14:textId="00F58D36" w:rsidR="00F65AA8" w:rsidRDefault="00F65AA8" w:rsidP="009532D1">
      <w:pPr>
        <w:rPr>
          <w:szCs w:val="24"/>
        </w:rPr>
      </w:pPr>
    </w:p>
    <w:p w14:paraId="5350A1C0" w14:textId="6E669B32" w:rsidR="00F65AA8" w:rsidRPr="008E3866" w:rsidRDefault="00F65AA8" w:rsidP="009532D1">
      <w:pPr>
        <w:rPr>
          <w:szCs w:val="24"/>
        </w:rPr>
      </w:pPr>
      <w:r w:rsidRPr="008E3866">
        <w:rPr>
          <w:b/>
          <w:szCs w:val="24"/>
        </w:rPr>
        <w:t>SUB-DELEGATE/S:</w:t>
      </w:r>
    </w:p>
    <w:p w14:paraId="6FB142D6" w14:textId="77777777" w:rsidR="00227010" w:rsidRPr="008E3866" w:rsidRDefault="00227010" w:rsidP="00227010">
      <w:pPr>
        <w:jc w:val="left"/>
        <w:rPr>
          <w:szCs w:val="24"/>
        </w:rPr>
      </w:pPr>
      <w:r w:rsidRPr="002034B8">
        <w:rPr>
          <w:i/>
          <w:iCs/>
          <w:sz w:val="20"/>
        </w:rPr>
        <w:t>Appointed by the CEO</w:t>
      </w:r>
    </w:p>
    <w:p w14:paraId="7E5DFD41" w14:textId="77777777" w:rsidR="00227010" w:rsidRDefault="00227010" w:rsidP="009B4642">
      <w:pPr>
        <w:rPr>
          <w:szCs w:val="24"/>
        </w:rPr>
      </w:pPr>
    </w:p>
    <w:p w14:paraId="557181AA" w14:textId="31382234" w:rsidR="00A04120" w:rsidRDefault="00A04120" w:rsidP="009532D1">
      <w:pPr>
        <w:ind w:left="720" w:hanging="720"/>
        <w:rPr>
          <w:szCs w:val="24"/>
        </w:rPr>
      </w:pPr>
      <w:r>
        <w:rPr>
          <w:szCs w:val="24"/>
        </w:rPr>
        <w:t xml:space="preserve">Manager, Public </w:t>
      </w:r>
      <w:proofErr w:type="gramStart"/>
      <w:r>
        <w:rPr>
          <w:szCs w:val="24"/>
        </w:rPr>
        <w:t>Health</w:t>
      </w:r>
      <w:proofErr w:type="gramEnd"/>
      <w:r>
        <w:rPr>
          <w:szCs w:val="24"/>
        </w:rPr>
        <w:t xml:space="preserve"> and Building Services</w:t>
      </w:r>
    </w:p>
    <w:p w14:paraId="575A183E" w14:textId="29F89365" w:rsidR="00F65AA8" w:rsidRPr="008E3866" w:rsidRDefault="00F65AA8" w:rsidP="009532D1">
      <w:pPr>
        <w:ind w:left="720" w:hanging="720"/>
        <w:rPr>
          <w:szCs w:val="24"/>
        </w:rPr>
      </w:pPr>
      <w:r w:rsidRPr="008E3866">
        <w:rPr>
          <w:szCs w:val="24"/>
        </w:rPr>
        <w:t>Manager, Building</w:t>
      </w:r>
    </w:p>
    <w:p w14:paraId="3660E607" w14:textId="6BBD29EE" w:rsidR="00F65AA8" w:rsidRPr="008E3866" w:rsidRDefault="00F65AA8" w:rsidP="00AD4D16">
      <w:pPr>
        <w:jc w:val="left"/>
        <w:rPr>
          <w:szCs w:val="24"/>
        </w:rPr>
      </w:pPr>
      <w:r w:rsidRPr="008E3866">
        <w:rPr>
          <w:szCs w:val="24"/>
        </w:rPr>
        <w:t>Senior Building Surveyors</w:t>
      </w:r>
      <w:r w:rsidR="00A04120">
        <w:rPr>
          <w:szCs w:val="24"/>
        </w:rPr>
        <w:t xml:space="preserve"> </w:t>
      </w:r>
      <w:r w:rsidR="00A04120">
        <w:t>(Subject to required qualifications and registration with the Western Australian Building Commission as defined in the Building Services (Registration) Act 2011)</w:t>
      </w:r>
    </w:p>
    <w:p w14:paraId="3F2E604C" w14:textId="77777777" w:rsidR="00774EB9" w:rsidRDefault="00774EB9" w:rsidP="00AD4D16">
      <w:pPr>
        <w:jc w:val="left"/>
      </w:pPr>
    </w:p>
    <w:tbl>
      <w:tblPr>
        <w:tblpPr w:leftFromText="180" w:rightFromText="180" w:vertAnchor="text" w:tblpY="35"/>
        <w:tblW w:w="901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4428"/>
        <w:gridCol w:w="4590"/>
      </w:tblGrid>
      <w:tr w:rsidR="00367E2A" w:rsidRPr="008E3866" w14:paraId="63BF7A8D" w14:textId="77777777" w:rsidTr="00367E2A">
        <w:tc>
          <w:tcPr>
            <w:tcW w:w="4428" w:type="dxa"/>
          </w:tcPr>
          <w:p w14:paraId="68D2887E" w14:textId="77777777" w:rsidR="00367E2A" w:rsidRPr="008E3866" w:rsidRDefault="00367E2A" w:rsidP="00367E2A">
            <w:pPr>
              <w:rPr>
                <w:b/>
                <w:szCs w:val="24"/>
              </w:rPr>
            </w:pPr>
            <w:r w:rsidRPr="008E3866">
              <w:rPr>
                <w:b/>
                <w:szCs w:val="24"/>
              </w:rPr>
              <w:t>DIVISION:</w:t>
            </w:r>
          </w:p>
        </w:tc>
        <w:tc>
          <w:tcPr>
            <w:tcW w:w="4590" w:type="dxa"/>
          </w:tcPr>
          <w:p w14:paraId="6FCB4268" w14:textId="77777777" w:rsidR="00367E2A" w:rsidRPr="008E3866" w:rsidRDefault="00367E2A" w:rsidP="00367E2A">
            <w:pPr>
              <w:rPr>
                <w:szCs w:val="24"/>
              </w:rPr>
            </w:pPr>
            <w:r w:rsidRPr="008E3866">
              <w:rPr>
                <w:szCs w:val="24"/>
              </w:rPr>
              <w:t>Built and Natural Environment</w:t>
            </w:r>
          </w:p>
        </w:tc>
      </w:tr>
      <w:tr w:rsidR="00367E2A" w:rsidRPr="008E3866" w14:paraId="2D20BB6C" w14:textId="77777777" w:rsidTr="00367E2A">
        <w:tc>
          <w:tcPr>
            <w:tcW w:w="4428" w:type="dxa"/>
          </w:tcPr>
          <w:p w14:paraId="43CD6D48" w14:textId="77777777" w:rsidR="00367E2A" w:rsidRPr="008E3866" w:rsidRDefault="00367E2A" w:rsidP="00367E2A">
            <w:pPr>
              <w:rPr>
                <w:b/>
                <w:szCs w:val="24"/>
              </w:rPr>
            </w:pPr>
            <w:r w:rsidRPr="008E3866">
              <w:rPr>
                <w:b/>
                <w:szCs w:val="24"/>
              </w:rPr>
              <w:t>BUSINESS UNIT:</w:t>
            </w:r>
          </w:p>
        </w:tc>
        <w:tc>
          <w:tcPr>
            <w:tcW w:w="4590" w:type="dxa"/>
          </w:tcPr>
          <w:p w14:paraId="3AE638E0" w14:textId="77777777" w:rsidR="00367E2A" w:rsidRPr="008E3866" w:rsidRDefault="00367E2A" w:rsidP="00367E2A">
            <w:pPr>
              <w:jc w:val="left"/>
              <w:rPr>
                <w:szCs w:val="24"/>
              </w:rPr>
            </w:pPr>
            <w:r w:rsidRPr="008E3866">
              <w:rPr>
                <w:szCs w:val="24"/>
              </w:rPr>
              <w:t>Development and Compliance</w:t>
            </w:r>
          </w:p>
        </w:tc>
      </w:tr>
      <w:tr w:rsidR="00367E2A" w:rsidRPr="008E3866" w14:paraId="73A86E95" w14:textId="77777777" w:rsidTr="00367E2A">
        <w:tc>
          <w:tcPr>
            <w:tcW w:w="4428" w:type="dxa"/>
          </w:tcPr>
          <w:p w14:paraId="5BC2F41A" w14:textId="77777777" w:rsidR="00367E2A" w:rsidRPr="008E3866" w:rsidRDefault="00367E2A" w:rsidP="00367E2A">
            <w:pPr>
              <w:rPr>
                <w:b/>
                <w:szCs w:val="24"/>
              </w:rPr>
            </w:pPr>
            <w:r w:rsidRPr="008E3866">
              <w:rPr>
                <w:b/>
                <w:szCs w:val="24"/>
              </w:rPr>
              <w:t>SERVICE UNIT:</w:t>
            </w:r>
          </w:p>
        </w:tc>
        <w:tc>
          <w:tcPr>
            <w:tcW w:w="4590" w:type="dxa"/>
          </w:tcPr>
          <w:p w14:paraId="611B696D" w14:textId="77777777" w:rsidR="00367E2A" w:rsidRPr="008E3866" w:rsidRDefault="00367E2A" w:rsidP="00367E2A">
            <w:pPr>
              <w:rPr>
                <w:szCs w:val="24"/>
              </w:rPr>
            </w:pPr>
            <w:r>
              <w:rPr>
                <w:szCs w:val="24"/>
              </w:rPr>
              <w:t xml:space="preserve">Public Health and </w:t>
            </w:r>
            <w:r w:rsidRPr="008E3866">
              <w:rPr>
                <w:szCs w:val="24"/>
              </w:rPr>
              <w:t>Building Services</w:t>
            </w:r>
          </w:p>
        </w:tc>
      </w:tr>
      <w:tr w:rsidR="00367E2A" w:rsidRPr="008E3866" w14:paraId="71CA986C" w14:textId="77777777" w:rsidTr="00367E2A">
        <w:tc>
          <w:tcPr>
            <w:tcW w:w="4428" w:type="dxa"/>
          </w:tcPr>
          <w:p w14:paraId="1FA7513A" w14:textId="77777777" w:rsidR="00367E2A" w:rsidRPr="008E3866" w:rsidRDefault="00367E2A" w:rsidP="00367E2A">
            <w:pPr>
              <w:rPr>
                <w:b/>
                <w:szCs w:val="24"/>
              </w:rPr>
            </w:pPr>
            <w:r w:rsidRPr="008E3866">
              <w:rPr>
                <w:b/>
                <w:szCs w:val="24"/>
              </w:rPr>
              <w:t>DATE FIRST ADOPTED:</w:t>
            </w:r>
          </w:p>
        </w:tc>
        <w:tc>
          <w:tcPr>
            <w:tcW w:w="4590" w:type="dxa"/>
          </w:tcPr>
          <w:p w14:paraId="70E3E4BA" w14:textId="77777777" w:rsidR="00367E2A" w:rsidRPr="008E3866" w:rsidRDefault="00367E2A" w:rsidP="00367E2A">
            <w:pPr>
              <w:rPr>
                <w:szCs w:val="24"/>
              </w:rPr>
            </w:pPr>
            <w:r w:rsidRPr="008E3866">
              <w:rPr>
                <w:szCs w:val="24"/>
              </w:rPr>
              <w:t>1997</w:t>
            </w:r>
          </w:p>
        </w:tc>
      </w:tr>
      <w:tr w:rsidR="00367E2A" w:rsidRPr="008E3866" w14:paraId="0888C81D" w14:textId="77777777" w:rsidTr="00367E2A">
        <w:tc>
          <w:tcPr>
            <w:tcW w:w="4428" w:type="dxa"/>
          </w:tcPr>
          <w:p w14:paraId="044653F6" w14:textId="77777777" w:rsidR="00367E2A" w:rsidRPr="008E3866" w:rsidRDefault="00367E2A" w:rsidP="00367E2A">
            <w:pPr>
              <w:rPr>
                <w:b/>
                <w:szCs w:val="24"/>
              </w:rPr>
            </w:pPr>
            <w:r w:rsidRPr="008E3866">
              <w:rPr>
                <w:b/>
                <w:szCs w:val="24"/>
              </w:rPr>
              <w:t>DATE LAST REVIEWED:</w:t>
            </w:r>
          </w:p>
        </w:tc>
        <w:tc>
          <w:tcPr>
            <w:tcW w:w="4590" w:type="dxa"/>
          </w:tcPr>
          <w:p w14:paraId="190FA710" w14:textId="5A7EBCEB" w:rsidR="00367E2A" w:rsidRPr="008E3866" w:rsidRDefault="00296A0E" w:rsidP="00367E2A">
            <w:pPr>
              <w:rPr>
                <w:szCs w:val="24"/>
              </w:rPr>
            </w:pPr>
            <w:r>
              <w:rPr>
                <w:szCs w:val="24"/>
              </w:rPr>
              <w:t>11 May 2023</w:t>
            </w:r>
          </w:p>
        </w:tc>
      </w:tr>
      <w:tr w:rsidR="00367E2A" w:rsidRPr="008E3866" w14:paraId="4364DB64" w14:textId="77777777" w:rsidTr="00367E2A">
        <w:tc>
          <w:tcPr>
            <w:tcW w:w="4428" w:type="dxa"/>
          </w:tcPr>
          <w:p w14:paraId="0271B5F7" w14:textId="77777777" w:rsidR="00367E2A" w:rsidRPr="008E3866" w:rsidRDefault="00367E2A" w:rsidP="00367E2A">
            <w:pPr>
              <w:rPr>
                <w:b/>
                <w:szCs w:val="24"/>
              </w:rPr>
            </w:pPr>
            <w:r w:rsidRPr="008E3866">
              <w:rPr>
                <w:b/>
                <w:szCs w:val="24"/>
              </w:rPr>
              <w:t>VERSION NO.</w:t>
            </w:r>
          </w:p>
        </w:tc>
        <w:tc>
          <w:tcPr>
            <w:tcW w:w="4590" w:type="dxa"/>
          </w:tcPr>
          <w:p w14:paraId="5F5E6566" w14:textId="6D198B1B" w:rsidR="00367E2A" w:rsidRPr="008E3866" w:rsidRDefault="00296A0E" w:rsidP="00367E2A">
            <w:pPr>
              <w:rPr>
                <w:szCs w:val="24"/>
              </w:rPr>
            </w:pPr>
            <w:r>
              <w:rPr>
                <w:szCs w:val="24"/>
              </w:rPr>
              <w:t>12</w:t>
            </w:r>
          </w:p>
        </w:tc>
      </w:tr>
    </w:tbl>
    <w:p w14:paraId="03F5ABA5" w14:textId="77777777" w:rsidR="00774EB9" w:rsidRPr="008E3866" w:rsidRDefault="00774EB9" w:rsidP="00AD4D16">
      <w:pPr>
        <w:jc w:val="left"/>
        <w:rPr>
          <w:szCs w:val="24"/>
        </w:rPr>
      </w:pPr>
    </w:p>
    <w:p w14:paraId="495A849A" w14:textId="0C6DC1AD" w:rsidR="00F65AA8" w:rsidRPr="008E3866" w:rsidRDefault="00F65AA8" w:rsidP="009532D1">
      <w:pPr>
        <w:jc w:val="left"/>
        <w:rPr>
          <w:szCs w:val="24"/>
        </w:rPr>
      </w:pPr>
    </w:p>
    <w:p w14:paraId="7ABD712F" w14:textId="77777777" w:rsidR="00F65AA8" w:rsidRPr="008E3866" w:rsidRDefault="00F65AA8" w:rsidP="009532D1">
      <w:pPr>
        <w:jc w:val="left"/>
        <w:rPr>
          <w:szCs w:val="24"/>
        </w:rPr>
        <w:sectPr w:rsidR="00F65AA8" w:rsidRPr="008E3866" w:rsidSect="00C6105C">
          <w:headerReference w:type="default" r:id="rId57"/>
          <w:pgSz w:w="11906" w:h="16838" w:code="9"/>
          <w:pgMar w:top="1440" w:right="1440" w:bottom="1440" w:left="1440" w:header="720" w:footer="720" w:gutter="0"/>
          <w:cols w:space="720"/>
          <w:docGrid w:linePitch="360"/>
        </w:sectPr>
      </w:pPr>
    </w:p>
    <w:p w14:paraId="54C0EE6E" w14:textId="510D3C69" w:rsidR="00F65AA8" w:rsidRDefault="00333651" w:rsidP="007563DF">
      <w:pPr>
        <w:pStyle w:val="Head3"/>
        <w:jc w:val="left"/>
      </w:pPr>
      <w:bookmarkStart w:id="577" w:name="_Toc136009775"/>
      <w:bookmarkStart w:id="578" w:name="_Toc138335428"/>
      <w:r w:rsidRPr="00333651">
        <w:lastRenderedPageBreak/>
        <w:t>7.1.5</w:t>
      </w:r>
      <w:r w:rsidRPr="00333651">
        <w:tab/>
      </w:r>
      <w:r w:rsidR="007563DF" w:rsidRPr="00333651">
        <w:t xml:space="preserve">Issue </w:t>
      </w:r>
      <w:r w:rsidR="007563DF">
        <w:t>a</w:t>
      </w:r>
      <w:r w:rsidR="007563DF" w:rsidRPr="00333651">
        <w:t xml:space="preserve">n Occupancy Permit </w:t>
      </w:r>
      <w:r w:rsidR="007563DF">
        <w:t>o</w:t>
      </w:r>
      <w:r w:rsidR="007563DF" w:rsidRPr="00333651">
        <w:t>r Building Approval Certificate</w:t>
      </w:r>
      <w:bookmarkEnd w:id="577"/>
      <w:bookmarkEnd w:id="578"/>
    </w:p>
    <w:p w14:paraId="234777D2" w14:textId="77777777" w:rsidR="007563DF" w:rsidRPr="00333651" w:rsidRDefault="007563DF" w:rsidP="007563DF">
      <w:pPr>
        <w:pStyle w:val="Head3"/>
        <w:jc w:val="left"/>
      </w:pPr>
    </w:p>
    <w:p w14:paraId="6DC54E3B" w14:textId="215C3265" w:rsidR="00F65AA8" w:rsidRPr="008E3866" w:rsidRDefault="3EA95999" w:rsidP="14A73A35">
      <w:pPr>
        <w:jc w:val="left"/>
        <w:rPr>
          <w:b/>
          <w:bCs/>
        </w:rPr>
      </w:pPr>
      <w:r w:rsidRPr="14A73A35">
        <w:rPr>
          <w:b/>
          <w:bCs/>
        </w:rPr>
        <w:t>POWER</w:t>
      </w:r>
      <w:r w:rsidR="00F65AA8" w:rsidRPr="14A73A35">
        <w:rPr>
          <w:b/>
          <w:bCs/>
        </w:rPr>
        <w:t xml:space="preserve"> DELEGATED:</w:t>
      </w:r>
    </w:p>
    <w:p w14:paraId="4557258B" w14:textId="77777777" w:rsidR="00F65AA8" w:rsidRPr="008E3866" w:rsidRDefault="00F65AA8" w:rsidP="009532D1">
      <w:pPr>
        <w:jc w:val="left"/>
        <w:rPr>
          <w:szCs w:val="24"/>
        </w:rPr>
      </w:pPr>
    </w:p>
    <w:p w14:paraId="3B4825EE" w14:textId="77777777" w:rsidR="00F65AA8" w:rsidRPr="008E3866" w:rsidRDefault="00F65AA8" w:rsidP="009532D1">
      <w:pPr>
        <w:rPr>
          <w:szCs w:val="24"/>
        </w:rPr>
      </w:pPr>
      <w:r w:rsidRPr="008E3866">
        <w:rPr>
          <w:szCs w:val="24"/>
        </w:rPr>
        <w:t>The authority to issue or modify or refuse to issue or modify an occupancy permit or a building approval certificate as prescribed by s58 of the Building Act 2011.</w:t>
      </w:r>
    </w:p>
    <w:p w14:paraId="59E3EC88" w14:textId="77777777" w:rsidR="00F65AA8" w:rsidRPr="00111898" w:rsidRDefault="00F65AA8" w:rsidP="009532D1">
      <w:pPr>
        <w:jc w:val="left"/>
        <w:rPr>
          <w:szCs w:val="24"/>
        </w:rPr>
      </w:pPr>
    </w:p>
    <w:p w14:paraId="730E4565" w14:textId="77777777" w:rsidR="00111898" w:rsidRPr="009438C1" w:rsidRDefault="00111898" w:rsidP="00111898">
      <w:pPr>
        <w:rPr>
          <w:szCs w:val="24"/>
        </w:rPr>
      </w:pPr>
      <w:r w:rsidRPr="009438C1">
        <w:rPr>
          <w:i/>
          <w:szCs w:val="24"/>
        </w:rPr>
        <w:t>Building Act 2011</w:t>
      </w:r>
      <w:r w:rsidRPr="009438C1">
        <w:rPr>
          <w:szCs w:val="24"/>
        </w:rPr>
        <w:t>:</w:t>
      </w:r>
    </w:p>
    <w:p w14:paraId="05892968" w14:textId="77777777" w:rsidR="00111898" w:rsidRPr="009438C1" w:rsidRDefault="00111898" w:rsidP="009438C1">
      <w:pPr>
        <w:rPr>
          <w:szCs w:val="24"/>
        </w:rPr>
      </w:pPr>
      <w:r w:rsidRPr="009438C1">
        <w:rPr>
          <w:szCs w:val="24"/>
        </w:rPr>
        <w:t>s.55 Further information</w:t>
      </w:r>
    </w:p>
    <w:p w14:paraId="7A063C0A" w14:textId="77777777" w:rsidR="00111898" w:rsidRPr="009438C1" w:rsidRDefault="00111898" w:rsidP="009438C1">
      <w:pPr>
        <w:rPr>
          <w:szCs w:val="24"/>
        </w:rPr>
      </w:pPr>
      <w:r w:rsidRPr="009438C1">
        <w:rPr>
          <w:szCs w:val="24"/>
        </w:rPr>
        <w:t>s.58 Grant of occupancy permit, building approval certificate</w:t>
      </w:r>
    </w:p>
    <w:p w14:paraId="5C3A53DA" w14:textId="77777777" w:rsidR="00111898" w:rsidRPr="009438C1" w:rsidRDefault="00111898" w:rsidP="009438C1">
      <w:pPr>
        <w:rPr>
          <w:szCs w:val="24"/>
        </w:rPr>
      </w:pPr>
      <w:r w:rsidRPr="009438C1">
        <w:rPr>
          <w:szCs w:val="24"/>
        </w:rPr>
        <w:t>s.62(1) and (3) Conditions imposed by permit authority</w:t>
      </w:r>
    </w:p>
    <w:p w14:paraId="23B517F1" w14:textId="1CBB1B74" w:rsidR="00111898" w:rsidRPr="009438C1" w:rsidRDefault="00111898" w:rsidP="00111898">
      <w:pPr>
        <w:rPr>
          <w:szCs w:val="24"/>
        </w:rPr>
      </w:pPr>
      <w:r w:rsidRPr="009438C1">
        <w:rPr>
          <w:szCs w:val="24"/>
        </w:rPr>
        <w:t>s.65(4) Extension of period of duration</w:t>
      </w:r>
    </w:p>
    <w:p w14:paraId="5E5A5E1D" w14:textId="77777777" w:rsidR="007563DF" w:rsidRDefault="007563DF" w:rsidP="00111898">
      <w:pPr>
        <w:ind w:left="403" w:hanging="403"/>
        <w:rPr>
          <w:szCs w:val="24"/>
        </w:rPr>
      </w:pPr>
    </w:p>
    <w:p w14:paraId="75644041" w14:textId="03D35B18" w:rsidR="00111898" w:rsidRPr="007563DF" w:rsidRDefault="00111898" w:rsidP="00111898">
      <w:pPr>
        <w:ind w:left="403" w:hanging="403"/>
        <w:rPr>
          <w:i/>
          <w:iCs/>
          <w:szCs w:val="24"/>
        </w:rPr>
      </w:pPr>
      <w:r w:rsidRPr="007563DF">
        <w:rPr>
          <w:i/>
          <w:iCs/>
          <w:szCs w:val="24"/>
        </w:rPr>
        <w:t>Building Regulations 2012</w:t>
      </w:r>
    </w:p>
    <w:p w14:paraId="761708D3" w14:textId="2201F74D" w:rsidR="00111898" w:rsidRPr="00111898" w:rsidRDefault="00111898" w:rsidP="00111898">
      <w:pPr>
        <w:rPr>
          <w:b/>
          <w:szCs w:val="24"/>
        </w:rPr>
      </w:pPr>
      <w:r w:rsidRPr="009438C1">
        <w:rPr>
          <w:szCs w:val="24"/>
        </w:rPr>
        <w:t>r.40 Extension of period of duration of time limited occupancy permit or building approval certificate (s.65)</w:t>
      </w:r>
    </w:p>
    <w:p w14:paraId="3BBCBFE5" w14:textId="77777777" w:rsidR="00111898" w:rsidRDefault="00111898" w:rsidP="00942212">
      <w:pPr>
        <w:rPr>
          <w:b/>
          <w:szCs w:val="24"/>
        </w:rPr>
      </w:pPr>
    </w:p>
    <w:p w14:paraId="1A7C46FC" w14:textId="434EA92B" w:rsidR="00942212" w:rsidRPr="008E3866" w:rsidRDefault="00942212" w:rsidP="00942212">
      <w:pPr>
        <w:rPr>
          <w:b/>
          <w:szCs w:val="24"/>
        </w:rPr>
      </w:pPr>
      <w:r w:rsidRPr="008E3866">
        <w:rPr>
          <w:b/>
          <w:szCs w:val="24"/>
        </w:rPr>
        <w:t>DELEGATE:</w:t>
      </w:r>
    </w:p>
    <w:p w14:paraId="2CBC0279" w14:textId="77777777" w:rsidR="00942212" w:rsidRPr="008E3866" w:rsidRDefault="00942212" w:rsidP="00942212">
      <w:pPr>
        <w:rPr>
          <w:szCs w:val="24"/>
        </w:rPr>
      </w:pPr>
    </w:p>
    <w:p w14:paraId="43B79607" w14:textId="77777777" w:rsidR="00942212" w:rsidRPr="008E3866" w:rsidRDefault="00942212" w:rsidP="00942212">
      <w:pPr>
        <w:rPr>
          <w:szCs w:val="24"/>
        </w:rPr>
      </w:pPr>
      <w:r w:rsidRPr="008E3866">
        <w:rPr>
          <w:szCs w:val="24"/>
        </w:rPr>
        <w:t>C</w:t>
      </w:r>
      <w:r>
        <w:rPr>
          <w:szCs w:val="24"/>
        </w:rPr>
        <w:t xml:space="preserve">hief </w:t>
      </w:r>
      <w:r w:rsidRPr="008E3866">
        <w:rPr>
          <w:szCs w:val="24"/>
        </w:rPr>
        <w:t>E</w:t>
      </w:r>
      <w:r>
        <w:rPr>
          <w:szCs w:val="24"/>
        </w:rPr>
        <w:t xml:space="preserve">xecutive </w:t>
      </w:r>
      <w:r w:rsidRPr="008E3866">
        <w:rPr>
          <w:szCs w:val="24"/>
        </w:rPr>
        <w:t>O</w:t>
      </w:r>
      <w:r>
        <w:rPr>
          <w:szCs w:val="24"/>
        </w:rPr>
        <w:t>fficer</w:t>
      </w:r>
    </w:p>
    <w:p w14:paraId="75035B9D" w14:textId="77777777" w:rsidR="00942212" w:rsidRPr="008E3866" w:rsidRDefault="00942212">
      <w:pPr>
        <w:jc w:val="left"/>
        <w:rPr>
          <w:b/>
          <w:szCs w:val="24"/>
        </w:rPr>
      </w:pPr>
    </w:p>
    <w:p w14:paraId="17F60BC7" w14:textId="61D5C8BB" w:rsidR="00F65AA8" w:rsidRPr="008E3866" w:rsidRDefault="00F65AA8" w:rsidP="009532D1">
      <w:pPr>
        <w:jc w:val="left"/>
        <w:rPr>
          <w:b/>
          <w:szCs w:val="24"/>
        </w:rPr>
      </w:pPr>
      <w:r w:rsidRPr="008E3866">
        <w:rPr>
          <w:b/>
          <w:szCs w:val="24"/>
        </w:rPr>
        <w:t>CONDITIONS:</w:t>
      </w:r>
    </w:p>
    <w:p w14:paraId="552E9A1F" w14:textId="77777777" w:rsidR="00F65AA8" w:rsidRPr="008E3866" w:rsidRDefault="00F65AA8" w:rsidP="009532D1">
      <w:pPr>
        <w:jc w:val="left"/>
        <w:rPr>
          <w:szCs w:val="24"/>
        </w:rPr>
      </w:pPr>
    </w:p>
    <w:p w14:paraId="77DB8661" w14:textId="77777777" w:rsidR="00F65AA8" w:rsidRPr="008E3866" w:rsidRDefault="00F65AA8" w:rsidP="009532D1">
      <w:pPr>
        <w:autoSpaceDE w:val="0"/>
        <w:autoSpaceDN w:val="0"/>
        <w:adjustRightInd w:val="0"/>
        <w:ind w:left="720" w:hanging="720"/>
        <w:rPr>
          <w:rFonts w:cs="Arial"/>
          <w:szCs w:val="24"/>
          <w:lang w:eastAsia="en-AU"/>
        </w:rPr>
      </w:pPr>
      <w:r w:rsidRPr="008E3866">
        <w:rPr>
          <w:rFonts w:cs="Arial"/>
          <w:szCs w:val="24"/>
          <w:lang w:eastAsia="en-AU"/>
        </w:rPr>
        <w:t>(1)</w:t>
      </w:r>
      <w:r w:rsidRPr="008E3866">
        <w:rPr>
          <w:rFonts w:cs="Arial"/>
          <w:szCs w:val="24"/>
          <w:lang w:eastAsia="en-AU"/>
        </w:rPr>
        <w:tab/>
        <w:t>that the applicant has complied with section 54 and that the building surveyor who signed the certificate of construction compliance or certificate of Building Compliance is an independent building surveyor in relation to the application</w:t>
      </w:r>
    </w:p>
    <w:p w14:paraId="3BBF1F64" w14:textId="77777777" w:rsidR="00F65AA8" w:rsidRPr="008E3866" w:rsidRDefault="00F65AA8" w:rsidP="009532D1">
      <w:pPr>
        <w:tabs>
          <w:tab w:val="left" w:pos="709"/>
        </w:tabs>
        <w:autoSpaceDE w:val="0"/>
        <w:autoSpaceDN w:val="0"/>
        <w:adjustRightInd w:val="0"/>
        <w:ind w:left="753"/>
        <w:rPr>
          <w:rFonts w:cs="Arial"/>
          <w:szCs w:val="24"/>
        </w:rPr>
      </w:pPr>
    </w:p>
    <w:p w14:paraId="05A9B7F7" w14:textId="22F43307" w:rsidR="00942212" w:rsidRDefault="00942212" w:rsidP="009532D1">
      <w:pPr>
        <w:rPr>
          <w:b/>
          <w:szCs w:val="24"/>
        </w:rPr>
      </w:pPr>
      <w:r>
        <w:rPr>
          <w:b/>
          <w:szCs w:val="24"/>
        </w:rPr>
        <w:t>POWER TO DELEGATE:</w:t>
      </w:r>
    </w:p>
    <w:p w14:paraId="0D5656FB" w14:textId="25B644A3" w:rsidR="00942212" w:rsidRPr="00111898" w:rsidRDefault="00942212" w:rsidP="009532D1">
      <w:pPr>
        <w:rPr>
          <w:b/>
          <w:szCs w:val="24"/>
        </w:rPr>
      </w:pPr>
    </w:p>
    <w:p w14:paraId="2F44763A" w14:textId="77777777" w:rsidR="00111898" w:rsidRPr="009438C1" w:rsidRDefault="00111898" w:rsidP="00111898">
      <w:pPr>
        <w:rPr>
          <w:i/>
          <w:szCs w:val="24"/>
        </w:rPr>
      </w:pPr>
      <w:r w:rsidRPr="009438C1">
        <w:rPr>
          <w:i/>
          <w:szCs w:val="24"/>
        </w:rPr>
        <w:t>Building Act 2011:</w:t>
      </w:r>
    </w:p>
    <w:p w14:paraId="70785B58" w14:textId="77777777" w:rsidR="00111898" w:rsidRPr="009438C1" w:rsidRDefault="00111898" w:rsidP="009438C1">
      <w:pPr>
        <w:rPr>
          <w:szCs w:val="24"/>
        </w:rPr>
      </w:pPr>
      <w:r w:rsidRPr="009438C1">
        <w:rPr>
          <w:szCs w:val="24"/>
        </w:rPr>
        <w:t>s.127(1) &amp; (3) Delegation: special permit authorities and local government</w:t>
      </w:r>
    </w:p>
    <w:p w14:paraId="77B9FF41" w14:textId="77777777" w:rsidR="00942212" w:rsidRDefault="00942212" w:rsidP="009532D1">
      <w:pPr>
        <w:rPr>
          <w:b/>
          <w:szCs w:val="24"/>
        </w:rPr>
      </w:pPr>
    </w:p>
    <w:p w14:paraId="6BBD44AA" w14:textId="3DE27959" w:rsidR="00F65AA8" w:rsidRPr="008E3866" w:rsidRDefault="00942212" w:rsidP="009532D1">
      <w:pPr>
        <w:rPr>
          <w:b/>
          <w:szCs w:val="24"/>
        </w:rPr>
      </w:pPr>
      <w:r>
        <w:rPr>
          <w:b/>
          <w:szCs w:val="24"/>
        </w:rPr>
        <w:t>COMPLIANCE LINKS</w:t>
      </w:r>
      <w:r w:rsidR="00F65AA8" w:rsidRPr="008E3866">
        <w:rPr>
          <w:b/>
          <w:szCs w:val="24"/>
        </w:rPr>
        <w:t>:</w:t>
      </w:r>
    </w:p>
    <w:p w14:paraId="57002F4F" w14:textId="77777777" w:rsidR="00F65AA8" w:rsidRPr="008E3866" w:rsidRDefault="00F65AA8" w:rsidP="009532D1">
      <w:pPr>
        <w:rPr>
          <w:szCs w:val="24"/>
        </w:rPr>
      </w:pPr>
    </w:p>
    <w:p w14:paraId="3D23C5C9" w14:textId="77777777" w:rsidR="00F65AA8" w:rsidRPr="008E3866" w:rsidRDefault="00F65AA8" w:rsidP="009532D1">
      <w:pPr>
        <w:tabs>
          <w:tab w:val="left" w:pos="1080"/>
        </w:tabs>
        <w:rPr>
          <w:szCs w:val="24"/>
        </w:rPr>
      </w:pPr>
      <w:r w:rsidRPr="008E3866">
        <w:rPr>
          <w:szCs w:val="24"/>
        </w:rPr>
        <w:t>Building Act 2011, s127(</w:t>
      </w:r>
      <w:proofErr w:type="gramStart"/>
      <w:r w:rsidRPr="008E3866">
        <w:rPr>
          <w:szCs w:val="24"/>
        </w:rPr>
        <w:t>6)A.</w:t>
      </w:r>
      <w:proofErr w:type="gramEnd"/>
    </w:p>
    <w:p w14:paraId="36FF8EC0" w14:textId="77777777" w:rsidR="005D459D" w:rsidRDefault="005D459D" w:rsidP="009532D1">
      <w:pPr>
        <w:rPr>
          <w:b/>
          <w:szCs w:val="24"/>
        </w:rPr>
      </w:pPr>
    </w:p>
    <w:p w14:paraId="2E54A53A" w14:textId="77777777" w:rsidR="00F65AA8" w:rsidRPr="008E3866" w:rsidRDefault="00F65AA8" w:rsidP="009532D1">
      <w:pPr>
        <w:rPr>
          <w:szCs w:val="24"/>
        </w:rPr>
      </w:pPr>
      <w:r w:rsidRPr="008E3866">
        <w:rPr>
          <w:b/>
          <w:szCs w:val="24"/>
        </w:rPr>
        <w:t>SUB-DELEGATE/S:</w:t>
      </w:r>
    </w:p>
    <w:p w14:paraId="00537B50" w14:textId="19131241" w:rsidR="00F65AA8" w:rsidRDefault="005D459D" w:rsidP="009532D1">
      <w:pPr>
        <w:rPr>
          <w:i/>
          <w:iCs/>
          <w:sz w:val="20"/>
        </w:rPr>
      </w:pPr>
      <w:r w:rsidRPr="002034B8">
        <w:rPr>
          <w:i/>
          <w:iCs/>
          <w:sz w:val="20"/>
        </w:rPr>
        <w:t>Appointed by the CEO</w:t>
      </w:r>
    </w:p>
    <w:p w14:paraId="40BA354B" w14:textId="77777777" w:rsidR="00A569A0" w:rsidRPr="008E3866" w:rsidRDefault="00A569A0" w:rsidP="009532D1">
      <w:pPr>
        <w:rPr>
          <w:szCs w:val="24"/>
        </w:rPr>
      </w:pPr>
    </w:p>
    <w:p w14:paraId="455E8F70" w14:textId="46DCAD52" w:rsidR="00A04120" w:rsidRDefault="00A04120" w:rsidP="009532D1">
      <w:pPr>
        <w:ind w:left="720" w:hanging="720"/>
        <w:rPr>
          <w:szCs w:val="24"/>
        </w:rPr>
      </w:pPr>
      <w:r>
        <w:rPr>
          <w:szCs w:val="24"/>
        </w:rPr>
        <w:t xml:space="preserve">Manager, Public </w:t>
      </w:r>
      <w:proofErr w:type="gramStart"/>
      <w:r>
        <w:rPr>
          <w:szCs w:val="24"/>
        </w:rPr>
        <w:t>Health</w:t>
      </w:r>
      <w:proofErr w:type="gramEnd"/>
      <w:r>
        <w:rPr>
          <w:szCs w:val="24"/>
        </w:rPr>
        <w:t xml:space="preserve"> and Building Services</w:t>
      </w:r>
    </w:p>
    <w:p w14:paraId="1DAE6C5A" w14:textId="348AAFFC" w:rsidR="00F65AA8" w:rsidRPr="008E3866" w:rsidRDefault="00F65AA8" w:rsidP="009532D1">
      <w:pPr>
        <w:ind w:left="720" w:hanging="720"/>
        <w:rPr>
          <w:szCs w:val="24"/>
        </w:rPr>
      </w:pPr>
      <w:r w:rsidRPr="008E3866">
        <w:rPr>
          <w:szCs w:val="24"/>
        </w:rPr>
        <w:t>Manager, Building</w:t>
      </w:r>
    </w:p>
    <w:p w14:paraId="477F8CB1" w14:textId="2D4B1C80" w:rsidR="00F65AA8" w:rsidRDefault="00F65AA8" w:rsidP="009532D1">
      <w:pPr>
        <w:ind w:left="720" w:hanging="720"/>
        <w:rPr>
          <w:szCs w:val="24"/>
        </w:rPr>
      </w:pPr>
      <w:r w:rsidRPr="008E3866">
        <w:rPr>
          <w:szCs w:val="24"/>
        </w:rPr>
        <w:t>Senior Building Surveyors</w:t>
      </w:r>
    </w:p>
    <w:p w14:paraId="359136BD" w14:textId="6138EFFC" w:rsidR="00A04120" w:rsidRDefault="00A04120" w:rsidP="00AD4D16">
      <w:pPr>
        <w:jc w:val="left"/>
      </w:pPr>
      <w:r>
        <w:t xml:space="preserve">Building Surveyors (subject to required qualifications and registration with the Western Australian Building Commission as defined in the Building Services </w:t>
      </w:r>
      <w:r w:rsidR="0063211E">
        <w:t>(Registration) Act 2011).</w:t>
      </w:r>
    </w:p>
    <w:p w14:paraId="6DB4892B" w14:textId="7AD7A5D4" w:rsidR="00FF1436" w:rsidRDefault="00FF1436">
      <w:pPr>
        <w:jc w:val="left"/>
      </w:pPr>
      <w:r>
        <w:br w:type="page"/>
      </w:r>
    </w:p>
    <w:p w14:paraId="3E01AA14" w14:textId="77777777" w:rsidR="00F65995" w:rsidRPr="008E3866" w:rsidRDefault="00F65995" w:rsidP="00AD4D16">
      <w:pPr>
        <w:jc w:val="left"/>
      </w:pPr>
    </w:p>
    <w:tbl>
      <w:tblPr>
        <w:tblpPr w:leftFromText="180" w:rightFromText="180" w:vertAnchor="text" w:horzAnchor="margin" w:tblpY="14"/>
        <w:tblW w:w="901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4428"/>
        <w:gridCol w:w="4590"/>
      </w:tblGrid>
      <w:tr w:rsidR="00942212" w:rsidRPr="008E3866" w14:paraId="50352023" w14:textId="77777777" w:rsidTr="00942212">
        <w:tc>
          <w:tcPr>
            <w:tcW w:w="4428" w:type="dxa"/>
          </w:tcPr>
          <w:p w14:paraId="1543127F" w14:textId="77777777" w:rsidR="00942212" w:rsidRPr="008E3866" w:rsidRDefault="00942212" w:rsidP="00942212">
            <w:pPr>
              <w:rPr>
                <w:b/>
                <w:szCs w:val="24"/>
              </w:rPr>
            </w:pPr>
            <w:r w:rsidRPr="008E3866">
              <w:rPr>
                <w:b/>
                <w:szCs w:val="24"/>
              </w:rPr>
              <w:t>DIVISION:</w:t>
            </w:r>
          </w:p>
        </w:tc>
        <w:tc>
          <w:tcPr>
            <w:tcW w:w="4590" w:type="dxa"/>
          </w:tcPr>
          <w:p w14:paraId="49294B28" w14:textId="77777777" w:rsidR="00942212" w:rsidRPr="008E3866" w:rsidRDefault="00942212" w:rsidP="00942212">
            <w:pPr>
              <w:rPr>
                <w:szCs w:val="24"/>
              </w:rPr>
            </w:pPr>
            <w:r w:rsidRPr="008E3866">
              <w:rPr>
                <w:szCs w:val="24"/>
              </w:rPr>
              <w:t>Built and Natural Environment</w:t>
            </w:r>
          </w:p>
        </w:tc>
      </w:tr>
      <w:tr w:rsidR="00942212" w:rsidRPr="008E3866" w14:paraId="1AA6902F" w14:textId="77777777" w:rsidTr="00942212">
        <w:tc>
          <w:tcPr>
            <w:tcW w:w="4428" w:type="dxa"/>
          </w:tcPr>
          <w:p w14:paraId="211EBA0E" w14:textId="77777777" w:rsidR="00942212" w:rsidRPr="008E3866" w:rsidRDefault="00942212" w:rsidP="00942212">
            <w:pPr>
              <w:rPr>
                <w:b/>
                <w:szCs w:val="24"/>
              </w:rPr>
            </w:pPr>
            <w:r w:rsidRPr="008E3866">
              <w:rPr>
                <w:b/>
                <w:szCs w:val="24"/>
              </w:rPr>
              <w:t>BUSINESS UNIT:</w:t>
            </w:r>
          </w:p>
        </w:tc>
        <w:tc>
          <w:tcPr>
            <w:tcW w:w="4590" w:type="dxa"/>
          </w:tcPr>
          <w:p w14:paraId="32D46EAC" w14:textId="77777777" w:rsidR="00942212" w:rsidRPr="008E3866" w:rsidRDefault="00942212" w:rsidP="00942212">
            <w:pPr>
              <w:jc w:val="left"/>
              <w:rPr>
                <w:szCs w:val="24"/>
              </w:rPr>
            </w:pPr>
            <w:r w:rsidRPr="008E3866">
              <w:rPr>
                <w:szCs w:val="24"/>
              </w:rPr>
              <w:t>Development and Compliance</w:t>
            </w:r>
          </w:p>
        </w:tc>
      </w:tr>
      <w:tr w:rsidR="00942212" w:rsidRPr="008E3866" w14:paraId="3CD65299" w14:textId="77777777" w:rsidTr="00942212">
        <w:tc>
          <w:tcPr>
            <w:tcW w:w="4428" w:type="dxa"/>
          </w:tcPr>
          <w:p w14:paraId="02F60A6F" w14:textId="77777777" w:rsidR="00942212" w:rsidRPr="008E3866" w:rsidRDefault="00942212" w:rsidP="00942212">
            <w:pPr>
              <w:rPr>
                <w:b/>
                <w:szCs w:val="24"/>
              </w:rPr>
            </w:pPr>
            <w:r w:rsidRPr="008E3866">
              <w:rPr>
                <w:b/>
                <w:szCs w:val="24"/>
              </w:rPr>
              <w:t>SERVICE UNIT:</w:t>
            </w:r>
          </w:p>
        </w:tc>
        <w:tc>
          <w:tcPr>
            <w:tcW w:w="4590" w:type="dxa"/>
          </w:tcPr>
          <w:p w14:paraId="33FAF002" w14:textId="77777777" w:rsidR="00942212" w:rsidRPr="008E3866" w:rsidRDefault="00942212" w:rsidP="00942212">
            <w:pPr>
              <w:rPr>
                <w:szCs w:val="24"/>
              </w:rPr>
            </w:pPr>
            <w:r>
              <w:rPr>
                <w:szCs w:val="24"/>
              </w:rPr>
              <w:t xml:space="preserve">Public Health and </w:t>
            </w:r>
            <w:r w:rsidRPr="008E3866">
              <w:rPr>
                <w:szCs w:val="24"/>
              </w:rPr>
              <w:t>Building Services</w:t>
            </w:r>
          </w:p>
        </w:tc>
      </w:tr>
      <w:tr w:rsidR="00942212" w:rsidRPr="008E3866" w14:paraId="2F25961F" w14:textId="77777777" w:rsidTr="00942212">
        <w:tc>
          <w:tcPr>
            <w:tcW w:w="4428" w:type="dxa"/>
          </w:tcPr>
          <w:p w14:paraId="052B8835" w14:textId="77777777" w:rsidR="00942212" w:rsidRPr="008E3866" w:rsidRDefault="00942212" w:rsidP="00942212">
            <w:pPr>
              <w:rPr>
                <w:b/>
                <w:szCs w:val="24"/>
              </w:rPr>
            </w:pPr>
            <w:r w:rsidRPr="008E3866">
              <w:rPr>
                <w:b/>
                <w:szCs w:val="24"/>
              </w:rPr>
              <w:t>DATE FIRST ADOPTED:</w:t>
            </w:r>
          </w:p>
        </w:tc>
        <w:tc>
          <w:tcPr>
            <w:tcW w:w="4590" w:type="dxa"/>
          </w:tcPr>
          <w:p w14:paraId="72151DD0" w14:textId="77777777" w:rsidR="00942212" w:rsidRPr="008E3866" w:rsidRDefault="00942212" w:rsidP="00942212">
            <w:pPr>
              <w:rPr>
                <w:szCs w:val="24"/>
              </w:rPr>
            </w:pPr>
            <w:r w:rsidRPr="008E3866">
              <w:rPr>
                <w:szCs w:val="24"/>
              </w:rPr>
              <w:t>1997</w:t>
            </w:r>
          </w:p>
        </w:tc>
      </w:tr>
      <w:tr w:rsidR="00942212" w:rsidRPr="008E3866" w14:paraId="7C4F9446" w14:textId="77777777" w:rsidTr="00942212">
        <w:tc>
          <w:tcPr>
            <w:tcW w:w="4428" w:type="dxa"/>
          </w:tcPr>
          <w:p w14:paraId="4FFCE9EB" w14:textId="77777777" w:rsidR="00942212" w:rsidRPr="008E3866" w:rsidRDefault="00942212" w:rsidP="00942212">
            <w:pPr>
              <w:rPr>
                <w:b/>
                <w:szCs w:val="24"/>
              </w:rPr>
            </w:pPr>
            <w:r w:rsidRPr="008E3866">
              <w:rPr>
                <w:b/>
                <w:szCs w:val="24"/>
              </w:rPr>
              <w:t>DATE LAST REVIEWED:</w:t>
            </w:r>
          </w:p>
        </w:tc>
        <w:tc>
          <w:tcPr>
            <w:tcW w:w="4590" w:type="dxa"/>
          </w:tcPr>
          <w:p w14:paraId="34A6C13A" w14:textId="7F587CD7" w:rsidR="00942212" w:rsidRPr="008E3866" w:rsidRDefault="00296A0E" w:rsidP="00942212">
            <w:pPr>
              <w:rPr>
                <w:szCs w:val="24"/>
              </w:rPr>
            </w:pPr>
            <w:r>
              <w:rPr>
                <w:szCs w:val="24"/>
              </w:rPr>
              <w:t>11 May 2023</w:t>
            </w:r>
          </w:p>
        </w:tc>
      </w:tr>
      <w:tr w:rsidR="00942212" w:rsidRPr="008E3866" w14:paraId="6FDA7606" w14:textId="77777777" w:rsidTr="00942212">
        <w:tc>
          <w:tcPr>
            <w:tcW w:w="4428" w:type="dxa"/>
          </w:tcPr>
          <w:p w14:paraId="13F84934" w14:textId="77777777" w:rsidR="00942212" w:rsidRPr="008E3866" w:rsidRDefault="00942212" w:rsidP="00942212">
            <w:pPr>
              <w:rPr>
                <w:b/>
                <w:szCs w:val="24"/>
              </w:rPr>
            </w:pPr>
            <w:r w:rsidRPr="008E3866">
              <w:rPr>
                <w:b/>
                <w:szCs w:val="24"/>
              </w:rPr>
              <w:t>VERSION NO.</w:t>
            </w:r>
          </w:p>
        </w:tc>
        <w:tc>
          <w:tcPr>
            <w:tcW w:w="4590" w:type="dxa"/>
          </w:tcPr>
          <w:p w14:paraId="371D0876" w14:textId="3353D92C" w:rsidR="00942212" w:rsidRPr="008E3866" w:rsidRDefault="00296A0E" w:rsidP="00942212">
            <w:pPr>
              <w:rPr>
                <w:szCs w:val="24"/>
              </w:rPr>
            </w:pPr>
            <w:r>
              <w:rPr>
                <w:szCs w:val="24"/>
              </w:rPr>
              <w:t>11</w:t>
            </w:r>
          </w:p>
        </w:tc>
      </w:tr>
    </w:tbl>
    <w:p w14:paraId="430E80AF" w14:textId="6138EFFC" w:rsidR="00F65995" w:rsidRPr="008E3866" w:rsidRDefault="00F65995" w:rsidP="009532D1">
      <w:pPr>
        <w:ind w:left="720" w:hanging="720"/>
      </w:pPr>
    </w:p>
    <w:p w14:paraId="12186324" w14:textId="77777777" w:rsidR="00F65AA8" w:rsidRPr="008E3866" w:rsidRDefault="00F65AA8" w:rsidP="009532D1">
      <w:pPr>
        <w:rPr>
          <w:szCs w:val="24"/>
        </w:rPr>
      </w:pPr>
    </w:p>
    <w:p w14:paraId="4CA01B78" w14:textId="77777777" w:rsidR="00F65AA8" w:rsidRPr="008E3866" w:rsidRDefault="00F65AA8" w:rsidP="009532D1">
      <w:pPr>
        <w:rPr>
          <w:szCs w:val="24"/>
        </w:rPr>
      </w:pPr>
    </w:p>
    <w:p w14:paraId="07B8BB36" w14:textId="77777777" w:rsidR="00F65AA8" w:rsidRPr="008E3866" w:rsidRDefault="00F65AA8" w:rsidP="009532D1">
      <w:pPr>
        <w:jc w:val="left"/>
        <w:rPr>
          <w:szCs w:val="24"/>
        </w:rPr>
        <w:sectPr w:rsidR="00F65AA8" w:rsidRPr="008E3866" w:rsidSect="000768F1">
          <w:headerReference w:type="default" r:id="rId58"/>
          <w:footerReference w:type="default" r:id="rId59"/>
          <w:pgSz w:w="11906" w:h="16838" w:code="9"/>
          <w:pgMar w:top="1440" w:right="1440" w:bottom="1440" w:left="1440" w:header="720" w:footer="720" w:gutter="0"/>
          <w:cols w:space="720"/>
          <w:docGrid w:linePitch="360"/>
        </w:sectPr>
      </w:pPr>
    </w:p>
    <w:p w14:paraId="64E74D42" w14:textId="2634E07C" w:rsidR="00F65AA8" w:rsidRDefault="002034B8" w:rsidP="007563DF">
      <w:pPr>
        <w:pStyle w:val="Head3"/>
        <w:tabs>
          <w:tab w:val="clear" w:pos="851"/>
          <w:tab w:val="left" w:pos="720"/>
        </w:tabs>
        <w:ind w:left="720" w:hanging="720"/>
        <w:jc w:val="left"/>
      </w:pPr>
      <w:bookmarkStart w:id="579" w:name="_Toc136009776"/>
      <w:bookmarkStart w:id="580" w:name="_Toc138335429"/>
      <w:r w:rsidRPr="002034B8">
        <w:lastRenderedPageBreak/>
        <w:t xml:space="preserve">7.1.6 </w:t>
      </w:r>
      <w:r w:rsidRPr="002034B8">
        <w:tab/>
      </w:r>
      <w:r w:rsidR="007563DF" w:rsidRPr="002034B8">
        <w:t xml:space="preserve">Make </w:t>
      </w:r>
      <w:r w:rsidR="007563DF">
        <w:t>a</w:t>
      </w:r>
      <w:r w:rsidR="007563DF" w:rsidRPr="002034B8">
        <w:t xml:space="preserve">n </w:t>
      </w:r>
      <w:r w:rsidR="007563DF">
        <w:t>O</w:t>
      </w:r>
      <w:r w:rsidR="007563DF" w:rsidRPr="002034B8">
        <w:t xml:space="preserve">rder </w:t>
      </w:r>
      <w:r w:rsidR="007563DF">
        <w:t>f</w:t>
      </w:r>
      <w:r w:rsidR="007563DF" w:rsidRPr="002034B8">
        <w:t xml:space="preserve">or Building </w:t>
      </w:r>
      <w:r w:rsidR="007563DF">
        <w:t>o</w:t>
      </w:r>
      <w:r w:rsidR="007563DF" w:rsidRPr="002034B8">
        <w:t>r Demolition Work</w:t>
      </w:r>
      <w:bookmarkEnd w:id="579"/>
      <w:bookmarkEnd w:id="580"/>
    </w:p>
    <w:p w14:paraId="072DBEB7" w14:textId="77777777" w:rsidR="007563DF" w:rsidRPr="002034B8" w:rsidRDefault="007563DF" w:rsidP="007563DF"/>
    <w:p w14:paraId="2A5A939F" w14:textId="7A454ACD" w:rsidR="00F65AA8" w:rsidRPr="008E3866" w:rsidRDefault="7D802222" w:rsidP="14A73A35">
      <w:pPr>
        <w:jc w:val="left"/>
        <w:rPr>
          <w:b/>
          <w:bCs/>
        </w:rPr>
      </w:pPr>
      <w:r w:rsidRPr="14A73A35">
        <w:rPr>
          <w:b/>
          <w:bCs/>
        </w:rPr>
        <w:t>POWER</w:t>
      </w:r>
      <w:r w:rsidR="00F65AA8" w:rsidRPr="14A73A35">
        <w:rPr>
          <w:b/>
          <w:bCs/>
        </w:rPr>
        <w:t xml:space="preserve"> DELEGATED:</w:t>
      </w:r>
    </w:p>
    <w:p w14:paraId="6FDE0277" w14:textId="77777777" w:rsidR="00F65AA8" w:rsidRPr="008E3866" w:rsidRDefault="00F65AA8" w:rsidP="009532D1">
      <w:pPr>
        <w:jc w:val="left"/>
        <w:rPr>
          <w:szCs w:val="24"/>
        </w:rPr>
      </w:pPr>
    </w:p>
    <w:p w14:paraId="331188EA" w14:textId="77777777" w:rsidR="00F65AA8" w:rsidRPr="008E3866" w:rsidRDefault="00F65AA8" w:rsidP="009532D1">
      <w:pPr>
        <w:jc w:val="left"/>
        <w:rPr>
          <w:szCs w:val="24"/>
        </w:rPr>
      </w:pPr>
      <w:r w:rsidRPr="008E3866">
        <w:rPr>
          <w:szCs w:val="24"/>
        </w:rPr>
        <w:t xml:space="preserve">The authority to issue a building order in respect of </w:t>
      </w:r>
      <w:proofErr w:type="gramStart"/>
      <w:r w:rsidRPr="008E3866">
        <w:rPr>
          <w:szCs w:val="24"/>
        </w:rPr>
        <w:t>particular building</w:t>
      </w:r>
      <w:proofErr w:type="gramEnd"/>
      <w:r w:rsidRPr="008E3866">
        <w:rPr>
          <w:szCs w:val="24"/>
        </w:rPr>
        <w:t xml:space="preserve"> work or particular demolition work as prescribed by s110 of the </w:t>
      </w:r>
      <w:r w:rsidRPr="002D30F6">
        <w:rPr>
          <w:i/>
          <w:iCs/>
          <w:szCs w:val="24"/>
        </w:rPr>
        <w:t>Building Act 2011</w:t>
      </w:r>
      <w:r w:rsidRPr="008E3866">
        <w:rPr>
          <w:szCs w:val="24"/>
        </w:rPr>
        <w:t>.</w:t>
      </w:r>
    </w:p>
    <w:p w14:paraId="71064AB9" w14:textId="77777777" w:rsidR="00311D64" w:rsidRPr="00311D64" w:rsidRDefault="00311D64" w:rsidP="00E905CD">
      <w:pPr>
        <w:jc w:val="left"/>
        <w:rPr>
          <w:b/>
          <w:szCs w:val="24"/>
        </w:rPr>
      </w:pPr>
    </w:p>
    <w:p w14:paraId="3ED519B7" w14:textId="77777777" w:rsidR="00311D64" w:rsidRPr="009438C1" w:rsidRDefault="00311D64" w:rsidP="00311D64">
      <w:pPr>
        <w:rPr>
          <w:szCs w:val="24"/>
        </w:rPr>
      </w:pPr>
      <w:r w:rsidRPr="009438C1">
        <w:rPr>
          <w:i/>
          <w:szCs w:val="24"/>
        </w:rPr>
        <w:t>Building Act 2011</w:t>
      </w:r>
      <w:r w:rsidRPr="009438C1">
        <w:rPr>
          <w:szCs w:val="24"/>
        </w:rPr>
        <w:t>:</w:t>
      </w:r>
    </w:p>
    <w:p w14:paraId="43DB3B38" w14:textId="2B952011" w:rsidR="00311D64" w:rsidRPr="009438C1" w:rsidRDefault="00311D64" w:rsidP="009438C1">
      <w:pPr>
        <w:rPr>
          <w:szCs w:val="24"/>
        </w:rPr>
      </w:pPr>
      <w:r w:rsidRPr="009438C1">
        <w:rPr>
          <w:szCs w:val="24"/>
        </w:rPr>
        <w:t>s.110(1) A permit authority may make a building order</w:t>
      </w:r>
    </w:p>
    <w:p w14:paraId="7EDE6EF7" w14:textId="77777777" w:rsidR="00311D64" w:rsidRPr="008E3866" w:rsidRDefault="00311D64">
      <w:pPr>
        <w:jc w:val="left"/>
        <w:rPr>
          <w:b/>
          <w:szCs w:val="24"/>
        </w:rPr>
      </w:pPr>
    </w:p>
    <w:p w14:paraId="029C42C9" w14:textId="0CF23B57" w:rsidR="00E905CD" w:rsidRPr="008E3866" w:rsidRDefault="00E905CD" w:rsidP="00E905CD">
      <w:pPr>
        <w:jc w:val="left"/>
        <w:rPr>
          <w:b/>
          <w:szCs w:val="24"/>
        </w:rPr>
      </w:pPr>
      <w:r w:rsidRPr="008E3866">
        <w:rPr>
          <w:b/>
          <w:szCs w:val="24"/>
        </w:rPr>
        <w:t>DELEGATE:</w:t>
      </w:r>
    </w:p>
    <w:p w14:paraId="3FBACE98" w14:textId="77777777" w:rsidR="00E905CD" w:rsidRPr="008E3866" w:rsidRDefault="00E905CD" w:rsidP="00E905CD">
      <w:pPr>
        <w:jc w:val="left"/>
        <w:rPr>
          <w:szCs w:val="24"/>
        </w:rPr>
      </w:pPr>
    </w:p>
    <w:p w14:paraId="7C947230" w14:textId="77777777" w:rsidR="00E905CD" w:rsidRPr="008E3866" w:rsidRDefault="00E905CD" w:rsidP="00E905CD">
      <w:pPr>
        <w:jc w:val="left"/>
        <w:rPr>
          <w:szCs w:val="24"/>
        </w:rPr>
      </w:pPr>
      <w:r w:rsidRPr="008E3866">
        <w:rPr>
          <w:szCs w:val="24"/>
        </w:rPr>
        <w:t>C</w:t>
      </w:r>
      <w:r>
        <w:rPr>
          <w:szCs w:val="24"/>
        </w:rPr>
        <w:t xml:space="preserve">hief </w:t>
      </w:r>
      <w:r w:rsidRPr="008E3866">
        <w:rPr>
          <w:szCs w:val="24"/>
        </w:rPr>
        <w:t>E</w:t>
      </w:r>
      <w:r>
        <w:rPr>
          <w:szCs w:val="24"/>
        </w:rPr>
        <w:t xml:space="preserve">xecutive </w:t>
      </w:r>
      <w:r w:rsidRPr="008E3866">
        <w:rPr>
          <w:szCs w:val="24"/>
        </w:rPr>
        <w:t>O</w:t>
      </w:r>
      <w:r>
        <w:rPr>
          <w:szCs w:val="24"/>
        </w:rPr>
        <w:t>fficer</w:t>
      </w:r>
    </w:p>
    <w:p w14:paraId="65ED8B87" w14:textId="77777777" w:rsidR="00E905CD" w:rsidRPr="008E3866" w:rsidRDefault="00E905CD">
      <w:pPr>
        <w:jc w:val="left"/>
        <w:rPr>
          <w:b/>
          <w:szCs w:val="24"/>
        </w:rPr>
      </w:pPr>
    </w:p>
    <w:p w14:paraId="1A66218B" w14:textId="3B27F01D" w:rsidR="00F65AA8" w:rsidRPr="008E3866" w:rsidRDefault="00F65AA8" w:rsidP="009532D1">
      <w:pPr>
        <w:jc w:val="left"/>
        <w:rPr>
          <w:b/>
          <w:szCs w:val="24"/>
        </w:rPr>
      </w:pPr>
      <w:r w:rsidRPr="008E3866">
        <w:rPr>
          <w:b/>
          <w:szCs w:val="24"/>
        </w:rPr>
        <w:t>CONDITIONS:</w:t>
      </w:r>
    </w:p>
    <w:p w14:paraId="5B217F20" w14:textId="77777777" w:rsidR="00F65AA8" w:rsidRPr="008E3866" w:rsidRDefault="00F65AA8" w:rsidP="009532D1">
      <w:pPr>
        <w:jc w:val="left"/>
        <w:rPr>
          <w:szCs w:val="24"/>
        </w:rPr>
      </w:pPr>
    </w:p>
    <w:p w14:paraId="2F16E038" w14:textId="4676074C" w:rsidR="00F65AA8" w:rsidRPr="008E3866" w:rsidRDefault="00F65AA8" w:rsidP="009532D1">
      <w:pPr>
        <w:autoSpaceDE w:val="0"/>
        <w:autoSpaceDN w:val="0"/>
        <w:adjustRightInd w:val="0"/>
        <w:ind w:left="720" w:hanging="720"/>
        <w:jc w:val="left"/>
        <w:rPr>
          <w:rFonts w:cs="Arial"/>
          <w:szCs w:val="24"/>
          <w:lang w:eastAsia="en-AU"/>
        </w:rPr>
      </w:pPr>
      <w:r w:rsidRPr="008E3866">
        <w:rPr>
          <w:rFonts w:cs="Arial"/>
          <w:szCs w:val="24"/>
          <w:lang w:eastAsia="en-AU"/>
        </w:rPr>
        <w:t>(1)</w:t>
      </w:r>
      <w:r w:rsidRPr="008E3866">
        <w:rPr>
          <w:rFonts w:cs="Arial"/>
          <w:szCs w:val="24"/>
          <w:lang w:eastAsia="en-AU"/>
        </w:rPr>
        <w:tab/>
        <w:t xml:space="preserve">A building order must be directed to a </w:t>
      </w:r>
      <w:proofErr w:type="gramStart"/>
      <w:r w:rsidRPr="008E3866">
        <w:rPr>
          <w:rFonts w:cs="Arial"/>
          <w:szCs w:val="24"/>
          <w:lang w:eastAsia="en-AU"/>
        </w:rPr>
        <w:t>Builder</w:t>
      </w:r>
      <w:proofErr w:type="gramEnd"/>
      <w:r w:rsidRPr="008E3866">
        <w:rPr>
          <w:rFonts w:cs="Arial"/>
          <w:szCs w:val="24"/>
          <w:lang w:eastAsia="en-AU"/>
        </w:rPr>
        <w:t xml:space="preserve">, if a building permit is in effect, or a Demolition Contractor if a demolition permit is in effect or to an owner of the land to which the particular building or demolition work is being carried out. </w:t>
      </w:r>
    </w:p>
    <w:p w14:paraId="1BA485E9" w14:textId="77777777" w:rsidR="00F65AA8" w:rsidRPr="008E3866" w:rsidRDefault="00F65AA8" w:rsidP="009532D1">
      <w:pPr>
        <w:autoSpaceDE w:val="0"/>
        <w:autoSpaceDN w:val="0"/>
        <w:adjustRightInd w:val="0"/>
        <w:ind w:left="720" w:hanging="720"/>
        <w:jc w:val="left"/>
        <w:rPr>
          <w:rFonts w:cs="Arial"/>
          <w:szCs w:val="24"/>
          <w:lang w:eastAsia="en-AU"/>
        </w:rPr>
      </w:pPr>
    </w:p>
    <w:p w14:paraId="11B1ECA7" w14:textId="77777777" w:rsidR="00F65AA8" w:rsidRPr="008E3866" w:rsidRDefault="00F65AA8" w:rsidP="009532D1">
      <w:pPr>
        <w:autoSpaceDE w:val="0"/>
        <w:autoSpaceDN w:val="0"/>
        <w:adjustRightInd w:val="0"/>
        <w:ind w:left="720" w:hanging="720"/>
        <w:jc w:val="left"/>
        <w:rPr>
          <w:rFonts w:cs="Arial"/>
          <w:szCs w:val="24"/>
          <w:lang w:eastAsia="en-AU"/>
        </w:rPr>
      </w:pPr>
      <w:r w:rsidRPr="008E3866">
        <w:rPr>
          <w:rFonts w:cs="Arial"/>
          <w:szCs w:val="24"/>
          <w:lang w:eastAsia="en-AU"/>
        </w:rPr>
        <w:t>(2)</w:t>
      </w:r>
      <w:r w:rsidRPr="008E3866">
        <w:rPr>
          <w:rFonts w:cs="Arial"/>
          <w:szCs w:val="24"/>
          <w:lang w:eastAsia="en-AU"/>
        </w:rPr>
        <w:tab/>
        <w:t xml:space="preserve">A time limit to comply with the building order must be included in accordance with s112 of the </w:t>
      </w:r>
      <w:r w:rsidRPr="002D30F6">
        <w:rPr>
          <w:rFonts w:cs="Arial"/>
          <w:i/>
          <w:iCs/>
          <w:szCs w:val="24"/>
          <w:lang w:eastAsia="en-AU"/>
        </w:rPr>
        <w:t>Building Act 2011</w:t>
      </w:r>
      <w:r w:rsidRPr="008E3866">
        <w:rPr>
          <w:rFonts w:cs="Arial"/>
          <w:szCs w:val="24"/>
          <w:lang w:eastAsia="en-AU"/>
        </w:rPr>
        <w:t>.</w:t>
      </w:r>
    </w:p>
    <w:p w14:paraId="71D06E33" w14:textId="0F947B5A" w:rsidR="00F65AA8" w:rsidRDefault="00F65AA8" w:rsidP="009B4642">
      <w:pPr>
        <w:autoSpaceDE w:val="0"/>
        <w:autoSpaceDN w:val="0"/>
        <w:adjustRightInd w:val="0"/>
        <w:jc w:val="left"/>
        <w:rPr>
          <w:b/>
          <w:bCs/>
          <w:spacing w:val="-2"/>
          <w:szCs w:val="24"/>
        </w:rPr>
      </w:pPr>
    </w:p>
    <w:p w14:paraId="3ADD69B3" w14:textId="71E0660A" w:rsidR="00E905CD" w:rsidRPr="009B4642" w:rsidRDefault="00E905CD" w:rsidP="009B4642">
      <w:pPr>
        <w:autoSpaceDE w:val="0"/>
        <w:autoSpaceDN w:val="0"/>
        <w:adjustRightInd w:val="0"/>
        <w:jc w:val="left"/>
        <w:rPr>
          <w:rFonts w:cs="Arial"/>
          <w:b/>
          <w:bCs/>
          <w:szCs w:val="24"/>
          <w:lang w:eastAsia="en-AU"/>
        </w:rPr>
      </w:pPr>
      <w:r>
        <w:rPr>
          <w:b/>
          <w:bCs/>
          <w:spacing w:val="-2"/>
          <w:szCs w:val="24"/>
        </w:rPr>
        <w:t>POWER TO DELEGATE:</w:t>
      </w:r>
    </w:p>
    <w:p w14:paraId="4B532546" w14:textId="77777777" w:rsidR="004E2419" w:rsidRPr="009438C1" w:rsidRDefault="004E2419" w:rsidP="004E2419">
      <w:pPr>
        <w:rPr>
          <w:i/>
          <w:szCs w:val="24"/>
        </w:rPr>
      </w:pPr>
    </w:p>
    <w:p w14:paraId="1F46B07B" w14:textId="25ECA485" w:rsidR="004E2419" w:rsidRPr="009438C1" w:rsidRDefault="004E2419" w:rsidP="004E2419">
      <w:pPr>
        <w:rPr>
          <w:i/>
          <w:szCs w:val="24"/>
        </w:rPr>
      </w:pPr>
      <w:r w:rsidRPr="009438C1">
        <w:rPr>
          <w:i/>
          <w:szCs w:val="24"/>
        </w:rPr>
        <w:t>Building Act 2011:</w:t>
      </w:r>
    </w:p>
    <w:p w14:paraId="75ED2B1A" w14:textId="77777777" w:rsidR="004E2419" w:rsidRPr="009438C1" w:rsidRDefault="004E2419" w:rsidP="004E2419">
      <w:pPr>
        <w:ind w:left="720" w:hanging="403"/>
        <w:rPr>
          <w:szCs w:val="24"/>
        </w:rPr>
      </w:pPr>
      <w:r w:rsidRPr="009438C1">
        <w:rPr>
          <w:szCs w:val="24"/>
        </w:rPr>
        <w:t>s.127(1) &amp; (3) Delegation: special permit authorities and local government</w:t>
      </w:r>
    </w:p>
    <w:p w14:paraId="4C002B66" w14:textId="77777777" w:rsidR="00E905CD" w:rsidRPr="008E3866" w:rsidRDefault="00E905CD" w:rsidP="009B46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spacing w:val="-2"/>
          <w:szCs w:val="24"/>
        </w:rPr>
      </w:pPr>
    </w:p>
    <w:p w14:paraId="6F81AF97" w14:textId="0FDD62E7" w:rsidR="00F65AA8" w:rsidRPr="008E3866" w:rsidRDefault="00E905CD" w:rsidP="009532D1">
      <w:pPr>
        <w:jc w:val="left"/>
        <w:rPr>
          <w:b/>
          <w:szCs w:val="24"/>
        </w:rPr>
      </w:pPr>
      <w:r>
        <w:rPr>
          <w:b/>
          <w:szCs w:val="24"/>
        </w:rPr>
        <w:t>COMPLIANCE LINKS</w:t>
      </w:r>
      <w:r w:rsidR="00F65AA8" w:rsidRPr="008E3866">
        <w:rPr>
          <w:b/>
          <w:szCs w:val="24"/>
        </w:rPr>
        <w:t>:</w:t>
      </w:r>
    </w:p>
    <w:p w14:paraId="5D3A231F" w14:textId="77777777" w:rsidR="00F65AA8" w:rsidRPr="008E3866" w:rsidRDefault="00F65AA8" w:rsidP="009532D1">
      <w:pPr>
        <w:jc w:val="left"/>
        <w:rPr>
          <w:szCs w:val="24"/>
        </w:rPr>
      </w:pPr>
    </w:p>
    <w:p w14:paraId="1A62526D" w14:textId="77777777" w:rsidR="00F65AA8" w:rsidRPr="008E3866" w:rsidRDefault="00F65AA8" w:rsidP="009532D1">
      <w:pPr>
        <w:jc w:val="left"/>
        <w:rPr>
          <w:szCs w:val="24"/>
        </w:rPr>
      </w:pPr>
      <w:r w:rsidRPr="002D30F6">
        <w:rPr>
          <w:i/>
          <w:iCs/>
          <w:szCs w:val="24"/>
        </w:rPr>
        <w:t>Building Act 2011</w:t>
      </w:r>
      <w:r w:rsidRPr="008E3866">
        <w:rPr>
          <w:szCs w:val="24"/>
        </w:rPr>
        <w:t>, s127(</w:t>
      </w:r>
      <w:proofErr w:type="gramStart"/>
      <w:r w:rsidRPr="008E3866">
        <w:rPr>
          <w:szCs w:val="24"/>
        </w:rPr>
        <w:t>6)A.</w:t>
      </w:r>
      <w:proofErr w:type="gramEnd"/>
      <w:r w:rsidRPr="008E3866">
        <w:rPr>
          <w:szCs w:val="24"/>
        </w:rPr>
        <w:t xml:space="preserve"> </w:t>
      </w:r>
    </w:p>
    <w:p w14:paraId="30ADEDB6" w14:textId="77777777" w:rsidR="00F65AA8" w:rsidRPr="008E3866" w:rsidRDefault="00F65AA8" w:rsidP="009532D1">
      <w:pPr>
        <w:jc w:val="left"/>
        <w:rPr>
          <w:szCs w:val="24"/>
        </w:rPr>
      </w:pPr>
    </w:p>
    <w:p w14:paraId="7A80AFC1" w14:textId="77777777" w:rsidR="00E50946" w:rsidRPr="008E3866" w:rsidRDefault="00E50946" w:rsidP="00E50946">
      <w:pPr>
        <w:rPr>
          <w:szCs w:val="24"/>
        </w:rPr>
      </w:pPr>
      <w:r w:rsidRPr="008E3866">
        <w:rPr>
          <w:b/>
          <w:szCs w:val="24"/>
        </w:rPr>
        <w:t>SUB-DELEGATE/S:</w:t>
      </w:r>
    </w:p>
    <w:p w14:paraId="5A768D09" w14:textId="44B79C17" w:rsidR="00A569A0" w:rsidRPr="008E3866" w:rsidRDefault="00E50946" w:rsidP="00E50946">
      <w:pPr>
        <w:jc w:val="left"/>
        <w:rPr>
          <w:szCs w:val="24"/>
        </w:rPr>
      </w:pPr>
      <w:r w:rsidRPr="002D30F6">
        <w:rPr>
          <w:i/>
          <w:iCs/>
          <w:sz w:val="20"/>
        </w:rPr>
        <w:t>Appointed by the CEO</w:t>
      </w:r>
      <w:r w:rsidRPr="002D30F6" w:rsidDel="00E50946">
        <w:rPr>
          <w:b/>
          <w:szCs w:val="24"/>
        </w:rPr>
        <w:t xml:space="preserve"> </w:t>
      </w:r>
    </w:p>
    <w:p w14:paraId="59F17E90" w14:textId="77777777" w:rsidR="00A569A0" w:rsidRPr="008E3866" w:rsidRDefault="00A569A0" w:rsidP="009532D1">
      <w:pPr>
        <w:jc w:val="left"/>
        <w:rPr>
          <w:szCs w:val="24"/>
        </w:rPr>
      </w:pPr>
    </w:p>
    <w:p w14:paraId="1C4738F2" w14:textId="14EE547B" w:rsidR="0063211E" w:rsidRDefault="0063211E" w:rsidP="009532D1">
      <w:pPr>
        <w:jc w:val="left"/>
        <w:rPr>
          <w:szCs w:val="24"/>
        </w:rPr>
      </w:pPr>
      <w:r>
        <w:rPr>
          <w:szCs w:val="24"/>
        </w:rPr>
        <w:t>Head of Development and Compliance</w:t>
      </w:r>
    </w:p>
    <w:p w14:paraId="162BA4E3" w14:textId="28FAB7F7" w:rsidR="0063211E" w:rsidRDefault="0063211E" w:rsidP="009532D1">
      <w:pPr>
        <w:jc w:val="left"/>
        <w:rPr>
          <w:szCs w:val="24"/>
        </w:rPr>
      </w:pPr>
      <w:r>
        <w:rPr>
          <w:szCs w:val="24"/>
        </w:rPr>
        <w:t>Coordinator Development Compliance Services</w:t>
      </w:r>
    </w:p>
    <w:p w14:paraId="35704683" w14:textId="008AE69F" w:rsidR="0063211E" w:rsidRDefault="0063211E" w:rsidP="009532D1">
      <w:pPr>
        <w:jc w:val="left"/>
        <w:rPr>
          <w:szCs w:val="24"/>
        </w:rPr>
      </w:pPr>
      <w:r>
        <w:rPr>
          <w:szCs w:val="24"/>
        </w:rPr>
        <w:t>Development Compliance Officers</w:t>
      </w:r>
    </w:p>
    <w:p w14:paraId="6BBE04C0" w14:textId="4449E02C" w:rsidR="0063211E" w:rsidRDefault="0063211E" w:rsidP="009532D1">
      <w:pPr>
        <w:jc w:val="left"/>
        <w:rPr>
          <w:szCs w:val="24"/>
        </w:rPr>
      </w:pPr>
      <w:r>
        <w:rPr>
          <w:szCs w:val="24"/>
        </w:rPr>
        <w:t xml:space="preserve">Manager, Public </w:t>
      </w:r>
      <w:proofErr w:type="gramStart"/>
      <w:r>
        <w:rPr>
          <w:szCs w:val="24"/>
        </w:rPr>
        <w:t>Health</w:t>
      </w:r>
      <w:proofErr w:type="gramEnd"/>
      <w:r>
        <w:rPr>
          <w:szCs w:val="24"/>
        </w:rPr>
        <w:t xml:space="preserve"> and Development Services</w:t>
      </w:r>
    </w:p>
    <w:p w14:paraId="51AA0A5B" w14:textId="501EAF8D" w:rsidR="00F65AA8" w:rsidRPr="008E3866" w:rsidRDefault="00F65AA8" w:rsidP="009532D1">
      <w:pPr>
        <w:jc w:val="left"/>
        <w:rPr>
          <w:szCs w:val="24"/>
        </w:rPr>
      </w:pPr>
      <w:r w:rsidRPr="008E3866">
        <w:rPr>
          <w:szCs w:val="24"/>
        </w:rPr>
        <w:t>Manager, Building</w:t>
      </w:r>
    </w:p>
    <w:p w14:paraId="035C1B15" w14:textId="0BB6A8E3" w:rsidR="00F65AA8" w:rsidRDefault="00F65AA8" w:rsidP="009532D1">
      <w:pPr>
        <w:jc w:val="left"/>
        <w:rPr>
          <w:szCs w:val="24"/>
        </w:rPr>
      </w:pPr>
      <w:r w:rsidRPr="008E3866">
        <w:rPr>
          <w:szCs w:val="24"/>
        </w:rPr>
        <w:t>Senior Building Surveyors</w:t>
      </w:r>
    </w:p>
    <w:p w14:paraId="7979D691" w14:textId="54D51C96" w:rsidR="0063211E" w:rsidRDefault="0063211E" w:rsidP="009532D1">
      <w:pPr>
        <w:jc w:val="left"/>
        <w:rPr>
          <w:szCs w:val="24"/>
        </w:rPr>
      </w:pPr>
      <w:r>
        <w:rPr>
          <w:szCs w:val="24"/>
        </w:rPr>
        <w:t>Building Surveyors</w:t>
      </w:r>
    </w:p>
    <w:p w14:paraId="7613E375" w14:textId="4D70EEBE" w:rsidR="00D06CB8" w:rsidRDefault="00D06CB8">
      <w:pPr>
        <w:jc w:val="left"/>
        <w:rPr>
          <w:szCs w:val="24"/>
        </w:rPr>
      </w:pPr>
      <w:r>
        <w:rPr>
          <w:szCs w:val="24"/>
        </w:rPr>
        <w:br w:type="page"/>
      </w:r>
    </w:p>
    <w:p w14:paraId="0083CCEA" w14:textId="6FBF7BB1" w:rsidR="00A569A0" w:rsidRDefault="00A569A0" w:rsidP="009532D1">
      <w:pPr>
        <w:jc w:val="left"/>
        <w:rPr>
          <w:szCs w:val="24"/>
        </w:rPr>
      </w:pPr>
    </w:p>
    <w:tbl>
      <w:tblPr>
        <w:tblpPr w:leftFromText="180" w:rightFromText="180" w:vertAnchor="text" w:horzAnchor="margin" w:tblpY="86"/>
        <w:tblW w:w="889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4370"/>
        <w:gridCol w:w="4528"/>
      </w:tblGrid>
      <w:tr w:rsidR="00D06CB8" w:rsidRPr="008E3866" w14:paraId="14F51721" w14:textId="77777777" w:rsidTr="00D06CB8">
        <w:tc>
          <w:tcPr>
            <w:tcW w:w="4370" w:type="dxa"/>
          </w:tcPr>
          <w:p w14:paraId="3B0C5B80" w14:textId="77777777" w:rsidR="00D06CB8" w:rsidRPr="008E3866" w:rsidRDefault="00D06CB8" w:rsidP="00D06CB8">
            <w:pPr>
              <w:rPr>
                <w:b/>
                <w:szCs w:val="24"/>
              </w:rPr>
            </w:pPr>
            <w:r w:rsidRPr="008E3866">
              <w:rPr>
                <w:b/>
                <w:szCs w:val="24"/>
              </w:rPr>
              <w:t>DIVISION:</w:t>
            </w:r>
          </w:p>
        </w:tc>
        <w:tc>
          <w:tcPr>
            <w:tcW w:w="4528" w:type="dxa"/>
          </w:tcPr>
          <w:p w14:paraId="641F044E" w14:textId="77777777" w:rsidR="00D06CB8" w:rsidRPr="008E3866" w:rsidRDefault="00D06CB8" w:rsidP="00D06CB8">
            <w:pPr>
              <w:rPr>
                <w:szCs w:val="24"/>
              </w:rPr>
            </w:pPr>
            <w:r w:rsidRPr="008E3866">
              <w:rPr>
                <w:szCs w:val="24"/>
              </w:rPr>
              <w:t>Built and Natural Environment</w:t>
            </w:r>
          </w:p>
        </w:tc>
      </w:tr>
      <w:tr w:rsidR="00D06CB8" w:rsidRPr="008E3866" w14:paraId="0AE4AE01" w14:textId="77777777" w:rsidTr="00D06CB8">
        <w:tc>
          <w:tcPr>
            <w:tcW w:w="4370" w:type="dxa"/>
          </w:tcPr>
          <w:p w14:paraId="19850AF5" w14:textId="77777777" w:rsidR="00D06CB8" w:rsidRPr="008E3866" w:rsidRDefault="00D06CB8" w:rsidP="00D06CB8">
            <w:pPr>
              <w:rPr>
                <w:b/>
                <w:szCs w:val="24"/>
              </w:rPr>
            </w:pPr>
            <w:r w:rsidRPr="008E3866">
              <w:rPr>
                <w:b/>
                <w:szCs w:val="24"/>
              </w:rPr>
              <w:t>BUSINESS UNIT:</w:t>
            </w:r>
          </w:p>
        </w:tc>
        <w:tc>
          <w:tcPr>
            <w:tcW w:w="4528" w:type="dxa"/>
          </w:tcPr>
          <w:p w14:paraId="200214CD" w14:textId="77777777" w:rsidR="00D06CB8" w:rsidRPr="008E3866" w:rsidRDefault="00D06CB8" w:rsidP="00D06CB8">
            <w:pPr>
              <w:jc w:val="left"/>
              <w:rPr>
                <w:szCs w:val="24"/>
              </w:rPr>
            </w:pPr>
            <w:r w:rsidRPr="008E3866">
              <w:rPr>
                <w:szCs w:val="24"/>
              </w:rPr>
              <w:t>Development and Compliance</w:t>
            </w:r>
          </w:p>
        </w:tc>
      </w:tr>
      <w:tr w:rsidR="00D06CB8" w:rsidRPr="008E3866" w14:paraId="49A35E14" w14:textId="77777777" w:rsidTr="00D06CB8">
        <w:tc>
          <w:tcPr>
            <w:tcW w:w="4370" w:type="dxa"/>
          </w:tcPr>
          <w:p w14:paraId="01F41251" w14:textId="77777777" w:rsidR="00D06CB8" w:rsidRPr="008E3866" w:rsidRDefault="00D06CB8" w:rsidP="00D06CB8">
            <w:pPr>
              <w:rPr>
                <w:b/>
                <w:szCs w:val="24"/>
              </w:rPr>
            </w:pPr>
            <w:r w:rsidRPr="008E3866">
              <w:rPr>
                <w:b/>
                <w:szCs w:val="24"/>
              </w:rPr>
              <w:t>SERVICE UNIT:</w:t>
            </w:r>
          </w:p>
        </w:tc>
        <w:tc>
          <w:tcPr>
            <w:tcW w:w="4528" w:type="dxa"/>
          </w:tcPr>
          <w:p w14:paraId="0B6F5883" w14:textId="77777777" w:rsidR="00D06CB8" w:rsidRPr="008E3866" w:rsidRDefault="00D06CB8" w:rsidP="00D06CB8">
            <w:pPr>
              <w:jc w:val="left"/>
              <w:rPr>
                <w:szCs w:val="24"/>
              </w:rPr>
            </w:pPr>
            <w:r>
              <w:rPr>
                <w:szCs w:val="24"/>
              </w:rPr>
              <w:t>Development Compliance</w:t>
            </w:r>
          </w:p>
        </w:tc>
      </w:tr>
      <w:tr w:rsidR="00D06CB8" w:rsidRPr="008E3866" w14:paraId="48E83E35" w14:textId="77777777" w:rsidTr="00D06CB8">
        <w:tc>
          <w:tcPr>
            <w:tcW w:w="4370" w:type="dxa"/>
          </w:tcPr>
          <w:p w14:paraId="1B5CF07D" w14:textId="77777777" w:rsidR="00D06CB8" w:rsidRPr="008E3866" w:rsidRDefault="00D06CB8" w:rsidP="00D06CB8">
            <w:pPr>
              <w:rPr>
                <w:b/>
                <w:szCs w:val="24"/>
              </w:rPr>
            </w:pPr>
            <w:r w:rsidRPr="008E3866">
              <w:rPr>
                <w:b/>
                <w:szCs w:val="24"/>
              </w:rPr>
              <w:t>DATE FIRST ADOPTED:</w:t>
            </w:r>
          </w:p>
        </w:tc>
        <w:tc>
          <w:tcPr>
            <w:tcW w:w="4528" w:type="dxa"/>
          </w:tcPr>
          <w:p w14:paraId="57829DB0" w14:textId="77777777" w:rsidR="00D06CB8" w:rsidRPr="008E3866" w:rsidRDefault="00D06CB8" w:rsidP="00D06CB8">
            <w:pPr>
              <w:rPr>
                <w:szCs w:val="24"/>
              </w:rPr>
            </w:pPr>
            <w:r w:rsidRPr="008E3866">
              <w:rPr>
                <w:szCs w:val="24"/>
              </w:rPr>
              <w:t>1997</w:t>
            </w:r>
          </w:p>
        </w:tc>
      </w:tr>
      <w:tr w:rsidR="00D06CB8" w:rsidRPr="008E3866" w14:paraId="4BB7E51E" w14:textId="77777777" w:rsidTr="00D06CB8">
        <w:tc>
          <w:tcPr>
            <w:tcW w:w="4370" w:type="dxa"/>
          </w:tcPr>
          <w:p w14:paraId="10A745DB" w14:textId="77777777" w:rsidR="00D06CB8" w:rsidRPr="008E3866" w:rsidRDefault="00D06CB8" w:rsidP="00D06CB8">
            <w:pPr>
              <w:rPr>
                <w:b/>
                <w:szCs w:val="24"/>
              </w:rPr>
            </w:pPr>
            <w:r w:rsidRPr="008E3866">
              <w:rPr>
                <w:b/>
                <w:szCs w:val="24"/>
              </w:rPr>
              <w:t>DATE LAST REVIEWED:</w:t>
            </w:r>
          </w:p>
        </w:tc>
        <w:tc>
          <w:tcPr>
            <w:tcW w:w="4528" w:type="dxa"/>
          </w:tcPr>
          <w:p w14:paraId="7C2FAAC9" w14:textId="77777777" w:rsidR="00D06CB8" w:rsidRPr="008E3866" w:rsidRDefault="00D06CB8" w:rsidP="00D06CB8">
            <w:pPr>
              <w:rPr>
                <w:szCs w:val="24"/>
              </w:rPr>
            </w:pPr>
            <w:r>
              <w:rPr>
                <w:szCs w:val="24"/>
              </w:rPr>
              <w:t>11 May 2023</w:t>
            </w:r>
          </w:p>
        </w:tc>
      </w:tr>
      <w:tr w:rsidR="00D06CB8" w:rsidRPr="008E3866" w14:paraId="607ADE25" w14:textId="77777777" w:rsidTr="00D06CB8">
        <w:tc>
          <w:tcPr>
            <w:tcW w:w="4370" w:type="dxa"/>
          </w:tcPr>
          <w:p w14:paraId="68DD92BA" w14:textId="77777777" w:rsidR="00D06CB8" w:rsidRPr="008E3866" w:rsidRDefault="00D06CB8" w:rsidP="00D06CB8">
            <w:pPr>
              <w:rPr>
                <w:b/>
                <w:szCs w:val="24"/>
              </w:rPr>
            </w:pPr>
            <w:r w:rsidRPr="008E3866">
              <w:rPr>
                <w:b/>
                <w:szCs w:val="24"/>
              </w:rPr>
              <w:t>VERSION NO.</w:t>
            </w:r>
          </w:p>
        </w:tc>
        <w:tc>
          <w:tcPr>
            <w:tcW w:w="4528" w:type="dxa"/>
          </w:tcPr>
          <w:p w14:paraId="1752D9D1" w14:textId="77777777" w:rsidR="00D06CB8" w:rsidRPr="008E3866" w:rsidRDefault="00D06CB8" w:rsidP="00D06CB8">
            <w:pPr>
              <w:rPr>
                <w:szCs w:val="24"/>
              </w:rPr>
            </w:pPr>
            <w:r w:rsidRPr="008E3866">
              <w:rPr>
                <w:szCs w:val="24"/>
              </w:rPr>
              <w:t>1</w:t>
            </w:r>
            <w:r>
              <w:rPr>
                <w:szCs w:val="24"/>
              </w:rPr>
              <w:t>1</w:t>
            </w:r>
          </w:p>
        </w:tc>
      </w:tr>
    </w:tbl>
    <w:p w14:paraId="1FF91716" w14:textId="006A46B1" w:rsidR="00D06CB8" w:rsidRDefault="00D06CB8" w:rsidP="009532D1">
      <w:pPr>
        <w:jc w:val="left"/>
        <w:rPr>
          <w:szCs w:val="24"/>
        </w:rPr>
      </w:pPr>
    </w:p>
    <w:p w14:paraId="0826A47C" w14:textId="3FA26DC0" w:rsidR="00D06CB8" w:rsidRDefault="00D06CB8" w:rsidP="009532D1">
      <w:pPr>
        <w:jc w:val="left"/>
        <w:rPr>
          <w:szCs w:val="24"/>
        </w:rPr>
      </w:pPr>
    </w:p>
    <w:p w14:paraId="55594314" w14:textId="3B522AF0" w:rsidR="00D06CB8" w:rsidRDefault="00D06CB8" w:rsidP="009532D1">
      <w:pPr>
        <w:jc w:val="left"/>
        <w:rPr>
          <w:szCs w:val="24"/>
        </w:rPr>
      </w:pPr>
    </w:p>
    <w:p w14:paraId="5A460AA2" w14:textId="77777777" w:rsidR="00D06CB8" w:rsidRDefault="00D06CB8" w:rsidP="009532D1">
      <w:pPr>
        <w:jc w:val="left"/>
        <w:rPr>
          <w:szCs w:val="24"/>
        </w:rPr>
      </w:pPr>
    </w:p>
    <w:p w14:paraId="2CF17E54" w14:textId="444194A8" w:rsidR="00F65AA8" w:rsidRPr="008E3866" w:rsidRDefault="00F65AA8" w:rsidP="009532D1">
      <w:pPr>
        <w:jc w:val="left"/>
        <w:rPr>
          <w:szCs w:val="24"/>
        </w:rPr>
        <w:sectPr w:rsidR="00F65AA8" w:rsidRPr="008E3866" w:rsidSect="000768F1">
          <w:headerReference w:type="default" r:id="rId60"/>
          <w:footerReference w:type="default" r:id="rId61"/>
          <w:pgSz w:w="11906" w:h="16838" w:code="9"/>
          <w:pgMar w:top="1440" w:right="1440" w:bottom="1440" w:left="1440" w:header="720" w:footer="720" w:gutter="0"/>
          <w:cols w:space="720"/>
          <w:docGrid w:linePitch="360"/>
        </w:sectPr>
      </w:pPr>
    </w:p>
    <w:p w14:paraId="479FA92F" w14:textId="7F7039E1" w:rsidR="00F65AA8" w:rsidRDefault="002D30F6" w:rsidP="007563DF">
      <w:pPr>
        <w:pStyle w:val="Head3"/>
        <w:tabs>
          <w:tab w:val="clear" w:pos="851"/>
          <w:tab w:val="left" w:pos="720"/>
        </w:tabs>
        <w:ind w:left="720" w:hanging="720"/>
      </w:pPr>
      <w:bookmarkStart w:id="581" w:name="_Toc136009777"/>
      <w:bookmarkStart w:id="582" w:name="_Toc138335430"/>
      <w:r w:rsidRPr="002D30F6">
        <w:lastRenderedPageBreak/>
        <w:t>7.1.7</w:t>
      </w:r>
      <w:r w:rsidRPr="002D30F6">
        <w:tab/>
      </w:r>
      <w:r w:rsidR="007563DF" w:rsidRPr="007563DF">
        <w:rPr>
          <w:rStyle w:val="Strong"/>
          <w:b/>
          <w:bCs w:val="0"/>
        </w:rPr>
        <w:t>Revoke</w:t>
      </w:r>
      <w:r w:rsidR="007563DF" w:rsidRPr="002D30F6">
        <w:t xml:space="preserve"> Order </w:t>
      </w:r>
      <w:r w:rsidR="007563DF">
        <w:t>f</w:t>
      </w:r>
      <w:r w:rsidR="007563DF" w:rsidRPr="002D30F6">
        <w:t xml:space="preserve">or Building </w:t>
      </w:r>
      <w:r w:rsidR="007563DF">
        <w:t>o</w:t>
      </w:r>
      <w:r w:rsidR="007563DF" w:rsidRPr="002D30F6">
        <w:t>r Demolition Work</w:t>
      </w:r>
      <w:bookmarkEnd w:id="581"/>
      <w:bookmarkEnd w:id="582"/>
    </w:p>
    <w:p w14:paraId="66C6F7A1" w14:textId="77777777" w:rsidR="007563DF" w:rsidRPr="002D30F6" w:rsidRDefault="007563DF" w:rsidP="007563DF">
      <w:pPr>
        <w:pStyle w:val="Head3"/>
      </w:pPr>
    </w:p>
    <w:p w14:paraId="50607A08" w14:textId="7CDF86CB" w:rsidR="00F65AA8" w:rsidRPr="008E3866" w:rsidRDefault="7BE904F0" w:rsidP="14A73A35">
      <w:pPr>
        <w:jc w:val="left"/>
        <w:rPr>
          <w:b/>
          <w:bCs/>
        </w:rPr>
      </w:pPr>
      <w:r w:rsidRPr="14A73A35">
        <w:rPr>
          <w:b/>
          <w:bCs/>
        </w:rPr>
        <w:t>POWER</w:t>
      </w:r>
      <w:r w:rsidR="00F65AA8" w:rsidRPr="14A73A35">
        <w:rPr>
          <w:b/>
          <w:bCs/>
        </w:rPr>
        <w:t xml:space="preserve"> DELEGATED:</w:t>
      </w:r>
    </w:p>
    <w:p w14:paraId="20365C93" w14:textId="77777777" w:rsidR="00F65AA8" w:rsidRPr="008E3866" w:rsidRDefault="00F65AA8" w:rsidP="009532D1">
      <w:pPr>
        <w:jc w:val="left"/>
        <w:rPr>
          <w:szCs w:val="24"/>
        </w:rPr>
      </w:pPr>
    </w:p>
    <w:p w14:paraId="608A3ACF" w14:textId="77777777" w:rsidR="00F65AA8" w:rsidRPr="008E3866" w:rsidRDefault="00F65AA8" w:rsidP="009532D1">
      <w:pPr>
        <w:jc w:val="left"/>
        <w:rPr>
          <w:szCs w:val="24"/>
        </w:rPr>
      </w:pPr>
      <w:r w:rsidRPr="008E3866">
        <w:rPr>
          <w:szCs w:val="24"/>
        </w:rPr>
        <w:t xml:space="preserve">The authority to revoke a building order in respect of </w:t>
      </w:r>
      <w:proofErr w:type="gramStart"/>
      <w:r w:rsidRPr="008E3866">
        <w:rPr>
          <w:szCs w:val="24"/>
        </w:rPr>
        <w:t>particular building</w:t>
      </w:r>
      <w:proofErr w:type="gramEnd"/>
      <w:r w:rsidRPr="008E3866">
        <w:rPr>
          <w:szCs w:val="24"/>
        </w:rPr>
        <w:t xml:space="preserve"> work or particular demolition work as prescribed by s117 of the </w:t>
      </w:r>
      <w:r w:rsidRPr="002D30F6">
        <w:rPr>
          <w:i/>
          <w:iCs/>
          <w:szCs w:val="24"/>
        </w:rPr>
        <w:t>Building Act 2011</w:t>
      </w:r>
      <w:r w:rsidRPr="008E3866">
        <w:rPr>
          <w:szCs w:val="24"/>
        </w:rPr>
        <w:t>.</w:t>
      </w:r>
    </w:p>
    <w:p w14:paraId="31FEF503" w14:textId="77777777" w:rsidR="00F65AA8" w:rsidRPr="008E3866" w:rsidRDefault="00F65AA8" w:rsidP="009532D1">
      <w:pPr>
        <w:jc w:val="left"/>
        <w:rPr>
          <w:szCs w:val="24"/>
        </w:rPr>
      </w:pPr>
    </w:p>
    <w:p w14:paraId="600F3211" w14:textId="77777777" w:rsidR="00530F8A" w:rsidRPr="008E3866" w:rsidRDefault="00530F8A" w:rsidP="00530F8A">
      <w:pPr>
        <w:jc w:val="left"/>
        <w:rPr>
          <w:b/>
          <w:szCs w:val="24"/>
        </w:rPr>
      </w:pPr>
      <w:r w:rsidRPr="008E3866">
        <w:rPr>
          <w:b/>
          <w:szCs w:val="24"/>
        </w:rPr>
        <w:t>DELEGATE:</w:t>
      </w:r>
    </w:p>
    <w:p w14:paraId="4200A2F9" w14:textId="77777777" w:rsidR="00530F8A" w:rsidRPr="008E3866" w:rsidRDefault="00530F8A" w:rsidP="00530F8A">
      <w:pPr>
        <w:jc w:val="left"/>
        <w:rPr>
          <w:szCs w:val="24"/>
        </w:rPr>
      </w:pPr>
    </w:p>
    <w:p w14:paraId="2D78FA68" w14:textId="77777777" w:rsidR="00530F8A" w:rsidRPr="008E3866" w:rsidRDefault="00530F8A" w:rsidP="00530F8A">
      <w:pPr>
        <w:jc w:val="left"/>
        <w:rPr>
          <w:szCs w:val="24"/>
        </w:rPr>
      </w:pPr>
      <w:r w:rsidRPr="008E3866">
        <w:rPr>
          <w:szCs w:val="24"/>
        </w:rPr>
        <w:t>C</w:t>
      </w:r>
      <w:r>
        <w:rPr>
          <w:szCs w:val="24"/>
        </w:rPr>
        <w:t xml:space="preserve">hief </w:t>
      </w:r>
      <w:r w:rsidRPr="008E3866">
        <w:rPr>
          <w:szCs w:val="24"/>
        </w:rPr>
        <w:t>E</w:t>
      </w:r>
      <w:r>
        <w:rPr>
          <w:szCs w:val="24"/>
        </w:rPr>
        <w:t xml:space="preserve">xecutive </w:t>
      </w:r>
      <w:r w:rsidRPr="008E3866">
        <w:rPr>
          <w:szCs w:val="24"/>
        </w:rPr>
        <w:t>O</w:t>
      </w:r>
      <w:r>
        <w:rPr>
          <w:szCs w:val="24"/>
        </w:rPr>
        <w:t>fficer</w:t>
      </w:r>
    </w:p>
    <w:p w14:paraId="152B3A5B" w14:textId="77777777" w:rsidR="00530F8A" w:rsidRPr="008E3866" w:rsidRDefault="00530F8A">
      <w:pPr>
        <w:jc w:val="left"/>
        <w:rPr>
          <w:b/>
          <w:szCs w:val="24"/>
        </w:rPr>
      </w:pPr>
    </w:p>
    <w:p w14:paraId="1D0A3774" w14:textId="5A20160C" w:rsidR="00F65AA8" w:rsidRPr="008E3866" w:rsidRDefault="00F65AA8" w:rsidP="009532D1">
      <w:pPr>
        <w:jc w:val="left"/>
        <w:rPr>
          <w:b/>
          <w:szCs w:val="24"/>
        </w:rPr>
      </w:pPr>
      <w:r w:rsidRPr="008E3866">
        <w:rPr>
          <w:b/>
          <w:szCs w:val="24"/>
        </w:rPr>
        <w:t>CONDITIONS:</w:t>
      </w:r>
    </w:p>
    <w:p w14:paraId="2BFE1BEF" w14:textId="77777777" w:rsidR="00F65AA8" w:rsidRPr="008E3866" w:rsidRDefault="00F65AA8" w:rsidP="009532D1">
      <w:pPr>
        <w:jc w:val="left"/>
        <w:rPr>
          <w:szCs w:val="24"/>
        </w:rPr>
      </w:pPr>
    </w:p>
    <w:p w14:paraId="4E825B8B" w14:textId="03BA44D2" w:rsidR="00F65AA8" w:rsidRPr="008E3866" w:rsidRDefault="00F65AA8" w:rsidP="009532D1">
      <w:pPr>
        <w:autoSpaceDE w:val="0"/>
        <w:autoSpaceDN w:val="0"/>
        <w:adjustRightInd w:val="0"/>
        <w:ind w:left="720" w:hanging="720"/>
        <w:jc w:val="left"/>
        <w:rPr>
          <w:rFonts w:cs="Arial"/>
          <w:szCs w:val="24"/>
          <w:lang w:eastAsia="en-AU"/>
        </w:rPr>
      </w:pPr>
      <w:r w:rsidRPr="008E3866">
        <w:rPr>
          <w:rFonts w:cs="Arial"/>
          <w:szCs w:val="24"/>
          <w:lang w:eastAsia="en-AU"/>
        </w:rPr>
        <w:t>(1)</w:t>
      </w:r>
      <w:r w:rsidRPr="008E3866">
        <w:rPr>
          <w:rFonts w:cs="Arial"/>
          <w:szCs w:val="24"/>
          <w:lang w:eastAsia="en-AU"/>
        </w:rPr>
        <w:tab/>
        <w:t xml:space="preserve">A building order may be revoked at any time and must be served, in writing, to each person to whom the order is directed. </w:t>
      </w:r>
    </w:p>
    <w:p w14:paraId="79FEB46A" w14:textId="77777777" w:rsidR="00F65AA8" w:rsidRPr="008E3866" w:rsidRDefault="00F65AA8" w:rsidP="009532D1">
      <w:pPr>
        <w:tabs>
          <w:tab w:val="left" w:pos="709"/>
        </w:tabs>
        <w:autoSpaceDE w:val="0"/>
        <w:autoSpaceDN w:val="0"/>
        <w:adjustRightInd w:val="0"/>
        <w:jc w:val="left"/>
        <w:rPr>
          <w:rFonts w:cs="Arial"/>
          <w:szCs w:val="24"/>
        </w:rPr>
      </w:pPr>
    </w:p>
    <w:p w14:paraId="3B5C4D4E" w14:textId="77777777" w:rsidR="00F65AA8" w:rsidRPr="008E3866" w:rsidRDefault="00F65AA8" w:rsidP="009532D1">
      <w:pPr>
        <w:pStyle w:val="ListParagraph"/>
        <w:autoSpaceDE w:val="0"/>
        <w:autoSpaceDN w:val="0"/>
        <w:adjustRightInd w:val="0"/>
        <w:ind w:hanging="720"/>
        <w:rPr>
          <w:rFonts w:cs="Arial"/>
          <w:szCs w:val="24"/>
          <w:lang w:eastAsia="en-AU"/>
        </w:rPr>
      </w:pPr>
      <w:r w:rsidRPr="008E3866">
        <w:rPr>
          <w:rFonts w:cs="Arial"/>
          <w:szCs w:val="24"/>
          <w:lang w:eastAsia="en-AU"/>
        </w:rPr>
        <w:t>(2)</w:t>
      </w:r>
      <w:r w:rsidRPr="008E3866">
        <w:rPr>
          <w:rFonts w:cs="Arial"/>
          <w:szCs w:val="24"/>
          <w:lang w:eastAsia="en-AU"/>
        </w:rPr>
        <w:tab/>
        <w:t>A permit authority must, within 28 days of receiving a notification under section 112(3)(c) —</w:t>
      </w:r>
    </w:p>
    <w:p w14:paraId="5F0E7A7B" w14:textId="77777777" w:rsidR="00F65AA8" w:rsidRPr="008E3866" w:rsidRDefault="00F65AA8" w:rsidP="007563DF">
      <w:pPr>
        <w:autoSpaceDE w:val="0"/>
        <w:autoSpaceDN w:val="0"/>
        <w:adjustRightInd w:val="0"/>
        <w:ind w:left="720"/>
        <w:jc w:val="left"/>
        <w:rPr>
          <w:rFonts w:cs="Arial"/>
          <w:szCs w:val="24"/>
          <w:lang w:eastAsia="en-AU"/>
        </w:rPr>
      </w:pPr>
    </w:p>
    <w:p w14:paraId="497DB605" w14:textId="77777777" w:rsidR="00F65AA8" w:rsidRPr="008E3866" w:rsidRDefault="00F65AA8" w:rsidP="009532D1">
      <w:pPr>
        <w:autoSpaceDE w:val="0"/>
        <w:autoSpaceDN w:val="0"/>
        <w:adjustRightInd w:val="0"/>
        <w:ind w:left="1440" w:hanging="720"/>
        <w:jc w:val="left"/>
        <w:rPr>
          <w:rFonts w:cs="Arial"/>
          <w:szCs w:val="24"/>
          <w:lang w:eastAsia="en-AU"/>
        </w:rPr>
      </w:pPr>
      <w:r w:rsidRPr="008E3866">
        <w:rPr>
          <w:rFonts w:cs="Arial"/>
          <w:szCs w:val="24"/>
          <w:lang w:eastAsia="en-AU"/>
        </w:rPr>
        <w:t>1.</w:t>
      </w:r>
      <w:r w:rsidRPr="008E3866">
        <w:rPr>
          <w:rFonts w:cs="Arial"/>
          <w:szCs w:val="24"/>
          <w:lang w:eastAsia="en-AU"/>
        </w:rPr>
        <w:tab/>
        <w:t>decide whether the building order has been fully complied with; and</w:t>
      </w:r>
    </w:p>
    <w:p w14:paraId="43739BF5" w14:textId="77777777" w:rsidR="00F65AA8" w:rsidRPr="008E3866" w:rsidRDefault="00F65AA8" w:rsidP="007563DF">
      <w:pPr>
        <w:autoSpaceDE w:val="0"/>
        <w:autoSpaceDN w:val="0"/>
        <w:adjustRightInd w:val="0"/>
        <w:ind w:left="1440" w:hanging="720"/>
        <w:jc w:val="left"/>
        <w:rPr>
          <w:rFonts w:cs="Arial"/>
          <w:szCs w:val="24"/>
          <w:lang w:eastAsia="en-AU"/>
        </w:rPr>
      </w:pPr>
      <w:r w:rsidRPr="008E3866">
        <w:rPr>
          <w:rFonts w:cs="Arial"/>
          <w:szCs w:val="24"/>
          <w:lang w:eastAsia="en-AU"/>
        </w:rPr>
        <w:t>2.</w:t>
      </w:r>
      <w:r w:rsidRPr="008E3866">
        <w:rPr>
          <w:rFonts w:cs="Arial"/>
          <w:szCs w:val="24"/>
          <w:lang w:eastAsia="en-AU"/>
        </w:rPr>
        <w:tab/>
        <w:t>either revoke the building order or inform each person to whom the order is directed that the building order remains in effect.</w:t>
      </w:r>
    </w:p>
    <w:p w14:paraId="4532EAA2" w14:textId="77777777" w:rsidR="00F65AA8" w:rsidRPr="008E3866" w:rsidRDefault="00F65AA8" w:rsidP="009532D1">
      <w:pPr>
        <w:autoSpaceDE w:val="0"/>
        <w:autoSpaceDN w:val="0"/>
        <w:adjustRightInd w:val="0"/>
        <w:ind w:left="2160" w:hanging="731"/>
        <w:jc w:val="left"/>
        <w:rPr>
          <w:rFonts w:cs="Arial"/>
          <w:szCs w:val="24"/>
          <w:lang w:eastAsia="en-AU"/>
        </w:rPr>
      </w:pPr>
    </w:p>
    <w:p w14:paraId="7789454E" w14:textId="52218612" w:rsidR="00530F8A" w:rsidRPr="009B4642" w:rsidRDefault="00333651" w:rsidP="009532D1">
      <w:pPr>
        <w:autoSpaceDE w:val="0"/>
        <w:autoSpaceDN w:val="0"/>
        <w:adjustRightInd w:val="0"/>
        <w:ind w:left="720" w:hanging="720"/>
        <w:jc w:val="left"/>
        <w:rPr>
          <w:rFonts w:cs="Arial"/>
          <w:b/>
          <w:bCs/>
          <w:szCs w:val="24"/>
          <w:lang w:eastAsia="en-AU"/>
        </w:rPr>
      </w:pPr>
      <w:r w:rsidRPr="009B4642">
        <w:rPr>
          <w:rFonts w:cs="Arial"/>
          <w:b/>
          <w:bCs/>
          <w:szCs w:val="24"/>
          <w:lang w:eastAsia="en-AU"/>
        </w:rPr>
        <w:t>POWER TO DELEGATE</w:t>
      </w:r>
      <w:r w:rsidR="007563DF">
        <w:rPr>
          <w:rFonts w:cs="Arial"/>
          <w:b/>
          <w:bCs/>
          <w:szCs w:val="24"/>
          <w:lang w:eastAsia="en-AU"/>
        </w:rPr>
        <w:t>:</w:t>
      </w:r>
    </w:p>
    <w:p w14:paraId="49105892" w14:textId="77777777" w:rsidR="002D30F6" w:rsidRDefault="002D30F6" w:rsidP="008977B7">
      <w:pPr>
        <w:rPr>
          <w:i/>
          <w:szCs w:val="24"/>
        </w:rPr>
      </w:pPr>
    </w:p>
    <w:p w14:paraId="487B6ABA" w14:textId="16B56C81" w:rsidR="008977B7" w:rsidRPr="009438C1" w:rsidRDefault="008977B7" w:rsidP="008977B7">
      <w:pPr>
        <w:rPr>
          <w:i/>
          <w:szCs w:val="24"/>
        </w:rPr>
      </w:pPr>
      <w:r w:rsidRPr="009438C1">
        <w:rPr>
          <w:i/>
          <w:szCs w:val="24"/>
        </w:rPr>
        <w:t>Building Act 2011:</w:t>
      </w:r>
    </w:p>
    <w:p w14:paraId="41BA3185" w14:textId="77777777" w:rsidR="008977B7" w:rsidRPr="009438C1" w:rsidRDefault="008977B7" w:rsidP="009438C1">
      <w:pPr>
        <w:rPr>
          <w:szCs w:val="24"/>
        </w:rPr>
      </w:pPr>
      <w:r w:rsidRPr="009438C1">
        <w:rPr>
          <w:szCs w:val="24"/>
        </w:rPr>
        <w:t>s.127(1) &amp; (3) Delegation: special permit authorities and local government</w:t>
      </w:r>
    </w:p>
    <w:p w14:paraId="4AE33D9A" w14:textId="77777777" w:rsidR="00530F8A" w:rsidRDefault="00530F8A" w:rsidP="009532D1">
      <w:pPr>
        <w:autoSpaceDE w:val="0"/>
        <w:autoSpaceDN w:val="0"/>
        <w:adjustRightInd w:val="0"/>
        <w:ind w:left="720" w:hanging="720"/>
        <w:jc w:val="left"/>
        <w:rPr>
          <w:rFonts w:cs="Arial"/>
          <w:szCs w:val="24"/>
        </w:rPr>
      </w:pPr>
    </w:p>
    <w:p w14:paraId="770736CB" w14:textId="5F123FA2" w:rsidR="00F65AA8" w:rsidRPr="008E3866" w:rsidRDefault="00530F8A" w:rsidP="009532D1">
      <w:pPr>
        <w:jc w:val="left"/>
        <w:rPr>
          <w:b/>
          <w:szCs w:val="24"/>
        </w:rPr>
      </w:pPr>
      <w:r>
        <w:rPr>
          <w:b/>
          <w:szCs w:val="24"/>
        </w:rPr>
        <w:t>COMPLIANCE LINKS</w:t>
      </w:r>
      <w:r w:rsidR="00F65AA8" w:rsidRPr="008E3866">
        <w:rPr>
          <w:b/>
          <w:szCs w:val="24"/>
        </w:rPr>
        <w:t>:</w:t>
      </w:r>
    </w:p>
    <w:p w14:paraId="6ACDF052" w14:textId="77777777" w:rsidR="00F65AA8" w:rsidRPr="008E3866" w:rsidRDefault="00F65AA8" w:rsidP="009532D1">
      <w:pPr>
        <w:jc w:val="left"/>
        <w:rPr>
          <w:szCs w:val="24"/>
        </w:rPr>
      </w:pPr>
    </w:p>
    <w:p w14:paraId="79896D40" w14:textId="77777777" w:rsidR="00F65AA8" w:rsidRPr="008E3866" w:rsidRDefault="00F65AA8" w:rsidP="009532D1">
      <w:pPr>
        <w:ind w:left="720" w:hanging="720"/>
        <w:jc w:val="left"/>
        <w:rPr>
          <w:szCs w:val="24"/>
        </w:rPr>
      </w:pPr>
      <w:r w:rsidRPr="008E3866">
        <w:rPr>
          <w:szCs w:val="24"/>
        </w:rPr>
        <w:t xml:space="preserve">Building Act 2011, s127(6)A and any relevant Council Policy </w:t>
      </w:r>
    </w:p>
    <w:p w14:paraId="28312D02" w14:textId="77777777" w:rsidR="00F65AA8" w:rsidRPr="008E3866" w:rsidRDefault="00F65AA8" w:rsidP="009532D1">
      <w:pPr>
        <w:jc w:val="left"/>
        <w:rPr>
          <w:szCs w:val="24"/>
        </w:rPr>
      </w:pPr>
    </w:p>
    <w:p w14:paraId="1B4B9E49" w14:textId="77777777" w:rsidR="00F65AA8" w:rsidRPr="008E3866" w:rsidRDefault="00F65AA8" w:rsidP="009532D1">
      <w:pPr>
        <w:jc w:val="left"/>
        <w:rPr>
          <w:szCs w:val="24"/>
        </w:rPr>
      </w:pPr>
      <w:r w:rsidRPr="008E3866">
        <w:rPr>
          <w:b/>
          <w:szCs w:val="24"/>
        </w:rPr>
        <w:t>SUB-DELEGATE/S:</w:t>
      </w:r>
    </w:p>
    <w:p w14:paraId="3F0408A6" w14:textId="0BBCE917" w:rsidR="00F65AA8" w:rsidRDefault="00E50946" w:rsidP="009532D1">
      <w:pPr>
        <w:jc w:val="left"/>
        <w:rPr>
          <w:i/>
          <w:iCs/>
          <w:sz w:val="20"/>
        </w:rPr>
      </w:pPr>
      <w:r w:rsidRPr="002D30F6">
        <w:rPr>
          <w:i/>
          <w:iCs/>
          <w:sz w:val="20"/>
        </w:rPr>
        <w:t>Appointed by the CEO</w:t>
      </w:r>
    </w:p>
    <w:p w14:paraId="62451D07" w14:textId="77777777" w:rsidR="00A569A0" w:rsidRPr="008E3866" w:rsidRDefault="00A569A0" w:rsidP="009532D1">
      <w:pPr>
        <w:jc w:val="left"/>
        <w:rPr>
          <w:szCs w:val="24"/>
        </w:rPr>
      </w:pPr>
    </w:p>
    <w:p w14:paraId="51618B0B" w14:textId="384D2896" w:rsidR="0063211E" w:rsidRDefault="0063211E" w:rsidP="009532D1">
      <w:pPr>
        <w:ind w:left="720" w:hanging="720"/>
        <w:jc w:val="left"/>
        <w:rPr>
          <w:szCs w:val="24"/>
        </w:rPr>
      </w:pPr>
      <w:r>
        <w:rPr>
          <w:szCs w:val="24"/>
        </w:rPr>
        <w:t>Head of Development and Compliance</w:t>
      </w:r>
    </w:p>
    <w:p w14:paraId="031AC1E3" w14:textId="7010F012" w:rsidR="0063211E" w:rsidRDefault="0063211E" w:rsidP="009532D1">
      <w:pPr>
        <w:ind w:left="720" w:hanging="720"/>
        <w:jc w:val="left"/>
        <w:rPr>
          <w:szCs w:val="24"/>
        </w:rPr>
      </w:pPr>
      <w:r>
        <w:rPr>
          <w:szCs w:val="24"/>
        </w:rPr>
        <w:t>Coordinator Development Compliance</w:t>
      </w:r>
    </w:p>
    <w:p w14:paraId="54D6DF5E" w14:textId="4D827959" w:rsidR="0063211E" w:rsidRDefault="0063211E" w:rsidP="009532D1">
      <w:pPr>
        <w:ind w:left="720" w:hanging="720"/>
        <w:jc w:val="left"/>
        <w:rPr>
          <w:szCs w:val="24"/>
        </w:rPr>
      </w:pPr>
      <w:r>
        <w:rPr>
          <w:szCs w:val="24"/>
        </w:rPr>
        <w:t>Development Compliance Officers</w:t>
      </w:r>
    </w:p>
    <w:p w14:paraId="217631FC" w14:textId="36EB2602" w:rsidR="0063211E" w:rsidRDefault="0063211E" w:rsidP="009532D1">
      <w:pPr>
        <w:ind w:left="720" w:hanging="720"/>
        <w:jc w:val="left"/>
        <w:rPr>
          <w:szCs w:val="24"/>
        </w:rPr>
      </w:pPr>
      <w:r>
        <w:rPr>
          <w:szCs w:val="24"/>
        </w:rPr>
        <w:t xml:space="preserve">Manager, Public </w:t>
      </w:r>
      <w:proofErr w:type="gramStart"/>
      <w:r>
        <w:rPr>
          <w:szCs w:val="24"/>
        </w:rPr>
        <w:t>Health</w:t>
      </w:r>
      <w:proofErr w:type="gramEnd"/>
      <w:r>
        <w:rPr>
          <w:szCs w:val="24"/>
        </w:rPr>
        <w:t xml:space="preserve"> and Building Services</w:t>
      </w:r>
    </w:p>
    <w:p w14:paraId="18CC8FA4" w14:textId="6B21519B" w:rsidR="00F65AA8" w:rsidRPr="008E3866" w:rsidRDefault="00F65AA8" w:rsidP="009532D1">
      <w:pPr>
        <w:ind w:left="720" w:hanging="720"/>
        <w:jc w:val="left"/>
        <w:rPr>
          <w:szCs w:val="24"/>
        </w:rPr>
      </w:pPr>
      <w:r w:rsidRPr="008E3866">
        <w:rPr>
          <w:szCs w:val="24"/>
        </w:rPr>
        <w:t>Manager, Building</w:t>
      </w:r>
    </w:p>
    <w:p w14:paraId="7AAF370E" w14:textId="77777777" w:rsidR="00F65AA8" w:rsidRDefault="00F65AA8" w:rsidP="009532D1">
      <w:pPr>
        <w:ind w:left="720" w:hanging="720"/>
        <w:jc w:val="left"/>
        <w:rPr>
          <w:szCs w:val="24"/>
        </w:rPr>
      </w:pPr>
      <w:r w:rsidRPr="008E3866">
        <w:rPr>
          <w:szCs w:val="24"/>
        </w:rPr>
        <w:t>Senior Building Surveyors</w:t>
      </w:r>
    </w:p>
    <w:p w14:paraId="62B6EC63" w14:textId="77777777" w:rsidR="00F65AA8" w:rsidRPr="008E3866" w:rsidRDefault="00F65AA8" w:rsidP="009532D1">
      <w:pPr>
        <w:jc w:val="left"/>
        <w:rPr>
          <w:szCs w:val="24"/>
        </w:rPr>
      </w:pPr>
    </w:p>
    <w:tbl>
      <w:tblPr>
        <w:tblpPr w:leftFromText="180" w:rightFromText="180" w:vertAnchor="text" w:horzAnchor="margin" w:tblpY="188"/>
        <w:tblW w:w="901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4428"/>
        <w:gridCol w:w="4590"/>
      </w:tblGrid>
      <w:tr w:rsidR="00530F8A" w:rsidRPr="008E3866" w14:paraId="744C57CD" w14:textId="77777777" w:rsidTr="00530F8A">
        <w:tc>
          <w:tcPr>
            <w:tcW w:w="4428" w:type="dxa"/>
          </w:tcPr>
          <w:p w14:paraId="304216B3" w14:textId="77777777" w:rsidR="00530F8A" w:rsidRPr="008E3866" w:rsidRDefault="00530F8A" w:rsidP="00530F8A">
            <w:pPr>
              <w:rPr>
                <w:b/>
                <w:szCs w:val="24"/>
              </w:rPr>
            </w:pPr>
            <w:r w:rsidRPr="008E3866">
              <w:rPr>
                <w:b/>
                <w:szCs w:val="24"/>
              </w:rPr>
              <w:t>DIVISION:</w:t>
            </w:r>
          </w:p>
        </w:tc>
        <w:tc>
          <w:tcPr>
            <w:tcW w:w="4590" w:type="dxa"/>
          </w:tcPr>
          <w:p w14:paraId="726DAB2A" w14:textId="77777777" w:rsidR="00530F8A" w:rsidRPr="008E3866" w:rsidRDefault="00530F8A" w:rsidP="00530F8A">
            <w:pPr>
              <w:rPr>
                <w:szCs w:val="24"/>
              </w:rPr>
            </w:pPr>
            <w:r w:rsidRPr="008E3866">
              <w:rPr>
                <w:szCs w:val="24"/>
              </w:rPr>
              <w:t>Built and Natural Environment</w:t>
            </w:r>
          </w:p>
        </w:tc>
      </w:tr>
      <w:tr w:rsidR="00530F8A" w:rsidRPr="008E3866" w14:paraId="3D6F3112" w14:textId="77777777" w:rsidTr="00530F8A">
        <w:tc>
          <w:tcPr>
            <w:tcW w:w="4428" w:type="dxa"/>
          </w:tcPr>
          <w:p w14:paraId="2FD142E4" w14:textId="77777777" w:rsidR="00530F8A" w:rsidRPr="008E3866" w:rsidRDefault="00530F8A" w:rsidP="00530F8A">
            <w:pPr>
              <w:rPr>
                <w:b/>
                <w:szCs w:val="24"/>
              </w:rPr>
            </w:pPr>
            <w:r w:rsidRPr="008E3866">
              <w:rPr>
                <w:b/>
                <w:szCs w:val="24"/>
              </w:rPr>
              <w:t>BUSINESS UNIT:</w:t>
            </w:r>
          </w:p>
        </w:tc>
        <w:tc>
          <w:tcPr>
            <w:tcW w:w="4590" w:type="dxa"/>
          </w:tcPr>
          <w:p w14:paraId="0A000291" w14:textId="77777777" w:rsidR="00530F8A" w:rsidRPr="008E3866" w:rsidRDefault="00530F8A" w:rsidP="00530F8A">
            <w:pPr>
              <w:jc w:val="left"/>
              <w:rPr>
                <w:szCs w:val="24"/>
              </w:rPr>
            </w:pPr>
            <w:r w:rsidRPr="008E3866">
              <w:rPr>
                <w:szCs w:val="24"/>
              </w:rPr>
              <w:t>Development and Compliance</w:t>
            </w:r>
          </w:p>
        </w:tc>
      </w:tr>
      <w:tr w:rsidR="00530F8A" w:rsidRPr="008E3866" w14:paraId="5555C47D" w14:textId="77777777" w:rsidTr="00530F8A">
        <w:tc>
          <w:tcPr>
            <w:tcW w:w="4428" w:type="dxa"/>
          </w:tcPr>
          <w:p w14:paraId="6DBA4273" w14:textId="77777777" w:rsidR="00530F8A" w:rsidRPr="008E3866" w:rsidRDefault="00530F8A" w:rsidP="00530F8A">
            <w:pPr>
              <w:rPr>
                <w:b/>
                <w:szCs w:val="24"/>
              </w:rPr>
            </w:pPr>
            <w:r w:rsidRPr="008E3866">
              <w:rPr>
                <w:b/>
                <w:szCs w:val="24"/>
              </w:rPr>
              <w:t>SERVICE UNIT:</w:t>
            </w:r>
          </w:p>
        </w:tc>
        <w:tc>
          <w:tcPr>
            <w:tcW w:w="4590" w:type="dxa"/>
          </w:tcPr>
          <w:p w14:paraId="1D94177C" w14:textId="77777777" w:rsidR="00530F8A" w:rsidRPr="008E3866" w:rsidRDefault="00530F8A" w:rsidP="00530F8A">
            <w:pPr>
              <w:jc w:val="left"/>
              <w:rPr>
                <w:szCs w:val="24"/>
              </w:rPr>
            </w:pPr>
            <w:r>
              <w:rPr>
                <w:szCs w:val="24"/>
              </w:rPr>
              <w:t>Development Compliance</w:t>
            </w:r>
          </w:p>
        </w:tc>
      </w:tr>
      <w:tr w:rsidR="00530F8A" w:rsidRPr="008E3866" w14:paraId="2335F670" w14:textId="77777777" w:rsidTr="00530F8A">
        <w:tc>
          <w:tcPr>
            <w:tcW w:w="4428" w:type="dxa"/>
          </w:tcPr>
          <w:p w14:paraId="565FE472" w14:textId="77777777" w:rsidR="00530F8A" w:rsidRPr="008E3866" w:rsidRDefault="00530F8A" w:rsidP="00530F8A">
            <w:pPr>
              <w:rPr>
                <w:b/>
                <w:szCs w:val="24"/>
              </w:rPr>
            </w:pPr>
            <w:r w:rsidRPr="008E3866">
              <w:rPr>
                <w:b/>
                <w:szCs w:val="24"/>
              </w:rPr>
              <w:t>DATE FIRST ADOPTED:</w:t>
            </w:r>
          </w:p>
        </w:tc>
        <w:tc>
          <w:tcPr>
            <w:tcW w:w="4590" w:type="dxa"/>
          </w:tcPr>
          <w:p w14:paraId="37CBDEFA" w14:textId="77777777" w:rsidR="00530F8A" w:rsidRPr="008E3866" w:rsidRDefault="00530F8A" w:rsidP="00530F8A">
            <w:pPr>
              <w:rPr>
                <w:szCs w:val="24"/>
              </w:rPr>
            </w:pPr>
            <w:r w:rsidRPr="008E3866">
              <w:rPr>
                <w:szCs w:val="24"/>
              </w:rPr>
              <w:t>1997</w:t>
            </w:r>
          </w:p>
        </w:tc>
      </w:tr>
      <w:tr w:rsidR="00530F8A" w:rsidRPr="008E3866" w14:paraId="5E55244B" w14:textId="77777777" w:rsidTr="00530F8A">
        <w:tc>
          <w:tcPr>
            <w:tcW w:w="4428" w:type="dxa"/>
          </w:tcPr>
          <w:p w14:paraId="683BE374" w14:textId="77777777" w:rsidR="00530F8A" w:rsidRPr="008E3866" w:rsidRDefault="00530F8A" w:rsidP="00530F8A">
            <w:pPr>
              <w:rPr>
                <w:b/>
                <w:szCs w:val="24"/>
              </w:rPr>
            </w:pPr>
            <w:r w:rsidRPr="008E3866">
              <w:rPr>
                <w:b/>
                <w:szCs w:val="24"/>
              </w:rPr>
              <w:t>DATE LAST REVIEWED:</w:t>
            </w:r>
          </w:p>
        </w:tc>
        <w:tc>
          <w:tcPr>
            <w:tcW w:w="4590" w:type="dxa"/>
          </w:tcPr>
          <w:p w14:paraId="5C91BEE4" w14:textId="22806ECE" w:rsidR="00530F8A" w:rsidRPr="008E3866" w:rsidRDefault="00DB72FC" w:rsidP="00530F8A">
            <w:pPr>
              <w:rPr>
                <w:szCs w:val="24"/>
              </w:rPr>
            </w:pPr>
            <w:r>
              <w:rPr>
                <w:szCs w:val="24"/>
              </w:rPr>
              <w:t>11 May 2023</w:t>
            </w:r>
          </w:p>
        </w:tc>
      </w:tr>
      <w:tr w:rsidR="00530F8A" w:rsidRPr="008E3866" w14:paraId="55102E49" w14:textId="77777777" w:rsidTr="00530F8A">
        <w:tc>
          <w:tcPr>
            <w:tcW w:w="4428" w:type="dxa"/>
          </w:tcPr>
          <w:p w14:paraId="035E2791" w14:textId="77777777" w:rsidR="00530F8A" w:rsidRPr="008E3866" w:rsidRDefault="00530F8A" w:rsidP="00530F8A">
            <w:pPr>
              <w:rPr>
                <w:b/>
                <w:szCs w:val="24"/>
              </w:rPr>
            </w:pPr>
            <w:r w:rsidRPr="008E3866">
              <w:rPr>
                <w:b/>
                <w:szCs w:val="24"/>
              </w:rPr>
              <w:t>VERSION NO.</w:t>
            </w:r>
          </w:p>
        </w:tc>
        <w:tc>
          <w:tcPr>
            <w:tcW w:w="4590" w:type="dxa"/>
          </w:tcPr>
          <w:p w14:paraId="4E20A2BE" w14:textId="1C8C3F99" w:rsidR="00530F8A" w:rsidRPr="008E3866" w:rsidRDefault="00DB72FC" w:rsidP="00530F8A">
            <w:pPr>
              <w:rPr>
                <w:szCs w:val="24"/>
              </w:rPr>
            </w:pPr>
            <w:r>
              <w:rPr>
                <w:szCs w:val="24"/>
              </w:rPr>
              <w:t>11</w:t>
            </w:r>
          </w:p>
        </w:tc>
      </w:tr>
    </w:tbl>
    <w:p w14:paraId="1E978582" w14:textId="77777777" w:rsidR="00F65AA8" w:rsidRPr="008E3866" w:rsidRDefault="00F65AA8" w:rsidP="009532D1">
      <w:pPr>
        <w:jc w:val="left"/>
        <w:rPr>
          <w:szCs w:val="24"/>
        </w:rPr>
      </w:pPr>
    </w:p>
    <w:p w14:paraId="6BE93F53" w14:textId="77777777" w:rsidR="00F65AA8" w:rsidRPr="008E3866" w:rsidRDefault="00F65AA8" w:rsidP="009532D1">
      <w:pPr>
        <w:jc w:val="left"/>
        <w:rPr>
          <w:szCs w:val="24"/>
        </w:rPr>
        <w:sectPr w:rsidR="00F65AA8" w:rsidRPr="008E3866" w:rsidSect="000768F1">
          <w:headerReference w:type="default" r:id="rId62"/>
          <w:pgSz w:w="11906" w:h="16838" w:code="9"/>
          <w:pgMar w:top="1440" w:right="1440" w:bottom="1440" w:left="1440" w:header="720" w:footer="720" w:gutter="0"/>
          <w:cols w:space="720"/>
          <w:docGrid w:linePitch="360"/>
        </w:sectPr>
      </w:pPr>
    </w:p>
    <w:p w14:paraId="547A6353" w14:textId="262ECF25" w:rsidR="00F65AA8" w:rsidRDefault="002D30F6" w:rsidP="007563DF">
      <w:pPr>
        <w:pStyle w:val="Head3"/>
        <w:jc w:val="left"/>
      </w:pPr>
      <w:bookmarkStart w:id="583" w:name="_Toc136009778"/>
      <w:bookmarkStart w:id="584" w:name="_Toc138335431"/>
      <w:r w:rsidRPr="002D30F6">
        <w:lastRenderedPageBreak/>
        <w:t>7.1.8</w:t>
      </w:r>
      <w:r w:rsidRPr="002D30F6">
        <w:tab/>
      </w:r>
      <w:r w:rsidR="007563DF" w:rsidRPr="002D30F6">
        <w:t xml:space="preserve">Approve </w:t>
      </w:r>
      <w:r w:rsidR="007563DF">
        <w:t>o</w:t>
      </w:r>
      <w:r w:rsidR="007563DF" w:rsidRPr="002D30F6">
        <w:t xml:space="preserve">r Refuse </w:t>
      </w:r>
      <w:r w:rsidR="007563DF">
        <w:t>a</w:t>
      </w:r>
      <w:r w:rsidR="007563DF" w:rsidRPr="002D30F6">
        <w:t xml:space="preserve">n Extension </w:t>
      </w:r>
      <w:r w:rsidR="007563DF">
        <w:t>o</w:t>
      </w:r>
      <w:r w:rsidR="007563DF" w:rsidRPr="002D30F6">
        <w:t xml:space="preserve">f Time </w:t>
      </w:r>
      <w:r w:rsidR="007563DF">
        <w:t>f</w:t>
      </w:r>
      <w:r w:rsidR="007563DF" w:rsidRPr="002D30F6">
        <w:t xml:space="preserve">or </w:t>
      </w:r>
      <w:r w:rsidR="007563DF">
        <w:t>a</w:t>
      </w:r>
      <w:r w:rsidR="007563DF" w:rsidRPr="002D30F6">
        <w:t xml:space="preserve">n Occupancy Permit </w:t>
      </w:r>
      <w:r w:rsidR="007563DF">
        <w:t>a</w:t>
      </w:r>
      <w:r w:rsidR="007563DF" w:rsidRPr="002D30F6">
        <w:t>nd Building Approval Certificate</w:t>
      </w:r>
      <w:bookmarkEnd w:id="583"/>
      <w:bookmarkEnd w:id="584"/>
    </w:p>
    <w:p w14:paraId="6CCD87A5" w14:textId="77777777" w:rsidR="007563DF" w:rsidRPr="002D30F6" w:rsidRDefault="007563DF" w:rsidP="007563DF">
      <w:pPr>
        <w:pStyle w:val="Head3"/>
        <w:rPr>
          <w:szCs w:val="24"/>
        </w:rPr>
      </w:pPr>
    </w:p>
    <w:p w14:paraId="25147DD1" w14:textId="767948A2" w:rsidR="00F65AA8" w:rsidRPr="008E3866" w:rsidRDefault="6A64C37A" w:rsidP="14A73A35">
      <w:pPr>
        <w:jc w:val="left"/>
        <w:rPr>
          <w:b/>
          <w:bCs/>
        </w:rPr>
      </w:pPr>
      <w:r w:rsidRPr="14A73A35">
        <w:rPr>
          <w:b/>
          <w:bCs/>
        </w:rPr>
        <w:t>POWER</w:t>
      </w:r>
      <w:r w:rsidR="00F65AA8" w:rsidRPr="14A73A35">
        <w:rPr>
          <w:b/>
          <w:bCs/>
        </w:rPr>
        <w:t xml:space="preserve"> DELEGATED:</w:t>
      </w:r>
    </w:p>
    <w:p w14:paraId="1E2B8CAD" w14:textId="77777777" w:rsidR="00F65AA8" w:rsidRPr="008E3866" w:rsidRDefault="00F65AA8" w:rsidP="009532D1">
      <w:pPr>
        <w:jc w:val="left"/>
        <w:rPr>
          <w:szCs w:val="24"/>
        </w:rPr>
      </w:pPr>
    </w:p>
    <w:p w14:paraId="07C099D9" w14:textId="77777777" w:rsidR="00F65AA8" w:rsidRPr="008E3866" w:rsidRDefault="00F65AA8" w:rsidP="009532D1">
      <w:pPr>
        <w:jc w:val="left"/>
        <w:rPr>
          <w:szCs w:val="24"/>
        </w:rPr>
      </w:pPr>
      <w:r w:rsidRPr="008E3866">
        <w:rPr>
          <w:szCs w:val="24"/>
        </w:rPr>
        <w:t xml:space="preserve">The authority to extend the duration of an Occupancy Permit and a Building Approval Certificate as prescribed by s65 of the </w:t>
      </w:r>
      <w:r w:rsidRPr="002D30F6">
        <w:rPr>
          <w:i/>
          <w:iCs/>
          <w:szCs w:val="24"/>
        </w:rPr>
        <w:t>Building Act 2011</w:t>
      </w:r>
      <w:r w:rsidRPr="008E3866">
        <w:rPr>
          <w:szCs w:val="24"/>
        </w:rPr>
        <w:t>.</w:t>
      </w:r>
    </w:p>
    <w:p w14:paraId="02DADAE0" w14:textId="77777777" w:rsidR="00F65AA8" w:rsidRPr="008E3866" w:rsidRDefault="00F65AA8" w:rsidP="009532D1">
      <w:pPr>
        <w:jc w:val="left"/>
        <w:rPr>
          <w:szCs w:val="24"/>
        </w:rPr>
      </w:pPr>
    </w:p>
    <w:p w14:paraId="327702BB" w14:textId="77777777" w:rsidR="00530F8A" w:rsidRPr="008E3866" w:rsidRDefault="00530F8A" w:rsidP="00530F8A">
      <w:pPr>
        <w:jc w:val="left"/>
        <w:rPr>
          <w:b/>
          <w:szCs w:val="24"/>
        </w:rPr>
      </w:pPr>
      <w:r w:rsidRPr="008E3866">
        <w:rPr>
          <w:b/>
          <w:szCs w:val="24"/>
        </w:rPr>
        <w:t>DELEGATE:</w:t>
      </w:r>
    </w:p>
    <w:p w14:paraId="1AB0919C" w14:textId="77777777" w:rsidR="00530F8A" w:rsidRPr="008E3866" w:rsidRDefault="00530F8A" w:rsidP="00530F8A">
      <w:pPr>
        <w:jc w:val="left"/>
        <w:rPr>
          <w:szCs w:val="24"/>
        </w:rPr>
      </w:pPr>
    </w:p>
    <w:p w14:paraId="02CEC0B4" w14:textId="77777777" w:rsidR="00530F8A" w:rsidRPr="008E3866" w:rsidRDefault="00530F8A" w:rsidP="00530F8A">
      <w:pPr>
        <w:jc w:val="left"/>
        <w:rPr>
          <w:szCs w:val="24"/>
        </w:rPr>
      </w:pPr>
      <w:r w:rsidRPr="008E3866">
        <w:rPr>
          <w:szCs w:val="24"/>
        </w:rPr>
        <w:t>C</w:t>
      </w:r>
      <w:r>
        <w:rPr>
          <w:szCs w:val="24"/>
        </w:rPr>
        <w:t xml:space="preserve">hief </w:t>
      </w:r>
      <w:r w:rsidRPr="008E3866">
        <w:rPr>
          <w:szCs w:val="24"/>
        </w:rPr>
        <w:t>E</w:t>
      </w:r>
      <w:r>
        <w:rPr>
          <w:szCs w:val="24"/>
        </w:rPr>
        <w:t xml:space="preserve">xecutive </w:t>
      </w:r>
      <w:r w:rsidRPr="008E3866">
        <w:rPr>
          <w:szCs w:val="24"/>
        </w:rPr>
        <w:t>O</w:t>
      </w:r>
      <w:r>
        <w:rPr>
          <w:szCs w:val="24"/>
        </w:rPr>
        <w:t>fficer</w:t>
      </w:r>
    </w:p>
    <w:p w14:paraId="50C36140" w14:textId="77777777" w:rsidR="00530F8A" w:rsidRPr="008E3866" w:rsidRDefault="00530F8A">
      <w:pPr>
        <w:jc w:val="left"/>
        <w:rPr>
          <w:b/>
          <w:szCs w:val="24"/>
        </w:rPr>
      </w:pPr>
    </w:p>
    <w:p w14:paraId="210B69F7" w14:textId="4D07F07A" w:rsidR="00F65AA8" w:rsidRPr="008E3866" w:rsidRDefault="00F65AA8" w:rsidP="009532D1">
      <w:pPr>
        <w:jc w:val="left"/>
        <w:rPr>
          <w:b/>
          <w:szCs w:val="24"/>
        </w:rPr>
      </w:pPr>
      <w:r w:rsidRPr="008E3866">
        <w:rPr>
          <w:b/>
          <w:szCs w:val="24"/>
        </w:rPr>
        <w:t>CONDITIONS:</w:t>
      </w:r>
    </w:p>
    <w:p w14:paraId="4DECF11D" w14:textId="77777777" w:rsidR="00F65AA8" w:rsidRPr="008E3866" w:rsidRDefault="00F65AA8" w:rsidP="009532D1">
      <w:pPr>
        <w:jc w:val="left"/>
        <w:rPr>
          <w:szCs w:val="24"/>
        </w:rPr>
      </w:pPr>
    </w:p>
    <w:p w14:paraId="15EAC1DA" w14:textId="77777777" w:rsidR="00F65AA8" w:rsidRPr="008E3866" w:rsidRDefault="00F65AA8" w:rsidP="009532D1">
      <w:pPr>
        <w:autoSpaceDE w:val="0"/>
        <w:autoSpaceDN w:val="0"/>
        <w:adjustRightInd w:val="0"/>
        <w:ind w:left="720" w:hanging="720"/>
        <w:jc w:val="left"/>
        <w:rPr>
          <w:rFonts w:cs="Arial"/>
          <w:szCs w:val="24"/>
          <w:lang w:eastAsia="en-AU"/>
        </w:rPr>
      </w:pPr>
      <w:r w:rsidRPr="008E3866">
        <w:rPr>
          <w:rFonts w:cs="Arial"/>
          <w:szCs w:val="24"/>
          <w:lang w:eastAsia="en-AU"/>
        </w:rPr>
        <w:t>(1)</w:t>
      </w:r>
      <w:r w:rsidRPr="008E3866">
        <w:rPr>
          <w:rFonts w:cs="Arial"/>
          <w:szCs w:val="24"/>
          <w:lang w:eastAsia="en-AU"/>
        </w:rPr>
        <w:tab/>
        <w:t>All relevant legislation, including Council’s Town Planning Scheme No.3.</w:t>
      </w:r>
    </w:p>
    <w:p w14:paraId="6A1B7347" w14:textId="77777777" w:rsidR="00F65AA8" w:rsidRPr="008E3866" w:rsidRDefault="00F65AA8" w:rsidP="009532D1">
      <w:pPr>
        <w:tabs>
          <w:tab w:val="left" w:pos="709"/>
        </w:tabs>
        <w:autoSpaceDE w:val="0"/>
        <w:autoSpaceDN w:val="0"/>
        <w:adjustRightInd w:val="0"/>
        <w:jc w:val="left"/>
        <w:rPr>
          <w:rFonts w:cs="Arial"/>
          <w:szCs w:val="24"/>
        </w:rPr>
      </w:pPr>
    </w:p>
    <w:p w14:paraId="3A2255A4" w14:textId="77777777" w:rsidR="00F65AA8" w:rsidRPr="008E3866" w:rsidRDefault="00F65AA8" w:rsidP="009532D1">
      <w:pPr>
        <w:pStyle w:val="ListParagraph"/>
        <w:autoSpaceDE w:val="0"/>
        <w:autoSpaceDN w:val="0"/>
        <w:adjustRightInd w:val="0"/>
        <w:ind w:hanging="720"/>
        <w:rPr>
          <w:rFonts w:cs="Arial"/>
          <w:szCs w:val="24"/>
          <w:lang w:eastAsia="en-AU"/>
        </w:rPr>
      </w:pPr>
      <w:r w:rsidRPr="008E3866">
        <w:rPr>
          <w:rFonts w:cs="Arial"/>
          <w:szCs w:val="24"/>
          <w:lang w:eastAsia="en-AU"/>
        </w:rPr>
        <w:t>(2)</w:t>
      </w:r>
      <w:r w:rsidRPr="008E3866">
        <w:rPr>
          <w:rFonts w:cs="Arial"/>
          <w:szCs w:val="24"/>
          <w:lang w:eastAsia="en-AU"/>
        </w:rPr>
        <w:tab/>
        <w:t>All delegates have the authority to extend the duration of an Occupancy Permit by up to 12 months</w:t>
      </w:r>
    </w:p>
    <w:p w14:paraId="523C4F2A" w14:textId="77777777" w:rsidR="00F65AA8" w:rsidRPr="008E3866" w:rsidRDefault="00F65AA8" w:rsidP="009532D1">
      <w:pPr>
        <w:pStyle w:val="ListParagraph"/>
        <w:autoSpaceDE w:val="0"/>
        <w:autoSpaceDN w:val="0"/>
        <w:adjustRightInd w:val="0"/>
        <w:ind w:hanging="720"/>
        <w:rPr>
          <w:rFonts w:cs="Arial"/>
          <w:szCs w:val="24"/>
          <w:lang w:eastAsia="en-AU"/>
        </w:rPr>
      </w:pPr>
    </w:p>
    <w:p w14:paraId="6EB5EF3F" w14:textId="77777777" w:rsidR="00F65AA8" w:rsidRPr="008E3866" w:rsidRDefault="00F65AA8" w:rsidP="009532D1">
      <w:pPr>
        <w:pStyle w:val="ListParagraph"/>
        <w:autoSpaceDE w:val="0"/>
        <w:autoSpaceDN w:val="0"/>
        <w:adjustRightInd w:val="0"/>
        <w:ind w:hanging="720"/>
        <w:rPr>
          <w:rFonts w:cs="Arial"/>
          <w:szCs w:val="24"/>
          <w:lang w:eastAsia="en-AU"/>
        </w:rPr>
      </w:pPr>
      <w:r w:rsidRPr="008E3866">
        <w:rPr>
          <w:rFonts w:cs="Arial"/>
          <w:szCs w:val="24"/>
          <w:lang w:eastAsia="en-AU"/>
        </w:rPr>
        <w:t>(3)</w:t>
      </w:r>
      <w:r w:rsidRPr="008E3866">
        <w:rPr>
          <w:rFonts w:cs="Arial"/>
          <w:szCs w:val="24"/>
          <w:lang w:eastAsia="en-AU"/>
        </w:rPr>
        <w:tab/>
        <w:t>All delegates have the authority to extend a Building Approval Certificate for up to a maximum of 12 months beyond the expiration date of the original Building Approval Certificate.</w:t>
      </w:r>
    </w:p>
    <w:p w14:paraId="54A840CB" w14:textId="77777777" w:rsidR="00F65AA8" w:rsidRPr="008E3866" w:rsidRDefault="00F65AA8" w:rsidP="009532D1">
      <w:pPr>
        <w:autoSpaceDE w:val="0"/>
        <w:autoSpaceDN w:val="0"/>
        <w:adjustRightInd w:val="0"/>
        <w:ind w:left="731" w:hanging="731"/>
        <w:jc w:val="left"/>
        <w:rPr>
          <w:rFonts w:cs="Arial"/>
          <w:szCs w:val="24"/>
          <w:lang w:eastAsia="en-AU"/>
        </w:rPr>
      </w:pPr>
    </w:p>
    <w:p w14:paraId="661072EA" w14:textId="269874BF" w:rsidR="00F65AA8" w:rsidRPr="008E3866" w:rsidRDefault="00F65AA8" w:rsidP="009532D1">
      <w:pPr>
        <w:jc w:val="left"/>
        <w:rPr>
          <w:szCs w:val="24"/>
        </w:rPr>
      </w:pPr>
      <w:r w:rsidRPr="008E3866">
        <w:rPr>
          <w:rFonts w:cs="Arial"/>
          <w:szCs w:val="24"/>
          <w:lang w:eastAsia="en-AU"/>
        </w:rPr>
        <w:t>(4)</w:t>
      </w:r>
      <w:r w:rsidRPr="008E3866">
        <w:rPr>
          <w:rFonts w:cs="Arial"/>
          <w:szCs w:val="24"/>
          <w:lang w:eastAsia="en-AU"/>
        </w:rPr>
        <w:tab/>
        <w:t>Delegates can further impose conditions in relation to an extension of time.</w:t>
      </w:r>
    </w:p>
    <w:p w14:paraId="18CCCBD6" w14:textId="77E95251" w:rsidR="00EE56AA" w:rsidRDefault="00EE56AA" w:rsidP="009532D1">
      <w:pPr>
        <w:jc w:val="left"/>
        <w:rPr>
          <w:b/>
          <w:szCs w:val="24"/>
        </w:rPr>
      </w:pPr>
    </w:p>
    <w:p w14:paraId="3F274B2E" w14:textId="56B11A24" w:rsidR="00EE56AA" w:rsidRDefault="00EE56AA" w:rsidP="009532D1">
      <w:pPr>
        <w:jc w:val="left"/>
        <w:rPr>
          <w:b/>
          <w:szCs w:val="24"/>
        </w:rPr>
      </w:pPr>
      <w:r>
        <w:rPr>
          <w:b/>
          <w:szCs w:val="24"/>
        </w:rPr>
        <w:t>POWER TO DELEGATE:</w:t>
      </w:r>
    </w:p>
    <w:p w14:paraId="7D54CA66" w14:textId="77777777" w:rsidR="00EE56AA" w:rsidRDefault="00EE56AA" w:rsidP="009532D1">
      <w:pPr>
        <w:jc w:val="left"/>
        <w:rPr>
          <w:b/>
          <w:szCs w:val="24"/>
        </w:rPr>
      </w:pPr>
    </w:p>
    <w:p w14:paraId="39FEAEA3" w14:textId="77777777" w:rsidR="00EE56AA" w:rsidRPr="0040495A" w:rsidRDefault="00EE56AA" w:rsidP="00EE56AA">
      <w:pPr>
        <w:rPr>
          <w:i/>
          <w:szCs w:val="24"/>
        </w:rPr>
      </w:pPr>
      <w:r w:rsidRPr="0040495A">
        <w:rPr>
          <w:i/>
          <w:szCs w:val="24"/>
        </w:rPr>
        <w:t>Building Act 2011:</w:t>
      </w:r>
    </w:p>
    <w:p w14:paraId="6C78BEDE" w14:textId="53900295" w:rsidR="00EE56AA" w:rsidRPr="009438C1" w:rsidRDefault="00EE56AA" w:rsidP="009438C1">
      <w:pPr>
        <w:rPr>
          <w:szCs w:val="24"/>
        </w:rPr>
      </w:pPr>
      <w:r w:rsidRPr="0040495A">
        <w:rPr>
          <w:szCs w:val="24"/>
        </w:rPr>
        <w:t>s.127(1) &amp; (3) Delegation: special permit authorities and local government</w:t>
      </w:r>
    </w:p>
    <w:p w14:paraId="612E9827" w14:textId="77777777" w:rsidR="00EE56AA" w:rsidRDefault="00EE56AA">
      <w:pPr>
        <w:jc w:val="left"/>
        <w:rPr>
          <w:b/>
          <w:szCs w:val="24"/>
        </w:rPr>
      </w:pPr>
    </w:p>
    <w:p w14:paraId="2015754B" w14:textId="617BFBD3" w:rsidR="00F65AA8" w:rsidRPr="008E3866" w:rsidRDefault="00EE56AA" w:rsidP="009532D1">
      <w:pPr>
        <w:jc w:val="left"/>
        <w:rPr>
          <w:b/>
          <w:szCs w:val="24"/>
        </w:rPr>
      </w:pPr>
      <w:r>
        <w:rPr>
          <w:b/>
          <w:szCs w:val="24"/>
        </w:rPr>
        <w:t>COMPLIANCE LINKS</w:t>
      </w:r>
      <w:r w:rsidR="00F65AA8" w:rsidRPr="008E3866">
        <w:rPr>
          <w:b/>
          <w:szCs w:val="24"/>
        </w:rPr>
        <w:t>:</w:t>
      </w:r>
    </w:p>
    <w:p w14:paraId="72418281" w14:textId="77777777" w:rsidR="00F65AA8" w:rsidRPr="008E3866" w:rsidRDefault="00F65AA8" w:rsidP="009532D1">
      <w:pPr>
        <w:jc w:val="left"/>
        <w:rPr>
          <w:szCs w:val="24"/>
        </w:rPr>
      </w:pPr>
    </w:p>
    <w:p w14:paraId="56387AE9" w14:textId="77777777" w:rsidR="00F65AA8" w:rsidRPr="008E3866" w:rsidRDefault="00F65AA8" w:rsidP="009532D1">
      <w:pPr>
        <w:ind w:left="720" w:hanging="720"/>
        <w:jc w:val="left"/>
        <w:rPr>
          <w:szCs w:val="24"/>
        </w:rPr>
      </w:pPr>
      <w:r w:rsidRPr="002D30F6">
        <w:rPr>
          <w:i/>
          <w:iCs/>
          <w:szCs w:val="24"/>
        </w:rPr>
        <w:t>Building Act 2011</w:t>
      </w:r>
      <w:r w:rsidRPr="008E3866">
        <w:rPr>
          <w:szCs w:val="24"/>
        </w:rPr>
        <w:t xml:space="preserve"> s127(6)A, and any relevant Council Policy </w:t>
      </w:r>
    </w:p>
    <w:p w14:paraId="4FD013C9" w14:textId="77777777" w:rsidR="00F65AA8" w:rsidRPr="008E3866" w:rsidRDefault="00F65AA8" w:rsidP="009532D1">
      <w:pPr>
        <w:jc w:val="left"/>
        <w:rPr>
          <w:szCs w:val="24"/>
        </w:rPr>
      </w:pPr>
    </w:p>
    <w:p w14:paraId="2809F06F" w14:textId="280B6D4C" w:rsidR="00E50946" w:rsidRPr="002D30F6" w:rsidRDefault="00E50946" w:rsidP="00E50946">
      <w:pPr>
        <w:jc w:val="left"/>
        <w:rPr>
          <w:szCs w:val="24"/>
        </w:rPr>
      </w:pPr>
      <w:r w:rsidRPr="002D30F6">
        <w:rPr>
          <w:b/>
          <w:szCs w:val="24"/>
        </w:rPr>
        <w:t>SUB-DELEGATE/S:</w:t>
      </w:r>
    </w:p>
    <w:p w14:paraId="738D545C" w14:textId="7F1564D4" w:rsidR="00A569A0" w:rsidRDefault="00E50946" w:rsidP="00E50946">
      <w:pPr>
        <w:jc w:val="left"/>
        <w:rPr>
          <w:b/>
          <w:szCs w:val="24"/>
        </w:rPr>
      </w:pPr>
      <w:r w:rsidRPr="002D30F6">
        <w:rPr>
          <w:i/>
          <w:iCs/>
          <w:sz w:val="20"/>
        </w:rPr>
        <w:t>Appointed by the CEO</w:t>
      </w:r>
      <w:r w:rsidRPr="008E3866" w:rsidDel="00E50946">
        <w:rPr>
          <w:b/>
          <w:szCs w:val="24"/>
        </w:rPr>
        <w:t xml:space="preserve"> </w:t>
      </w:r>
    </w:p>
    <w:p w14:paraId="5F4FDCCA" w14:textId="77777777" w:rsidR="00A569A0" w:rsidRPr="008E3866" w:rsidRDefault="00A569A0" w:rsidP="00E50946">
      <w:pPr>
        <w:jc w:val="left"/>
        <w:rPr>
          <w:szCs w:val="24"/>
        </w:rPr>
      </w:pPr>
    </w:p>
    <w:p w14:paraId="6AF64CAD" w14:textId="3540A508" w:rsidR="008238A0" w:rsidRDefault="008238A0" w:rsidP="009532D1">
      <w:pPr>
        <w:ind w:left="720" w:hanging="720"/>
        <w:jc w:val="left"/>
        <w:rPr>
          <w:szCs w:val="24"/>
        </w:rPr>
      </w:pPr>
      <w:r>
        <w:rPr>
          <w:szCs w:val="24"/>
        </w:rPr>
        <w:t>Head of Development and Compliance</w:t>
      </w:r>
    </w:p>
    <w:p w14:paraId="0C08010C" w14:textId="3D99D915" w:rsidR="008238A0" w:rsidRDefault="008238A0" w:rsidP="009532D1">
      <w:pPr>
        <w:ind w:left="720" w:hanging="720"/>
        <w:jc w:val="left"/>
        <w:rPr>
          <w:szCs w:val="24"/>
        </w:rPr>
      </w:pPr>
      <w:r>
        <w:rPr>
          <w:szCs w:val="24"/>
        </w:rPr>
        <w:t xml:space="preserve">Manager, Public </w:t>
      </w:r>
      <w:proofErr w:type="gramStart"/>
      <w:r>
        <w:rPr>
          <w:szCs w:val="24"/>
        </w:rPr>
        <w:t>Health</w:t>
      </w:r>
      <w:proofErr w:type="gramEnd"/>
      <w:r>
        <w:rPr>
          <w:szCs w:val="24"/>
        </w:rPr>
        <w:t xml:space="preserve"> and Building Services</w:t>
      </w:r>
    </w:p>
    <w:p w14:paraId="2F5ECFB7" w14:textId="41C385B3" w:rsidR="00F65AA8" w:rsidRPr="008E3866" w:rsidRDefault="00F65AA8" w:rsidP="009532D1">
      <w:pPr>
        <w:ind w:left="720" w:hanging="720"/>
        <w:jc w:val="left"/>
        <w:rPr>
          <w:szCs w:val="24"/>
        </w:rPr>
      </w:pPr>
      <w:r w:rsidRPr="008E3866">
        <w:rPr>
          <w:szCs w:val="24"/>
        </w:rPr>
        <w:t>Manager, Building</w:t>
      </w:r>
    </w:p>
    <w:p w14:paraId="63537A97" w14:textId="5229CFE6" w:rsidR="00F65AA8" w:rsidRDefault="00F65AA8" w:rsidP="009532D1">
      <w:pPr>
        <w:ind w:left="720" w:hanging="720"/>
        <w:jc w:val="left"/>
        <w:rPr>
          <w:szCs w:val="24"/>
        </w:rPr>
      </w:pPr>
      <w:r w:rsidRPr="008E3866">
        <w:rPr>
          <w:szCs w:val="24"/>
        </w:rPr>
        <w:t>Senior Building Surveyors</w:t>
      </w:r>
    </w:p>
    <w:p w14:paraId="29197928" w14:textId="6FECCECE" w:rsidR="008238A0" w:rsidRDefault="008238A0" w:rsidP="00AD4D16">
      <w:pPr>
        <w:jc w:val="left"/>
        <w:rPr>
          <w:szCs w:val="24"/>
        </w:rPr>
      </w:pPr>
      <w:r>
        <w:rPr>
          <w:szCs w:val="24"/>
        </w:rPr>
        <w:t xml:space="preserve">Building Surveyors (subject to required qualifications and registration with the Western Australian Building Commission as defined in the </w:t>
      </w:r>
      <w:r w:rsidRPr="002D30F6">
        <w:rPr>
          <w:i/>
          <w:iCs/>
          <w:szCs w:val="24"/>
        </w:rPr>
        <w:t>Building Services (Regulations) Act 2011</w:t>
      </w:r>
      <w:r>
        <w:rPr>
          <w:szCs w:val="24"/>
        </w:rPr>
        <w:t>.</w:t>
      </w:r>
    </w:p>
    <w:p w14:paraId="676FCC88" w14:textId="77777777" w:rsidR="00A569A0" w:rsidRDefault="00A569A0" w:rsidP="00AD4D16">
      <w:pPr>
        <w:jc w:val="left"/>
        <w:rPr>
          <w:szCs w:val="24"/>
        </w:rPr>
      </w:pPr>
    </w:p>
    <w:p w14:paraId="7D9F8EEA" w14:textId="77777777" w:rsidR="00A569A0" w:rsidRPr="008E3866" w:rsidRDefault="00A569A0" w:rsidP="00AD4D16">
      <w:pPr>
        <w:jc w:val="left"/>
        <w:rPr>
          <w:szCs w:val="24"/>
        </w:rPr>
      </w:pPr>
    </w:p>
    <w:tbl>
      <w:tblPr>
        <w:tblpPr w:leftFromText="180" w:rightFromText="180" w:vertAnchor="text" w:horzAnchor="margin" w:tblpY="-58"/>
        <w:tblW w:w="901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4428"/>
        <w:gridCol w:w="4590"/>
      </w:tblGrid>
      <w:tr w:rsidR="00530F8A" w:rsidRPr="008E3866" w14:paraId="1DEED50C" w14:textId="77777777" w:rsidTr="00530F8A">
        <w:tc>
          <w:tcPr>
            <w:tcW w:w="4428" w:type="dxa"/>
          </w:tcPr>
          <w:p w14:paraId="0C97F96C" w14:textId="77777777" w:rsidR="00530F8A" w:rsidRPr="008E3866" w:rsidRDefault="00530F8A" w:rsidP="00530F8A">
            <w:pPr>
              <w:rPr>
                <w:b/>
                <w:szCs w:val="24"/>
              </w:rPr>
            </w:pPr>
            <w:r w:rsidRPr="008E3866">
              <w:rPr>
                <w:b/>
                <w:szCs w:val="24"/>
              </w:rPr>
              <w:lastRenderedPageBreak/>
              <w:t>DIVISION:</w:t>
            </w:r>
          </w:p>
        </w:tc>
        <w:tc>
          <w:tcPr>
            <w:tcW w:w="4590" w:type="dxa"/>
          </w:tcPr>
          <w:p w14:paraId="3D4868F2" w14:textId="77777777" w:rsidR="00530F8A" w:rsidRPr="008E3866" w:rsidRDefault="00530F8A" w:rsidP="00530F8A">
            <w:pPr>
              <w:rPr>
                <w:szCs w:val="24"/>
              </w:rPr>
            </w:pPr>
            <w:r w:rsidRPr="008E3866">
              <w:rPr>
                <w:szCs w:val="24"/>
              </w:rPr>
              <w:t>Built and Natural Environment</w:t>
            </w:r>
          </w:p>
        </w:tc>
      </w:tr>
      <w:tr w:rsidR="00530F8A" w:rsidRPr="008E3866" w14:paraId="19EFA34E" w14:textId="77777777" w:rsidTr="00530F8A">
        <w:tc>
          <w:tcPr>
            <w:tcW w:w="4428" w:type="dxa"/>
          </w:tcPr>
          <w:p w14:paraId="6E6FEB9F" w14:textId="77777777" w:rsidR="00530F8A" w:rsidRPr="008E3866" w:rsidRDefault="00530F8A" w:rsidP="00530F8A">
            <w:pPr>
              <w:rPr>
                <w:b/>
                <w:szCs w:val="24"/>
              </w:rPr>
            </w:pPr>
            <w:r w:rsidRPr="008E3866">
              <w:rPr>
                <w:b/>
                <w:szCs w:val="24"/>
              </w:rPr>
              <w:t>BUSINESS UNIT:</w:t>
            </w:r>
          </w:p>
        </w:tc>
        <w:tc>
          <w:tcPr>
            <w:tcW w:w="4590" w:type="dxa"/>
          </w:tcPr>
          <w:p w14:paraId="56AF30CA" w14:textId="77777777" w:rsidR="00530F8A" w:rsidRPr="008E3866" w:rsidRDefault="00530F8A" w:rsidP="00530F8A">
            <w:pPr>
              <w:jc w:val="left"/>
              <w:rPr>
                <w:szCs w:val="24"/>
              </w:rPr>
            </w:pPr>
            <w:r w:rsidRPr="008E3866">
              <w:rPr>
                <w:szCs w:val="24"/>
              </w:rPr>
              <w:t>Development and Compliance</w:t>
            </w:r>
          </w:p>
        </w:tc>
      </w:tr>
      <w:tr w:rsidR="00530F8A" w:rsidRPr="008E3866" w14:paraId="2B9E860E" w14:textId="77777777" w:rsidTr="00530F8A">
        <w:tc>
          <w:tcPr>
            <w:tcW w:w="4428" w:type="dxa"/>
          </w:tcPr>
          <w:p w14:paraId="1958ACB9" w14:textId="77777777" w:rsidR="00530F8A" w:rsidRPr="008E3866" w:rsidRDefault="00530F8A" w:rsidP="00530F8A">
            <w:pPr>
              <w:rPr>
                <w:b/>
                <w:szCs w:val="24"/>
              </w:rPr>
            </w:pPr>
            <w:r w:rsidRPr="008E3866">
              <w:rPr>
                <w:b/>
                <w:szCs w:val="24"/>
              </w:rPr>
              <w:t>SERVICE UNIT:</w:t>
            </w:r>
          </w:p>
        </w:tc>
        <w:tc>
          <w:tcPr>
            <w:tcW w:w="4590" w:type="dxa"/>
          </w:tcPr>
          <w:p w14:paraId="79E6F052" w14:textId="77777777" w:rsidR="00530F8A" w:rsidRPr="008E3866" w:rsidRDefault="00530F8A" w:rsidP="00530F8A">
            <w:pPr>
              <w:rPr>
                <w:szCs w:val="24"/>
              </w:rPr>
            </w:pPr>
            <w:r>
              <w:rPr>
                <w:szCs w:val="24"/>
              </w:rPr>
              <w:t xml:space="preserve">Public Health and </w:t>
            </w:r>
            <w:r w:rsidRPr="008E3866">
              <w:rPr>
                <w:szCs w:val="24"/>
              </w:rPr>
              <w:t>Building Services</w:t>
            </w:r>
          </w:p>
        </w:tc>
      </w:tr>
      <w:tr w:rsidR="00530F8A" w:rsidRPr="008E3866" w14:paraId="06EC7E5C" w14:textId="77777777" w:rsidTr="00530F8A">
        <w:tc>
          <w:tcPr>
            <w:tcW w:w="4428" w:type="dxa"/>
          </w:tcPr>
          <w:p w14:paraId="7B89A21F" w14:textId="77777777" w:rsidR="00530F8A" w:rsidRPr="008E3866" w:rsidRDefault="00530F8A" w:rsidP="00530F8A">
            <w:pPr>
              <w:rPr>
                <w:b/>
                <w:szCs w:val="24"/>
              </w:rPr>
            </w:pPr>
            <w:r w:rsidRPr="008E3866">
              <w:rPr>
                <w:b/>
                <w:szCs w:val="24"/>
              </w:rPr>
              <w:t>DATE FIRST ADOPTED:</w:t>
            </w:r>
          </w:p>
        </w:tc>
        <w:tc>
          <w:tcPr>
            <w:tcW w:w="4590" w:type="dxa"/>
          </w:tcPr>
          <w:p w14:paraId="6A1D73B3" w14:textId="77777777" w:rsidR="00530F8A" w:rsidRPr="008E3866" w:rsidRDefault="00530F8A" w:rsidP="00530F8A">
            <w:pPr>
              <w:rPr>
                <w:szCs w:val="24"/>
              </w:rPr>
            </w:pPr>
            <w:r w:rsidRPr="008E3866">
              <w:rPr>
                <w:szCs w:val="24"/>
              </w:rPr>
              <w:t>1997</w:t>
            </w:r>
          </w:p>
        </w:tc>
      </w:tr>
      <w:tr w:rsidR="00530F8A" w:rsidRPr="008E3866" w14:paraId="6906CB52" w14:textId="77777777" w:rsidTr="00530F8A">
        <w:tc>
          <w:tcPr>
            <w:tcW w:w="4428" w:type="dxa"/>
          </w:tcPr>
          <w:p w14:paraId="39B84B37" w14:textId="77777777" w:rsidR="00530F8A" w:rsidRPr="008E3866" w:rsidRDefault="00530F8A" w:rsidP="00530F8A">
            <w:pPr>
              <w:rPr>
                <w:b/>
                <w:szCs w:val="24"/>
              </w:rPr>
            </w:pPr>
            <w:r w:rsidRPr="008E3866">
              <w:rPr>
                <w:b/>
                <w:szCs w:val="24"/>
              </w:rPr>
              <w:t>DATE LAST REVIEWED:</w:t>
            </w:r>
          </w:p>
        </w:tc>
        <w:tc>
          <w:tcPr>
            <w:tcW w:w="4590" w:type="dxa"/>
          </w:tcPr>
          <w:p w14:paraId="6E2A54DE" w14:textId="446DBB04" w:rsidR="00530F8A" w:rsidRPr="008E3866" w:rsidRDefault="00DB72FC" w:rsidP="00530F8A">
            <w:pPr>
              <w:rPr>
                <w:szCs w:val="24"/>
              </w:rPr>
            </w:pPr>
            <w:r>
              <w:rPr>
                <w:szCs w:val="24"/>
              </w:rPr>
              <w:t>11 May 2023</w:t>
            </w:r>
          </w:p>
        </w:tc>
      </w:tr>
      <w:tr w:rsidR="00530F8A" w:rsidRPr="008E3866" w14:paraId="60BDCE8C" w14:textId="77777777" w:rsidTr="00530F8A">
        <w:tc>
          <w:tcPr>
            <w:tcW w:w="4428" w:type="dxa"/>
          </w:tcPr>
          <w:p w14:paraId="44B30099" w14:textId="77777777" w:rsidR="00530F8A" w:rsidRPr="008E3866" w:rsidRDefault="00530F8A" w:rsidP="00530F8A">
            <w:pPr>
              <w:rPr>
                <w:b/>
                <w:szCs w:val="24"/>
              </w:rPr>
            </w:pPr>
            <w:r w:rsidRPr="008E3866">
              <w:rPr>
                <w:b/>
                <w:szCs w:val="24"/>
              </w:rPr>
              <w:t>VERSION NO.</w:t>
            </w:r>
          </w:p>
        </w:tc>
        <w:tc>
          <w:tcPr>
            <w:tcW w:w="4590" w:type="dxa"/>
          </w:tcPr>
          <w:p w14:paraId="222AD86F" w14:textId="40CB0631" w:rsidR="00530F8A" w:rsidRPr="008E3866" w:rsidRDefault="00DB72FC" w:rsidP="00530F8A">
            <w:pPr>
              <w:rPr>
                <w:szCs w:val="24"/>
              </w:rPr>
            </w:pPr>
            <w:r>
              <w:rPr>
                <w:szCs w:val="24"/>
              </w:rPr>
              <w:t>11</w:t>
            </w:r>
          </w:p>
        </w:tc>
      </w:tr>
    </w:tbl>
    <w:p w14:paraId="63CB6065" w14:textId="35083E11" w:rsidR="00F65AA8" w:rsidRPr="008E3866" w:rsidRDefault="00F65AA8" w:rsidP="009532D1">
      <w:pPr>
        <w:jc w:val="left"/>
        <w:rPr>
          <w:szCs w:val="24"/>
        </w:rPr>
      </w:pPr>
    </w:p>
    <w:p w14:paraId="0C3DFDA7" w14:textId="77777777" w:rsidR="00F65AA8" w:rsidRPr="008E3866" w:rsidRDefault="00F65AA8" w:rsidP="009532D1">
      <w:pPr>
        <w:jc w:val="left"/>
        <w:rPr>
          <w:szCs w:val="24"/>
        </w:rPr>
      </w:pPr>
    </w:p>
    <w:p w14:paraId="57EDD011" w14:textId="77777777" w:rsidR="00F65AA8" w:rsidRPr="008E3866" w:rsidRDefault="00F65AA8" w:rsidP="009532D1">
      <w:pPr>
        <w:jc w:val="left"/>
        <w:rPr>
          <w:szCs w:val="24"/>
        </w:rPr>
        <w:sectPr w:rsidR="00F65AA8" w:rsidRPr="008E3866" w:rsidSect="000768F1">
          <w:headerReference w:type="default" r:id="rId63"/>
          <w:pgSz w:w="11906" w:h="16838" w:code="9"/>
          <w:pgMar w:top="1440" w:right="1440" w:bottom="1440" w:left="1440" w:header="720" w:footer="720" w:gutter="0"/>
          <w:cols w:space="720"/>
          <w:docGrid w:linePitch="360"/>
        </w:sectPr>
      </w:pPr>
    </w:p>
    <w:p w14:paraId="2099409B" w14:textId="21D6C503" w:rsidR="00F65AA8" w:rsidRDefault="002D30F6" w:rsidP="00597245">
      <w:pPr>
        <w:pStyle w:val="Head3"/>
        <w:tabs>
          <w:tab w:val="clear" w:pos="851"/>
          <w:tab w:val="left" w:pos="720"/>
        </w:tabs>
        <w:ind w:left="720" w:hanging="720"/>
      </w:pPr>
      <w:bookmarkStart w:id="585" w:name="_Toc136009779"/>
      <w:bookmarkStart w:id="586" w:name="_Toc138335432"/>
      <w:r w:rsidRPr="002D30F6">
        <w:lastRenderedPageBreak/>
        <w:t>7.1.9</w:t>
      </w:r>
      <w:r w:rsidRPr="002D30F6">
        <w:tab/>
      </w:r>
      <w:r w:rsidR="00597245" w:rsidRPr="002D30F6">
        <w:t>Legal Proceedings</w:t>
      </w:r>
      <w:bookmarkEnd w:id="585"/>
      <w:bookmarkEnd w:id="586"/>
    </w:p>
    <w:p w14:paraId="15438F5A" w14:textId="77777777" w:rsidR="00597245" w:rsidRPr="002D30F6" w:rsidRDefault="00597245" w:rsidP="00597245">
      <w:pPr>
        <w:pStyle w:val="Head3"/>
        <w:tabs>
          <w:tab w:val="clear" w:pos="851"/>
          <w:tab w:val="left" w:pos="720"/>
        </w:tabs>
        <w:ind w:left="720" w:hanging="720"/>
      </w:pPr>
    </w:p>
    <w:p w14:paraId="03A142C4" w14:textId="62007680" w:rsidR="00F65AA8" w:rsidRPr="008E3866" w:rsidRDefault="6E5C7FFE" w:rsidP="14A73A35">
      <w:pPr>
        <w:jc w:val="left"/>
        <w:rPr>
          <w:b/>
          <w:bCs/>
        </w:rPr>
      </w:pPr>
      <w:r w:rsidRPr="14A73A35">
        <w:rPr>
          <w:b/>
          <w:bCs/>
        </w:rPr>
        <w:t>POWER</w:t>
      </w:r>
      <w:r w:rsidR="00F65AA8" w:rsidRPr="14A73A35">
        <w:rPr>
          <w:b/>
          <w:bCs/>
        </w:rPr>
        <w:t xml:space="preserve"> DELEGATED:</w:t>
      </w:r>
    </w:p>
    <w:p w14:paraId="5C8B0230" w14:textId="77777777" w:rsidR="00F65AA8" w:rsidRPr="008E3866" w:rsidRDefault="00F65AA8" w:rsidP="009532D1">
      <w:pPr>
        <w:jc w:val="left"/>
        <w:rPr>
          <w:szCs w:val="24"/>
        </w:rPr>
      </w:pPr>
    </w:p>
    <w:p w14:paraId="5BDFD2FD" w14:textId="0A905C12" w:rsidR="00F65AA8" w:rsidRDefault="00F65AA8" w:rsidP="009532D1">
      <w:pPr>
        <w:jc w:val="left"/>
        <w:rPr>
          <w:szCs w:val="24"/>
        </w:rPr>
      </w:pPr>
      <w:r w:rsidRPr="008E3866">
        <w:rPr>
          <w:szCs w:val="24"/>
        </w:rPr>
        <w:t xml:space="preserve">To initiate a prosecution pursuant to s133(1) for non-compliance of the </w:t>
      </w:r>
      <w:r w:rsidRPr="002D30F6">
        <w:rPr>
          <w:i/>
          <w:iCs/>
          <w:szCs w:val="24"/>
        </w:rPr>
        <w:t>Building Act 2011</w:t>
      </w:r>
      <w:r w:rsidRPr="008E3866">
        <w:rPr>
          <w:szCs w:val="24"/>
        </w:rPr>
        <w:t>.</w:t>
      </w:r>
    </w:p>
    <w:p w14:paraId="5F28E5B8" w14:textId="3F01B31D" w:rsidR="004D1C33" w:rsidRPr="009C496F" w:rsidRDefault="004D1C33" w:rsidP="009532D1">
      <w:pPr>
        <w:jc w:val="left"/>
        <w:rPr>
          <w:szCs w:val="24"/>
        </w:rPr>
      </w:pPr>
    </w:p>
    <w:p w14:paraId="10C467AF" w14:textId="77777777" w:rsidR="004D1C33" w:rsidRPr="009438C1" w:rsidRDefault="004D1C33" w:rsidP="004D1C33">
      <w:pPr>
        <w:rPr>
          <w:szCs w:val="24"/>
        </w:rPr>
      </w:pPr>
      <w:r w:rsidRPr="009438C1">
        <w:rPr>
          <w:i/>
          <w:szCs w:val="24"/>
        </w:rPr>
        <w:t>Building Act 2011</w:t>
      </w:r>
      <w:r w:rsidRPr="009438C1">
        <w:rPr>
          <w:szCs w:val="24"/>
        </w:rPr>
        <w:t>:</w:t>
      </w:r>
    </w:p>
    <w:p w14:paraId="3F412F42" w14:textId="413F845F" w:rsidR="004D1C33" w:rsidRPr="009C496F" w:rsidRDefault="004D1C33" w:rsidP="009532D1">
      <w:pPr>
        <w:jc w:val="left"/>
        <w:rPr>
          <w:szCs w:val="24"/>
        </w:rPr>
      </w:pPr>
      <w:r w:rsidRPr="009438C1">
        <w:rPr>
          <w:szCs w:val="24"/>
        </w:rPr>
        <w:t>s.133(1) A permit authority may commence a prosecution for an offence against this Act</w:t>
      </w:r>
    </w:p>
    <w:p w14:paraId="34AE0ECD" w14:textId="77777777" w:rsidR="00F65AA8" w:rsidRPr="008E3866" w:rsidRDefault="00F65AA8" w:rsidP="009532D1">
      <w:pPr>
        <w:jc w:val="left"/>
        <w:rPr>
          <w:szCs w:val="24"/>
        </w:rPr>
      </w:pPr>
    </w:p>
    <w:p w14:paraId="081B1C0A" w14:textId="77777777" w:rsidR="001D4A99" w:rsidRPr="008E3866" w:rsidRDefault="001D4A99" w:rsidP="001D4A99">
      <w:pPr>
        <w:jc w:val="left"/>
        <w:rPr>
          <w:b/>
          <w:szCs w:val="24"/>
        </w:rPr>
      </w:pPr>
      <w:r w:rsidRPr="008E3866">
        <w:rPr>
          <w:b/>
          <w:szCs w:val="24"/>
        </w:rPr>
        <w:t>DELEGATE:</w:t>
      </w:r>
    </w:p>
    <w:p w14:paraId="130F6A93" w14:textId="77777777" w:rsidR="001D4A99" w:rsidRPr="008E3866" w:rsidRDefault="001D4A99" w:rsidP="001D4A99">
      <w:pPr>
        <w:jc w:val="left"/>
        <w:rPr>
          <w:szCs w:val="24"/>
        </w:rPr>
      </w:pPr>
    </w:p>
    <w:p w14:paraId="5178530E" w14:textId="77777777" w:rsidR="001D4A99" w:rsidRPr="008E3866" w:rsidRDefault="001D4A99" w:rsidP="001D4A99">
      <w:pPr>
        <w:jc w:val="left"/>
        <w:rPr>
          <w:szCs w:val="24"/>
        </w:rPr>
      </w:pPr>
      <w:r w:rsidRPr="008E3866">
        <w:rPr>
          <w:szCs w:val="24"/>
        </w:rPr>
        <w:t>C</w:t>
      </w:r>
      <w:r>
        <w:rPr>
          <w:szCs w:val="24"/>
        </w:rPr>
        <w:t xml:space="preserve">hief </w:t>
      </w:r>
      <w:r w:rsidRPr="008E3866">
        <w:rPr>
          <w:szCs w:val="24"/>
        </w:rPr>
        <w:t>E</w:t>
      </w:r>
      <w:r>
        <w:rPr>
          <w:szCs w:val="24"/>
        </w:rPr>
        <w:t xml:space="preserve">xecutive </w:t>
      </w:r>
      <w:r w:rsidRPr="008E3866">
        <w:rPr>
          <w:szCs w:val="24"/>
        </w:rPr>
        <w:t>O</w:t>
      </w:r>
      <w:r>
        <w:rPr>
          <w:szCs w:val="24"/>
        </w:rPr>
        <w:t>fficer</w:t>
      </w:r>
    </w:p>
    <w:p w14:paraId="10172F22" w14:textId="77777777" w:rsidR="001D4A99" w:rsidRPr="008E3866" w:rsidRDefault="001D4A99">
      <w:pPr>
        <w:jc w:val="left"/>
        <w:rPr>
          <w:b/>
          <w:szCs w:val="24"/>
        </w:rPr>
      </w:pPr>
    </w:p>
    <w:p w14:paraId="147A8E9D" w14:textId="391F7EB8" w:rsidR="00F65AA8" w:rsidRPr="008E3866" w:rsidRDefault="00F65AA8" w:rsidP="009532D1">
      <w:pPr>
        <w:jc w:val="left"/>
        <w:rPr>
          <w:b/>
          <w:szCs w:val="24"/>
        </w:rPr>
      </w:pPr>
      <w:r w:rsidRPr="008E3866">
        <w:rPr>
          <w:b/>
          <w:szCs w:val="24"/>
        </w:rPr>
        <w:t>CONDITIONS:</w:t>
      </w:r>
    </w:p>
    <w:p w14:paraId="3CBDE318" w14:textId="77777777" w:rsidR="00F65AA8" w:rsidRPr="008E3866" w:rsidRDefault="00F65AA8" w:rsidP="009532D1">
      <w:pPr>
        <w:jc w:val="left"/>
        <w:rPr>
          <w:szCs w:val="24"/>
        </w:rPr>
      </w:pPr>
    </w:p>
    <w:p w14:paraId="5BBDE330" w14:textId="77777777" w:rsidR="00F65AA8" w:rsidRPr="008E3866" w:rsidRDefault="00F65AA8" w:rsidP="009532D1">
      <w:pPr>
        <w:ind w:left="720" w:right="95" w:hanging="720"/>
        <w:jc w:val="left"/>
        <w:rPr>
          <w:szCs w:val="24"/>
        </w:rPr>
      </w:pPr>
      <w:r w:rsidRPr="008E3866">
        <w:rPr>
          <w:szCs w:val="24"/>
        </w:rPr>
        <w:t>(1)</w:t>
      </w:r>
      <w:r w:rsidRPr="008E3866">
        <w:rPr>
          <w:szCs w:val="24"/>
        </w:rPr>
        <w:tab/>
        <w:t xml:space="preserve">The </w:t>
      </w:r>
      <w:proofErr w:type="gramStart"/>
      <w:r w:rsidRPr="008E3866">
        <w:rPr>
          <w:szCs w:val="24"/>
        </w:rPr>
        <w:t>City</w:t>
      </w:r>
      <w:proofErr w:type="gramEnd"/>
      <w:r w:rsidRPr="008E3866">
        <w:rPr>
          <w:szCs w:val="24"/>
        </w:rPr>
        <w:t xml:space="preserve"> may commence a prosecution for any offences against the </w:t>
      </w:r>
      <w:r w:rsidRPr="002D30F6">
        <w:rPr>
          <w:i/>
          <w:iCs/>
          <w:szCs w:val="24"/>
        </w:rPr>
        <w:t xml:space="preserve">Building Act 2011 </w:t>
      </w:r>
      <w:r w:rsidRPr="008E3866">
        <w:rPr>
          <w:szCs w:val="24"/>
        </w:rPr>
        <w:t>where deemed necessary.</w:t>
      </w:r>
    </w:p>
    <w:p w14:paraId="1EC18F9E" w14:textId="77777777" w:rsidR="00F65AA8" w:rsidRPr="008E3866" w:rsidRDefault="00F65AA8" w:rsidP="009532D1">
      <w:pPr>
        <w:ind w:left="720" w:right="95" w:hanging="720"/>
        <w:jc w:val="left"/>
        <w:rPr>
          <w:szCs w:val="24"/>
        </w:rPr>
      </w:pPr>
    </w:p>
    <w:p w14:paraId="4B6469D1" w14:textId="52CFC066" w:rsidR="001D4A99" w:rsidRDefault="001D4A99" w:rsidP="009532D1">
      <w:pPr>
        <w:jc w:val="left"/>
        <w:rPr>
          <w:b/>
          <w:bCs/>
          <w:spacing w:val="-2"/>
          <w:szCs w:val="24"/>
        </w:rPr>
      </w:pPr>
      <w:r>
        <w:rPr>
          <w:b/>
          <w:bCs/>
          <w:spacing w:val="-2"/>
          <w:szCs w:val="24"/>
        </w:rPr>
        <w:t>POWER TO DELEGATE:</w:t>
      </w:r>
    </w:p>
    <w:p w14:paraId="5FF5C7E3" w14:textId="77777777" w:rsidR="002D30F6" w:rsidRDefault="002D30F6" w:rsidP="006064E0">
      <w:pPr>
        <w:rPr>
          <w:i/>
          <w:szCs w:val="24"/>
        </w:rPr>
      </w:pPr>
    </w:p>
    <w:p w14:paraId="389C06AA" w14:textId="3F5CA369" w:rsidR="006064E0" w:rsidRPr="0040495A" w:rsidRDefault="006064E0" w:rsidP="006064E0">
      <w:pPr>
        <w:rPr>
          <w:i/>
          <w:szCs w:val="24"/>
        </w:rPr>
      </w:pPr>
      <w:r w:rsidRPr="0040495A">
        <w:rPr>
          <w:i/>
          <w:szCs w:val="24"/>
        </w:rPr>
        <w:t>Building Act 2011:</w:t>
      </w:r>
    </w:p>
    <w:p w14:paraId="54B873CF" w14:textId="77777777" w:rsidR="006064E0" w:rsidRPr="0040495A" w:rsidRDefault="006064E0" w:rsidP="006064E0">
      <w:pPr>
        <w:rPr>
          <w:szCs w:val="24"/>
        </w:rPr>
      </w:pPr>
      <w:r w:rsidRPr="0040495A">
        <w:rPr>
          <w:szCs w:val="24"/>
        </w:rPr>
        <w:t>s.127(1) &amp; (3) Delegation: special permit authorities and local government</w:t>
      </w:r>
    </w:p>
    <w:p w14:paraId="430B023C" w14:textId="73023A03" w:rsidR="001D4A99" w:rsidRDefault="001D4A99" w:rsidP="009532D1">
      <w:pPr>
        <w:jc w:val="left"/>
        <w:rPr>
          <w:spacing w:val="-2"/>
          <w:szCs w:val="24"/>
        </w:rPr>
      </w:pPr>
    </w:p>
    <w:p w14:paraId="3EEE30CB" w14:textId="1E04CC54" w:rsidR="00F65AA8" w:rsidRPr="008E3866" w:rsidRDefault="001D4A99" w:rsidP="009532D1">
      <w:pPr>
        <w:jc w:val="left"/>
        <w:rPr>
          <w:b/>
          <w:szCs w:val="24"/>
        </w:rPr>
      </w:pPr>
      <w:r>
        <w:rPr>
          <w:b/>
          <w:szCs w:val="24"/>
        </w:rPr>
        <w:t>COMPLIANCE LINKS</w:t>
      </w:r>
      <w:r w:rsidR="00F65AA8" w:rsidRPr="008E3866">
        <w:rPr>
          <w:b/>
          <w:szCs w:val="24"/>
        </w:rPr>
        <w:t>:</w:t>
      </w:r>
    </w:p>
    <w:p w14:paraId="52D2A972" w14:textId="77777777" w:rsidR="00F65AA8" w:rsidRPr="008E3866" w:rsidRDefault="00F65AA8" w:rsidP="009532D1">
      <w:pPr>
        <w:jc w:val="left"/>
        <w:rPr>
          <w:szCs w:val="24"/>
        </w:rPr>
      </w:pPr>
    </w:p>
    <w:p w14:paraId="76BB621D" w14:textId="77777777" w:rsidR="00F65AA8" w:rsidRPr="008E3866" w:rsidRDefault="00F65AA8" w:rsidP="009532D1">
      <w:pPr>
        <w:jc w:val="left"/>
        <w:rPr>
          <w:szCs w:val="24"/>
        </w:rPr>
      </w:pPr>
      <w:r w:rsidRPr="008E3866">
        <w:rPr>
          <w:szCs w:val="24"/>
        </w:rPr>
        <w:t xml:space="preserve">To initiate a prosecution pursuant to s133 of the </w:t>
      </w:r>
      <w:r w:rsidRPr="002D30F6">
        <w:rPr>
          <w:i/>
          <w:iCs/>
          <w:szCs w:val="24"/>
        </w:rPr>
        <w:t>Building Act 2011</w:t>
      </w:r>
      <w:r w:rsidRPr="008E3866">
        <w:rPr>
          <w:szCs w:val="24"/>
        </w:rPr>
        <w:t xml:space="preserve"> for an offence against this Act. </w:t>
      </w:r>
    </w:p>
    <w:p w14:paraId="0DAFDB5D" w14:textId="218DCED0" w:rsidR="00F65AA8" w:rsidRDefault="00F65AA8" w:rsidP="009532D1">
      <w:pPr>
        <w:jc w:val="left"/>
        <w:rPr>
          <w:szCs w:val="24"/>
        </w:rPr>
      </w:pPr>
    </w:p>
    <w:p w14:paraId="76885F7E" w14:textId="77777777" w:rsidR="00F65AA8" w:rsidRPr="008E3866" w:rsidRDefault="00F65AA8" w:rsidP="009532D1">
      <w:pPr>
        <w:jc w:val="left"/>
        <w:rPr>
          <w:szCs w:val="24"/>
        </w:rPr>
      </w:pPr>
      <w:r w:rsidRPr="008E3866">
        <w:rPr>
          <w:b/>
          <w:szCs w:val="24"/>
        </w:rPr>
        <w:t>SUB-DELEGATE/S:</w:t>
      </w:r>
    </w:p>
    <w:p w14:paraId="3FDD4CFF" w14:textId="77777777" w:rsidR="00E50946" w:rsidRDefault="00E50946" w:rsidP="00E50946">
      <w:pPr>
        <w:jc w:val="left"/>
        <w:rPr>
          <w:i/>
          <w:iCs/>
          <w:sz w:val="20"/>
        </w:rPr>
      </w:pPr>
      <w:r w:rsidRPr="002D30F6">
        <w:rPr>
          <w:i/>
          <w:iCs/>
          <w:sz w:val="20"/>
        </w:rPr>
        <w:t>Appointed by the CEO</w:t>
      </w:r>
    </w:p>
    <w:p w14:paraId="74D602A2" w14:textId="77777777" w:rsidR="001D4A99" w:rsidRDefault="001D4A99" w:rsidP="00E50946">
      <w:pPr>
        <w:jc w:val="left"/>
        <w:rPr>
          <w:szCs w:val="24"/>
        </w:rPr>
      </w:pPr>
    </w:p>
    <w:p w14:paraId="4D550242" w14:textId="4D70A0CF" w:rsidR="00F65AA8" w:rsidRDefault="00F65AA8" w:rsidP="00E50946">
      <w:pPr>
        <w:jc w:val="left"/>
        <w:rPr>
          <w:szCs w:val="24"/>
        </w:rPr>
      </w:pPr>
      <w:r w:rsidRPr="008E3866">
        <w:rPr>
          <w:szCs w:val="24"/>
        </w:rPr>
        <w:t>Chief of Built and Natural Environment</w:t>
      </w:r>
    </w:p>
    <w:p w14:paraId="7F61EEF6" w14:textId="17EC2F06" w:rsidR="00A9312B" w:rsidRPr="008E3866" w:rsidRDefault="00A9312B" w:rsidP="009532D1">
      <w:pPr>
        <w:jc w:val="left"/>
        <w:rPr>
          <w:szCs w:val="24"/>
        </w:rPr>
      </w:pPr>
      <w:r>
        <w:rPr>
          <w:szCs w:val="24"/>
        </w:rPr>
        <w:t>Head of Development and Comp</w:t>
      </w:r>
      <w:r w:rsidR="007831BE">
        <w:rPr>
          <w:szCs w:val="24"/>
        </w:rPr>
        <w:t>l</w:t>
      </w:r>
      <w:r>
        <w:rPr>
          <w:szCs w:val="24"/>
        </w:rPr>
        <w:t>iance</w:t>
      </w:r>
    </w:p>
    <w:p w14:paraId="7D1FFC20" w14:textId="77777777" w:rsidR="002D30F6" w:rsidRDefault="00F65AA8" w:rsidP="009532D1">
      <w:pPr>
        <w:jc w:val="left"/>
        <w:rPr>
          <w:szCs w:val="24"/>
        </w:rPr>
      </w:pPr>
      <w:r w:rsidRPr="008E3866">
        <w:rPr>
          <w:szCs w:val="24"/>
        </w:rPr>
        <w:t>Manager</w:t>
      </w:r>
      <w:r w:rsidR="009404F7">
        <w:rPr>
          <w:szCs w:val="24"/>
        </w:rPr>
        <w:t>,</w:t>
      </w:r>
      <w:r w:rsidRPr="008E3866">
        <w:rPr>
          <w:szCs w:val="24"/>
        </w:rPr>
        <w:t xml:space="preserve"> Building</w:t>
      </w:r>
      <w:r w:rsidR="002D30F6" w:rsidRPr="002D30F6">
        <w:rPr>
          <w:szCs w:val="24"/>
        </w:rPr>
        <w:t xml:space="preserve"> </w:t>
      </w:r>
    </w:p>
    <w:p w14:paraId="51446CCD" w14:textId="60E6A90A" w:rsidR="00F65AA8" w:rsidRDefault="002D30F6" w:rsidP="009532D1">
      <w:pPr>
        <w:jc w:val="left"/>
        <w:rPr>
          <w:szCs w:val="24"/>
        </w:rPr>
      </w:pPr>
      <w:r>
        <w:rPr>
          <w:szCs w:val="24"/>
        </w:rPr>
        <w:t>Coordinator Development Compliance</w:t>
      </w:r>
    </w:p>
    <w:p w14:paraId="0BEFD46E" w14:textId="0AB533BD" w:rsidR="00FF1436" w:rsidRDefault="00FF1436" w:rsidP="009532D1">
      <w:pPr>
        <w:jc w:val="left"/>
        <w:rPr>
          <w:szCs w:val="24"/>
        </w:rPr>
      </w:pPr>
    </w:p>
    <w:p w14:paraId="648EA0D7" w14:textId="4EBD4760" w:rsidR="00FF1436" w:rsidRDefault="00FF1436" w:rsidP="009532D1">
      <w:pPr>
        <w:jc w:val="left"/>
        <w:rPr>
          <w:szCs w:val="24"/>
        </w:rPr>
      </w:pPr>
    </w:p>
    <w:p w14:paraId="4E67FD99" w14:textId="77777777" w:rsidR="00FF1436" w:rsidRPr="008E3866" w:rsidRDefault="00FF1436" w:rsidP="009532D1">
      <w:pPr>
        <w:jc w:val="left"/>
        <w:rPr>
          <w:szCs w:val="24"/>
        </w:rPr>
      </w:pPr>
    </w:p>
    <w:tbl>
      <w:tblPr>
        <w:tblpPr w:leftFromText="180" w:rightFromText="180" w:vertAnchor="text" w:horzAnchor="margin" w:tblpY="107"/>
        <w:tblW w:w="901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4428"/>
        <w:gridCol w:w="4590"/>
      </w:tblGrid>
      <w:tr w:rsidR="002D30F6" w:rsidRPr="008E3866" w14:paraId="309A3CCD" w14:textId="77777777" w:rsidTr="002D30F6">
        <w:tc>
          <w:tcPr>
            <w:tcW w:w="4428" w:type="dxa"/>
          </w:tcPr>
          <w:p w14:paraId="30BF83F3" w14:textId="77777777" w:rsidR="002D30F6" w:rsidRPr="008E3866" w:rsidRDefault="002D30F6" w:rsidP="002D30F6">
            <w:pPr>
              <w:rPr>
                <w:b/>
                <w:szCs w:val="24"/>
              </w:rPr>
            </w:pPr>
            <w:r w:rsidRPr="008E3866">
              <w:rPr>
                <w:b/>
                <w:szCs w:val="24"/>
              </w:rPr>
              <w:t>DIVISION:</w:t>
            </w:r>
          </w:p>
        </w:tc>
        <w:tc>
          <w:tcPr>
            <w:tcW w:w="4590" w:type="dxa"/>
          </w:tcPr>
          <w:p w14:paraId="3E35CA2F" w14:textId="77777777" w:rsidR="002D30F6" w:rsidRPr="008E3866" w:rsidRDefault="002D30F6" w:rsidP="002D30F6">
            <w:pPr>
              <w:rPr>
                <w:szCs w:val="24"/>
              </w:rPr>
            </w:pPr>
            <w:r w:rsidRPr="008E3866">
              <w:rPr>
                <w:szCs w:val="24"/>
              </w:rPr>
              <w:t>Built and Natural Environment</w:t>
            </w:r>
          </w:p>
        </w:tc>
      </w:tr>
      <w:tr w:rsidR="002D30F6" w:rsidRPr="008E3866" w14:paraId="7E3722CB" w14:textId="77777777" w:rsidTr="002D30F6">
        <w:tc>
          <w:tcPr>
            <w:tcW w:w="4428" w:type="dxa"/>
          </w:tcPr>
          <w:p w14:paraId="281B4224" w14:textId="77777777" w:rsidR="002D30F6" w:rsidRPr="008E3866" w:rsidRDefault="002D30F6" w:rsidP="002D30F6">
            <w:pPr>
              <w:rPr>
                <w:b/>
                <w:szCs w:val="24"/>
              </w:rPr>
            </w:pPr>
            <w:r w:rsidRPr="008E3866">
              <w:rPr>
                <w:b/>
                <w:szCs w:val="24"/>
              </w:rPr>
              <w:t>BUSINESS UNIT:</w:t>
            </w:r>
          </w:p>
        </w:tc>
        <w:tc>
          <w:tcPr>
            <w:tcW w:w="4590" w:type="dxa"/>
          </w:tcPr>
          <w:p w14:paraId="38C5255D" w14:textId="77777777" w:rsidR="002D30F6" w:rsidRPr="008E3866" w:rsidRDefault="002D30F6" w:rsidP="002D30F6">
            <w:pPr>
              <w:jc w:val="left"/>
              <w:rPr>
                <w:szCs w:val="24"/>
              </w:rPr>
            </w:pPr>
            <w:r w:rsidRPr="008E3866">
              <w:rPr>
                <w:szCs w:val="24"/>
              </w:rPr>
              <w:t>Development and Compliance</w:t>
            </w:r>
          </w:p>
        </w:tc>
      </w:tr>
      <w:tr w:rsidR="002D30F6" w:rsidRPr="008E3866" w14:paraId="2C22C03F" w14:textId="77777777" w:rsidTr="002D30F6">
        <w:tc>
          <w:tcPr>
            <w:tcW w:w="4428" w:type="dxa"/>
          </w:tcPr>
          <w:p w14:paraId="243EC6ED" w14:textId="77777777" w:rsidR="002D30F6" w:rsidRPr="008E3866" w:rsidRDefault="002D30F6" w:rsidP="002D30F6">
            <w:pPr>
              <w:rPr>
                <w:b/>
                <w:szCs w:val="24"/>
              </w:rPr>
            </w:pPr>
            <w:r w:rsidRPr="008E3866">
              <w:rPr>
                <w:b/>
                <w:szCs w:val="24"/>
              </w:rPr>
              <w:t>SERVICE UNIT:</w:t>
            </w:r>
          </w:p>
        </w:tc>
        <w:tc>
          <w:tcPr>
            <w:tcW w:w="4590" w:type="dxa"/>
          </w:tcPr>
          <w:p w14:paraId="17622B45" w14:textId="77777777" w:rsidR="002D30F6" w:rsidRPr="008E3866" w:rsidRDefault="002D30F6" w:rsidP="002D30F6">
            <w:pPr>
              <w:jc w:val="left"/>
              <w:rPr>
                <w:szCs w:val="24"/>
              </w:rPr>
            </w:pPr>
            <w:r>
              <w:rPr>
                <w:szCs w:val="24"/>
              </w:rPr>
              <w:t>Development and Compliance</w:t>
            </w:r>
          </w:p>
        </w:tc>
      </w:tr>
      <w:tr w:rsidR="002D30F6" w:rsidRPr="008E3866" w14:paraId="703310C0" w14:textId="77777777" w:rsidTr="002D30F6">
        <w:tc>
          <w:tcPr>
            <w:tcW w:w="4428" w:type="dxa"/>
          </w:tcPr>
          <w:p w14:paraId="4C3603FB" w14:textId="77777777" w:rsidR="002D30F6" w:rsidRPr="008E3866" w:rsidRDefault="002D30F6" w:rsidP="002D30F6">
            <w:pPr>
              <w:rPr>
                <w:b/>
                <w:szCs w:val="24"/>
              </w:rPr>
            </w:pPr>
            <w:r w:rsidRPr="008E3866">
              <w:rPr>
                <w:b/>
                <w:szCs w:val="24"/>
              </w:rPr>
              <w:t>DATE FIRST ADOPTED:</w:t>
            </w:r>
          </w:p>
        </w:tc>
        <w:tc>
          <w:tcPr>
            <w:tcW w:w="4590" w:type="dxa"/>
          </w:tcPr>
          <w:p w14:paraId="4F439EE2" w14:textId="77777777" w:rsidR="002D30F6" w:rsidRPr="008E3866" w:rsidRDefault="002D30F6" w:rsidP="002D30F6">
            <w:pPr>
              <w:rPr>
                <w:szCs w:val="24"/>
              </w:rPr>
            </w:pPr>
            <w:r w:rsidRPr="008E3866">
              <w:rPr>
                <w:szCs w:val="24"/>
              </w:rPr>
              <w:t>14 February 2013</w:t>
            </w:r>
          </w:p>
        </w:tc>
      </w:tr>
      <w:tr w:rsidR="002D30F6" w:rsidRPr="008E3866" w14:paraId="2BC2B570" w14:textId="77777777" w:rsidTr="002D30F6">
        <w:tc>
          <w:tcPr>
            <w:tcW w:w="4428" w:type="dxa"/>
          </w:tcPr>
          <w:p w14:paraId="72168EFB" w14:textId="77777777" w:rsidR="002D30F6" w:rsidRPr="008E3866" w:rsidRDefault="002D30F6" w:rsidP="002D30F6">
            <w:pPr>
              <w:rPr>
                <w:b/>
                <w:szCs w:val="24"/>
              </w:rPr>
            </w:pPr>
            <w:r w:rsidRPr="008E3866">
              <w:rPr>
                <w:b/>
                <w:szCs w:val="24"/>
              </w:rPr>
              <w:t>DATE LAST REVIEWED:</w:t>
            </w:r>
          </w:p>
        </w:tc>
        <w:tc>
          <w:tcPr>
            <w:tcW w:w="4590" w:type="dxa"/>
          </w:tcPr>
          <w:p w14:paraId="66782F7D" w14:textId="2493530A" w:rsidR="002D30F6" w:rsidRPr="008E3866" w:rsidRDefault="00DB72FC" w:rsidP="002D30F6">
            <w:pPr>
              <w:rPr>
                <w:szCs w:val="24"/>
              </w:rPr>
            </w:pPr>
            <w:r>
              <w:rPr>
                <w:szCs w:val="24"/>
              </w:rPr>
              <w:t>11 May 2023</w:t>
            </w:r>
          </w:p>
        </w:tc>
      </w:tr>
      <w:tr w:rsidR="002D30F6" w:rsidRPr="008E3866" w14:paraId="35A3A88A" w14:textId="77777777" w:rsidTr="002D30F6">
        <w:tc>
          <w:tcPr>
            <w:tcW w:w="4428" w:type="dxa"/>
          </w:tcPr>
          <w:p w14:paraId="67B75A29" w14:textId="77777777" w:rsidR="002D30F6" w:rsidRPr="008E3866" w:rsidRDefault="002D30F6" w:rsidP="002D30F6">
            <w:pPr>
              <w:rPr>
                <w:b/>
                <w:szCs w:val="24"/>
              </w:rPr>
            </w:pPr>
            <w:r w:rsidRPr="008E3866">
              <w:rPr>
                <w:b/>
                <w:szCs w:val="24"/>
              </w:rPr>
              <w:t>VERSION NO.</w:t>
            </w:r>
          </w:p>
        </w:tc>
        <w:tc>
          <w:tcPr>
            <w:tcW w:w="4590" w:type="dxa"/>
          </w:tcPr>
          <w:p w14:paraId="000AB3E3" w14:textId="2C57D69B" w:rsidR="002D30F6" w:rsidRPr="008E3866" w:rsidRDefault="00DB72FC" w:rsidP="002D30F6">
            <w:pPr>
              <w:rPr>
                <w:szCs w:val="24"/>
              </w:rPr>
            </w:pPr>
            <w:r>
              <w:rPr>
                <w:szCs w:val="24"/>
              </w:rPr>
              <w:t>9</w:t>
            </w:r>
          </w:p>
        </w:tc>
      </w:tr>
    </w:tbl>
    <w:p w14:paraId="24F7467B" w14:textId="77777777" w:rsidR="00A9312B" w:rsidRPr="008E3866" w:rsidRDefault="00A9312B" w:rsidP="009532D1">
      <w:pPr>
        <w:jc w:val="left"/>
        <w:rPr>
          <w:szCs w:val="24"/>
        </w:rPr>
      </w:pPr>
    </w:p>
    <w:p w14:paraId="588C1F0B" w14:textId="77777777" w:rsidR="00F65AA8" w:rsidRPr="008E3866" w:rsidRDefault="00F65AA8" w:rsidP="009532D1">
      <w:pPr>
        <w:rPr>
          <w:szCs w:val="24"/>
        </w:rPr>
      </w:pPr>
    </w:p>
    <w:p w14:paraId="09D7241D" w14:textId="77777777" w:rsidR="00F65AA8" w:rsidRPr="008E3866" w:rsidRDefault="00F65AA8" w:rsidP="009532D1">
      <w:pPr>
        <w:jc w:val="left"/>
        <w:rPr>
          <w:szCs w:val="24"/>
        </w:rPr>
        <w:sectPr w:rsidR="00F65AA8" w:rsidRPr="008E3866" w:rsidSect="000768F1">
          <w:headerReference w:type="default" r:id="rId64"/>
          <w:pgSz w:w="11906" w:h="16838" w:code="9"/>
          <w:pgMar w:top="1440" w:right="1440" w:bottom="1440" w:left="1440" w:header="720" w:footer="720" w:gutter="0"/>
          <w:cols w:space="720"/>
          <w:docGrid w:linePitch="360"/>
        </w:sectPr>
      </w:pPr>
    </w:p>
    <w:p w14:paraId="1C75CFF5" w14:textId="13EA9F84" w:rsidR="005B4553" w:rsidRPr="002D30F6" w:rsidRDefault="002D30F6" w:rsidP="00597245">
      <w:pPr>
        <w:pStyle w:val="Head1"/>
      </w:pPr>
      <w:bookmarkStart w:id="587" w:name="_Toc132620410"/>
      <w:bookmarkStart w:id="588" w:name="_Toc136009780"/>
      <w:bookmarkStart w:id="589" w:name="_Toc138335433"/>
      <w:bookmarkEnd w:id="587"/>
      <w:r w:rsidRPr="002D30F6">
        <w:lastRenderedPageBreak/>
        <w:t>FOOD ACT 2008</w:t>
      </w:r>
      <w:bookmarkEnd w:id="588"/>
      <w:bookmarkEnd w:id="589"/>
    </w:p>
    <w:p w14:paraId="30B85BBF" w14:textId="3AD0503C" w:rsidR="005B4553" w:rsidRPr="002D30F6" w:rsidRDefault="005B4553" w:rsidP="009532D1">
      <w:pPr>
        <w:rPr>
          <w:szCs w:val="24"/>
        </w:rPr>
      </w:pPr>
    </w:p>
    <w:p w14:paraId="64A2DB7F" w14:textId="140D7BAA" w:rsidR="009C496F" w:rsidRPr="002D30F6" w:rsidRDefault="00597245" w:rsidP="00597245">
      <w:pPr>
        <w:pStyle w:val="Head2"/>
        <w:tabs>
          <w:tab w:val="left" w:pos="720"/>
        </w:tabs>
      </w:pPr>
      <w:bookmarkStart w:id="590" w:name="_Toc132620411"/>
      <w:bookmarkStart w:id="591" w:name="_Toc136009781"/>
      <w:bookmarkStart w:id="592" w:name="_Toc138335434"/>
      <w:r>
        <w:t>8.1</w:t>
      </w:r>
      <w:r>
        <w:tab/>
      </w:r>
      <w:r w:rsidR="002D30F6" w:rsidRPr="002D30F6">
        <w:t>COUNCIL TO CEO</w:t>
      </w:r>
      <w:bookmarkEnd w:id="590"/>
      <w:bookmarkEnd w:id="591"/>
      <w:bookmarkEnd w:id="592"/>
    </w:p>
    <w:p w14:paraId="10C99862" w14:textId="77777777" w:rsidR="009C496F" w:rsidRPr="002D30F6" w:rsidRDefault="009C496F" w:rsidP="009532D1">
      <w:pPr>
        <w:rPr>
          <w:szCs w:val="24"/>
        </w:rPr>
      </w:pPr>
    </w:p>
    <w:p w14:paraId="2DBBC192" w14:textId="262EACE5" w:rsidR="00F65AA8" w:rsidRDefault="002D30F6" w:rsidP="00597245">
      <w:pPr>
        <w:pStyle w:val="Head3"/>
        <w:tabs>
          <w:tab w:val="clear" w:pos="851"/>
          <w:tab w:val="left" w:pos="720"/>
        </w:tabs>
        <w:ind w:left="720" w:hanging="720"/>
      </w:pPr>
      <w:bookmarkStart w:id="593" w:name="_Toc136009782"/>
      <w:bookmarkStart w:id="594" w:name="_Toc138335435"/>
      <w:r w:rsidRPr="002D30F6">
        <w:t>8.1.1</w:t>
      </w:r>
      <w:r w:rsidRPr="002D30F6">
        <w:tab/>
      </w:r>
      <w:r w:rsidR="00EF4724" w:rsidRPr="002D30F6">
        <w:t>Food Act 2008 – Prosecution</w:t>
      </w:r>
      <w:bookmarkEnd w:id="593"/>
      <w:bookmarkEnd w:id="594"/>
    </w:p>
    <w:p w14:paraId="29854CA3" w14:textId="77777777" w:rsidR="00597245" w:rsidRPr="002D30F6" w:rsidRDefault="00597245" w:rsidP="00597245">
      <w:pPr>
        <w:pStyle w:val="Head3"/>
        <w:rPr>
          <w:szCs w:val="24"/>
        </w:rPr>
      </w:pPr>
    </w:p>
    <w:p w14:paraId="40B26053" w14:textId="2D6440D4" w:rsidR="00F65AA8" w:rsidRPr="008E3866" w:rsidRDefault="6E5C7FFE" w:rsidP="14A73A35">
      <w:pPr>
        <w:jc w:val="left"/>
        <w:rPr>
          <w:b/>
          <w:bCs/>
        </w:rPr>
      </w:pPr>
      <w:r w:rsidRPr="14A73A35">
        <w:rPr>
          <w:b/>
          <w:bCs/>
        </w:rPr>
        <w:t>POWER</w:t>
      </w:r>
      <w:r w:rsidR="00F65AA8" w:rsidRPr="14A73A35">
        <w:rPr>
          <w:b/>
          <w:bCs/>
        </w:rPr>
        <w:t xml:space="preserve"> DELEGATED:</w:t>
      </w:r>
    </w:p>
    <w:p w14:paraId="162625CC" w14:textId="77777777" w:rsidR="00F65AA8" w:rsidRPr="008E3866" w:rsidRDefault="00F65AA8" w:rsidP="009532D1">
      <w:pPr>
        <w:jc w:val="left"/>
        <w:rPr>
          <w:szCs w:val="24"/>
        </w:rPr>
      </w:pPr>
    </w:p>
    <w:p w14:paraId="5084CE30" w14:textId="261E236F" w:rsidR="00F65AA8" w:rsidRPr="008E3866" w:rsidRDefault="00E46537" w:rsidP="009532D1">
      <w:pPr>
        <w:pStyle w:val="BodyText"/>
        <w:rPr>
          <w:szCs w:val="24"/>
        </w:rPr>
      </w:pPr>
      <w:r>
        <w:rPr>
          <w:szCs w:val="24"/>
        </w:rPr>
        <w:t>Authority to i</w:t>
      </w:r>
      <w:r w:rsidR="00F65AA8" w:rsidRPr="008E3866">
        <w:rPr>
          <w:szCs w:val="24"/>
        </w:rPr>
        <w:t xml:space="preserve">nstitute proceedings for an offence under the </w:t>
      </w:r>
      <w:r w:rsidR="00F65AA8" w:rsidRPr="008E3866">
        <w:rPr>
          <w:i/>
          <w:szCs w:val="24"/>
        </w:rPr>
        <w:t>Food Act 2008</w:t>
      </w:r>
      <w:r w:rsidR="00F65AA8" w:rsidRPr="008E3866">
        <w:rPr>
          <w:szCs w:val="24"/>
        </w:rPr>
        <w:t xml:space="preserve"> </w:t>
      </w:r>
      <w:r w:rsidR="00F65AA8" w:rsidRPr="008E3866">
        <w:rPr>
          <w:i/>
          <w:szCs w:val="24"/>
        </w:rPr>
        <w:t>[s125]</w:t>
      </w:r>
      <w:r w:rsidR="00F65AA8" w:rsidRPr="008E3866">
        <w:rPr>
          <w:szCs w:val="24"/>
        </w:rPr>
        <w:t>.</w:t>
      </w:r>
    </w:p>
    <w:p w14:paraId="11E6E16E" w14:textId="4847F567" w:rsidR="00F65AA8" w:rsidRDefault="00F65AA8" w:rsidP="009532D1">
      <w:pPr>
        <w:jc w:val="left"/>
        <w:rPr>
          <w:szCs w:val="24"/>
        </w:rPr>
      </w:pPr>
    </w:p>
    <w:p w14:paraId="720AE3E6" w14:textId="77777777" w:rsidR="00E46537" w:rsidRPr="009438C1" w:rsidRDefault="00E46537" w:rsidP="00E46537">
      <w:pPr>
        <w:rPr>
          <w:szCs w:val="24"/>
        </w:rPr>
      </w:pPr>
      <w:r w:rsidRPr="009438C1">
        <w:rPr>
          <w:i/>
          <w:szCs w:val="24"/>
        </w:rPr>
        <w:t>Food Act 2008</w:t>
      </w:r>
      <w:r w:rsidRPr="009438C1">
        <w:rPr>
          <w:szCs w:val="24"/>
        </w:rPr>
        <w:t>:</w:t>
      </w:r>
    </w:p>
    <w:p w14:paraId="0B9E5919" w14:textId="77F33D1F" w:rsidR="00E46537" w:rsidRPr="009C496F" w:rsidRDefault="00E46537" w:rsidP="00E46537">
      <w:pPr>
        <w:jc w:val="left"/>
        <w:rPr>
          <w:szCs w:val="24"/>
        </w:rPr>
      </w:pPr>
      <w:r w:rsidRPr="009438C1">
        <w:rPr>
          <w:szCs w:val="24"/>
        </w:rPr>
        <w:t>s.125 Institution of proceedings</w:t>
      </w:r>
    </w:p>
    <w:p w14:paraId="38118C4E" w14:textId="77777777" w:rsidR="00E46537" w:rsidRDefault="00E46537" w:rsidP="009532D1">
      <w:pPr>
        <w:jc w:val="left"/>
        <w:rPr>
          <w:b/>
          <w:szCs w:val="24"/>
        </w:rPr>
      </w:pPr>
    </w:p>
    <w:p w14:paraId="63B35F37" w14:textId="77777777" w:rsidR="00E46537" w:rsidRPr="008E3866" w:rsidRDefault="00E46537" w:rsidP="00E46537">
      <w:pPr>
        <w:jc w:val="left"/>
        <w:rPr>
          <w:b/>
          <w:szCs w:val="24"/>
        </w:rPr>
      </w:pPr>
      <w:r w:rsidRPr="008E3866">
        <w:rPr>
          <w:b/>
          <w:szCs w:val="24"/>
        </w:rPr>
        <w:t>DELEGATE:</w:t>
      </w:r>
    </w:p>
    <w:p w14:paraId="7358A588" w14:textId="77777777" w:rsidR="00E46537" w:rsidRPr="008E3866" w:rsidRDefault="00E46537" w:rsidP="00E46537">
      <w:pPr>
        <w:jc w:val="left"/>
        <w:rPr>
          <w:szCs w:val="24"/>
        </w:rPr>
      </w:pPr>
    </w:p>
    <w:p w14:paraId="2AD34978" w14:textId="77777777" w:rsidR="00E46537" w:rsidRPr="008E3866" w:rsidRDefault="00E46537" w:rsidP="00E46537">
      <w:pPr>
        <w:jc w:val="left"/>
        <w:rPr>
          <w:szCs w:val="24"/>
        </w:rPr>
      </w:pPr>
      <w:r w:rsidRPr="008E3866">
        <w:rPr>
          <w:szCs w:val="24"/>
        </w:rPr>
        <w:t>Chief Executive Officer</w:t>
      </w:r>
    </w:p>
    <w:p w14:paraId="06B64C33" w14:textId="77777777" w:rsidR="00E46537" w:rsidRDefault="00E46537" w:rsidP="00E46537">
      <w:pPr>
        <w:jc w:val="left"/>
        <w:rPr>
          <w:szCs w:val="24"/>
        </w:rPr>
      </w:pPr>
      <w:r w:rsidRPr="008E3866">
        <w:rPr>
          <w:szCs w:val="24"/>
        </w:rPr>
        <w:t>Chief of Built and Natural Environment</w:t>
      </w:r>
    </w:p>
    <w:p w14:paraId="1A95FE92" w14:textId="77777777" w:rsidR="00E46537" w:rsidRPr="008E3866" w:rsidRDefault="00E46537" w:rsidP="00E46537">
      <w:pPr>
        <w:jc w:val="left"/>
        <w:rPr>
          <w:szCs w:val="24"/>
        </w:rPr>
      </w:pPr>
      <w:r>
        <w:rPr>
          <w:szCs w:val="24"/>
        </w:rPr>
        <w:t>Head of Development and Compliance</w:t>
      </w:r>
    </w:p>
    <w:p w14:paraId="0753E9CE" w14:textId="77777777" w:rsidR="00E46537" w:rsidRDefault="00E46537" w:rsidP="00E46537">
      <w:pPr>
        <w:jc w:val="left"/>
        <w:rPr>
          <w:szCs w:val="24"/>
        </w:rPr>
      </w:pPr>
      <w:r w:rsidRPr="008E3866">
        <w:rPr>
          <w:szCs w:val="24"/>
        </w:rPr>
        <w:t xml:space="preserve">Manager, </w:t>
      </w:r>
      <w:r>
        <w:rPr>
          <w:szCs w:val="24"/>
        </w:rPr>
        <w:t xml:space="preserve">Public </w:t>
      </w:r>
      <w:proofErr w:type="gramStart"/>
      <w:r w:rsidRPr="008E3866">
        <w:rPr>
          <w:szCs w:val="24"/>
        </w:rPr>
        <w:t>Health</w:t>
      </w:r>
      <w:proofErr w:type="gramEnd"/>
      <w:r>
        <w:rPr>
          <w:szCs w:val="24"/>
        </w:rPr>
        <w:t xml:space="preserve"> and Building Services</w:t>
      </w:r>
    </w:p>
    <w:p w14:paraId="393D313E" w14:textId="77777777" w:rsidR="00E46537" w:rsidRPr="008E3866" w:rsidRDefault="00E46537" w:rsidP="00E46537">
      <w:pPr>
        <w:jc w:val="left"/>
        <w:rPr>
          <w:szCs w:val="24"/>
        </w:rPr>
      </w:pPr>
      <w:r>
        <w:rPr>
          <w:szCs w:val="24"/>
        </w:rPr>
        <w:t>Coordinator Environment Health</w:t>
      </w:r>
    </w:p>
    <w:p w14:paraId="7B96F435" w14:textId="77777777" w:rsidR="00E46537" w:rsidRPr="008E3866" w:rsidRDefault="00E46537">
      <w:pPr>
        <w:jc w:val="left"/>
        <w:rPr>
          <w:b/>
          <w:szCs w:val="24"/>
        </w:rPr>
      </w:pPr>
    </w:p>
    <w:p w14:paraId="6162F234" w14:textId="3E99A92E" w:rsidR="00F65AA8" w:rsidRPr="008E3866" w:rsidRDefault="00F65AA8" w:rsidP="009532D1">
      <w:pPr>
        <w:jc w:val="left"/>
        <w:rPr>
          <w:b/>
          <w:szCs w:val="24"/>
        </w:rPr>
      </w:pPr>
      <w:r w:rsidRPr="008E3866">
        <w:rPr>
          <w:b/>
          <w:szCs w:val="24"/>
        </w:rPr>
        <w:t>CONDITIONS:</w:t>
      </w:r>
    </w:p>
    <w:p w14:paraId="2BF2AC67" w14:textId="77777777" w:rsidR="00F65AA8" w:rsidRPr="008E3866" w:rsidRDefault="00F65AA8" w:rsidP="009532D1">
      <w:pPr>
        <w:jc w:val="left"/>
        <w:rPr>
          <w:szCs w:val="24"/>
        </w:rPr>
      </w:pPr>
    </w:p>
    <w:p w14:paraId="17CCBA65" w14:textId="05666142" w:rsidR="00F65AA8" w:rsidRPr="008E3866" w:rsidRDefault="00F65AA8" w:rsidP="00D06CB8">
      <w:pPr>
        <w:pStyle w:val="BodyText"/>
        <w:numPr>
          <w:ilvl w:val="2"/>
          <w:numId w:val="88"/>
        </w:numPr>
        <w:ind w:left="720" w:hanging="720"/>
        <w:rPr>
          <w:szCs w:val="24"/>
        </w:rPr>
      </w:pPr>
      <w:r w:rsidRPr="008E3866">
        <w:rPr>
          <w:szCs w:val="24"/>
        </w:rPr>
        <w:t>Delegates shall only act in accordance with the delegated statute, inclusive of all relevant statutory limitations and powers</w:t>
      </w:r>
      <w:r w:rsidR="00D06CB8">
        <w:rPr>
          <w:szCs w:val="24"/>
        </w:rPr>
        <w:t>.</w:t>
      </w:r>
    </w:p>
    <w:p w14:paraId="24177967" w14:textId="77777777" w:rsidR="00F65AA8" w:rsidRPr="008E3866" w:rsidRDefault="00F65AA8" w:rsidP="009532D1">
      <w:pPr>
        <w:pStyle w:val="BodyText"/>
        <w:ind w:left="720" w:hanging="720"/>
        <w:rPr>
          <w:szCs w:val="24"/>
        </w:rPr>
      </w:pPr>
    </w:p>
    <w:p w14:paraId="02E1847F" w14:textId="1762A67C" w:rsidR="001D4A99" w:rsidRDefault="001D4A99" w:rsidP="009532D1">
      <w:pPr>
        <w:jc w:val="left"/>
        <w:rPr>
          <w:b/>
          <w:szCs w:val="24"/>
        </w:rPr>
      </w:pPr>
      <w:r>
        <w:rPr>
          <w:b/>
          <w:szCs w:val="24"/>
        </w:rPr>
        <w:t>POWER TO DELEGATE:</w:t>
      </w:r>
    </w:p>
    <w:p w14:paraId="77D439D5" w14:textId="77777777" w:rsidR="002D30F6" w:rsidRDefault="002D30F6" w:rsidP="005D1DD8">
      <w:pPr>
        <w:rPr>
          <w:i/>
          <w:szCs w:val="24"/>
        </w:rPr>
      </w:pPr>
    </w:p>
    <w:p w14:paraId="623A9413" w14:textId="32E78B35" w:rsidR="005D1DD8" w:rsidRPr="009438C1" w:rsidRDefault="005D1DD8" w:rsidP="005D1DD8">
      <w:pPr>
        <w:rPr>
          <w:i/>
          <w:szCs w:val="24"/>
        </w:rPr>
      </w:pPr>
      <w:r w:rsidRPr="009438C1">
        <w:rPr>
          <w:i/>
          <w:szCs w:val="24"/>
        </w:rPr>
        <w:t>Food Act 2008:</w:t>
      </w:r>
    </w:p>
    <w:p w14:paraId="7C4F7C22" w14:textId="77777777" w:rsidR="005D1DD8" w:rsidRPr="009438C1" w:rsidRDefault="005D1DD8" w:rsidP="009438C1">
      <w:pPr>
        <w:rPr>
          <w:szCs w:val="24"/>
        </w:rPr>
      </w:pPr>
      <w:r w:rsidRPr="009438C1">
        <w:rPr>
          <w:szCs w:val="24"/>
        </w:rPr>
        <w:t>s.118Functions of enforcement agencies and delegation</w:t>
      </w:r>
    </w:p>
    <w:p w14:paraId="105A1F63" w14:textId="77777777" w:rsidR="005D1DD8" w:rsidRPr="009438C1" w:rsidRDefault="005D1DD8" w:rsidP="009438C1">
      <w:pPr>
        <w:rPr>
          <w:szCs w:val="24"/>
        </w:rPr>
      </w:pPr>
      <w:r w:rsidRPr="009438C1">
        <w:rPr>
          <w:szCs w:val="24"/>
        </w:rPr>
        <w:t>(2)(b) Enforcement agency may delegate a function conferred on it</w:t>
      </w:r>
    </w:p>
    <w:p w14:paraId="6C72D654" w14:textId="77777777" w:rsidR="005D1DD8" w:rsidRPr="009438C1" w:rsidRDefault="005D1DD8" w:rsidP="009438C1">
      <w:pPr>
        <w:rPr>
          <w:szCs w:val="24"/>
        </w:rPr>
      </w:pPr>
      <w:r w:rsidRPr="009438C1">
        <w:rPr>
          <w:szCs w:val="24"/>
        </w:rPr>
        <w:t>(3) Delegation subject to conditions [s.119] and guidelines adopted [s.120]</w:t>
      </w:r>
    </w:p>
    <w:p w14:paraId="2F75C9B5" w14:textId="0C954BA8" w:rsidR="001D4A99" w:rsidRPr="009C496F" w:rsidRDefault="005D1DD8" w:rsidP="005D1DD8">
      <w:pPr>
        <w:jc w:val="left"/>
        <w:rPr>
          <w:b/>
          <w:szCs w:val="24"/>
        </w:rPr>
      </w:pPr>
      <w:r w:rsidRPr="009438C1">
        <w:rPr>
          <w:szCs w:val="24"/>
        </w:rPr>
        <w:t>(4) Sub-delegation permissible only if expressly provided in regulations</w:t>
      </w:r>
    </w:p>
    <w:p w14:paraId="563EE1E3" w14:textId="77777777" w:rsidR="005D1DD8" w:rsidRPr="008E3866" w:rsidRDefault="005D1DD8" w:rsidP="009532D1">
      <w:pPr>
        <w:jc w:val="left"/>
        <w:rPr>
          <w:szCs w:val="24"/>
        </w:rPr>
      </w:pPr>
    </w:p>
    <w:p w14:paraId="71965A3F" w14:textId="48097124" w:rsidR="00F65AA8" w:rsidRPr="008E3866" w:rsidRDefault="001D4A99" w:rsidP="009532D1">
      <w:pPr>
        <w:jc w:val="left"/>
        <w:rPr>
          <w:b/>
          <w:szCs w:val="24"/>
        </w:rPr>
      </w:pPr>
      <w:r>
        <w:rPr>
          <w:b/>
          <w:szCs w:val="24"/>
        </w:rPr>
        <w:t>COMPLIANCE LINKS</w:t>
      </w:r>
      <w:r w:rsidR="00F65AA8" w:rsidRPr="008E3866">
        <w:rPr>
          <w:b/>
          <w:szCs w:val="24"/>
        </w:rPr>
        <w:t>:</w:t>
      </w:r>
    </w:p>
    <w:p w14:paraId="301104F8" w14:textId="77777777" w:rsidR="00F65AA8" w:rsidRPr="008E3866" w:rsidRDefault="00F65AA8" w:rsidP="009532D1">
      <w:pPr>
        <w:jc w:val="left"/>
        <w:rPr>
          <w:szCs w:val="24"/>
        </w:rPr>
      </w:pPr>
    </w:p>
    <w:p w14:paraId="17F86F18" w14:textId="77777777" w:rsidR="00F65AA8" w:rsidRPr="008E3866" w:rsidRDefault="00F65AA8" w:rsidP="00AE00B4">
      <w:pPr>
        <w:numPr>
          <w:ilvl w:val="0"/>
          <w:numId w:val="12"/>
        </w:numPr>
        <w:ind w:left="360"/>
        <w:jc w:val="left"/>
        <w:rPr>
          <w:szCs w:val="24"/>
        </w:rPr>
      </w:pPr>
      <w:r w:rsidRPr="008E3866">
        <w:rPr>
          <w:i/>
          <w:szCs w:val="24"/>
        </w:rPr>
        <w:t xml:space="preserve">Food Act 2008, </w:t>
      </w:r>
      <w:r w:rsidRPr="008E3866">
        <w:rPr>
          <w:szCs w:val="24"/>
        </w:rPr>
        <w:t>s125 Institution of proceedings</w:t>
      </w:r>
    </w:p>
    <w:p w14:paraId="30CAACC2" w14:textId="77777777" w:rsidR="00F65AA8" w:rsidRPr="008E3866" w:rsidRDefault="00F65AA8" w:rsidP="00AE00B4">
      <w:pPr>
        <w:pStyle w:val="BodyText"/>
        <w:numPr>
          <w:ilvl w:val="0"/>
          <w:numId w:val="12"/>
        </w:numPr>
        <w:ind w:left="360"/>
        <w:rPr>
          <w:szCs w:val="24"/>
        </w:rPr>
      </w:pPr>
      <w:r w:rsidRPr="008E3866">
        <w:rPr>
          <w:szCs w:val="24"/>
        </w:rPr>
        <w:t xml:space="preserve">Statutory Power of Delegation, </w:t>
      </w:r>
      <w:r w:rsidRPr="002D30F6">
        <w:rPr>
          <w:i/>
          <w:iCs/>
          <w:szCs w:val="24"/>
        </w:rPr>
        <w:t>Food Act 2008</w:t>
      </w:r>
      <w:r w:rsidRPr="008E3866">
        <w:rPr>
          <w:szCs w:val="24"/>
        </w:rPr>
        <w:t>, s118(2)(b) Local government (enforcement agency) may delegate a function conferred on it</w:t>
      </w:r>
    </w:p>
    <w:p w14:paraId="6A525B6D" w14:textId="77777777" w:rsidR="00F65AA8" w:rsidRPr="008E3866" w:rsidRDefault="00F65AA8" w:rsidP="00AE00B4">
      <w:pPr>
        <w:numPr>
          <w:ilvl w:val="0"/>
          <w:numId w:val="12"/>
        </w:numPr>
        <w:ind w:left="360"/>
        <w:jc w:val="left"/>
        <w:rPr>
          <w:szCs w:val="24"/>
        </w:rPr>
      </w:pPr>
      <w:r w:rsidRPr="008E3866">
        <w:rPr>
          <w:szCs w:val="24"/>
        </w:rPr>
        <w:t>s118 (3) Delegation subject to conditions [s119] and guidelines adopted [s120]</w:t>
      </w:r>
    </w:p>
    <w:p w14:paraId="748A5357" w14:textId="603F1EA2" w:rsidR="00F65AA8" w:rsidRPr="008E3866" w:rsidRDefault="00F65AA8" w:rsidP="00AE00B4">
      <w:pPr>
        <w:numPr>
          <w:ilvl w:val="0"/>
          <w:numId w:val="12"/>
        </w:numPr>
        <w:ind w:left="360"/>
        <w:jc w:val="left"/>
        <w:rPr>
          <w:szCs w:val="24"/>
        </w:rPr>
      </w:pPr>
      <w:r w:rsidRPr="008E3866">
        <w:rPr>
          <w:szCs w:val="24"/>
        </w:rPr>
        <w:t>s118(4)</w:t>
      </w:r>
      <w:r w:rsidR="009404F7">
        <w:rPr>
          <w:szCs w:val="24"/>
        </w:rPr>
        <w:t xml:space="preserve"> </w:t>
      </w:r>
      <w:r w:rsidRPr="008E3866">
        <w:rPr>
          <w:szCs w:val="24"/>
        </w:rPr>
        <w:t>Sub-delegation only permissible if expressly provided in regulations</w:t>
      </w:r>
    </w:p>
    <w:p w14:paraId="50445BC5" w14:textId="77777777" w:rsidR="009404F7" w:rsidRDefault="009404F7" w:rsidP="009532D1">
      <w:pPr>
        <w:jc w:val="left"/>
        <w:rPr>
          <w:b/>
          <w:szCs w:val="24"/>
        </w:rPr>
      </w:pPr>
    </w:p>
    <w:p w14:paraId="73540BE6" w14:textId="77777777" w:rsidR="00F65AA8" w:rsidRPr="008E3866" w:rsidRDefault="00F65AA8" w:rsidP="009532D1">
      <w:pPr>
        <w:jc w:val="left"/>
        <w:rPr>
          <w:szCs w:val="24"/>
        </w:rPr>
      </w:pPr>
      <w:r w:rsidRPr="008E3866">
        <w:rPr>
          <w:b/>
          <w:szCs w:val="24"/>
        </w:rPr>
        <w:t>SUB-DELEGATE/S:</w:t>
      </w:r>
    </w:p>
    <w:p w14:paraId="7A597E3F" w14:textId="77777777" w:rsidR="00F65AA8" w:rsidRPr="008E3866" w:rsidRDefault="00F65AA8" w:rsidP="009532D1">
      <w:pPr>
        <w:jc w:val="left"/>
        <w:rPr>
          <w:szCs w:val="24"/>
        </w:rPr>
      </w:pPr>
    </w:p>
    <w:p w14:paraId="564D354A" w14:textId="77777777" w:rsidR="00F65AA8" w:rsidRDefault="00F65AA8" w:rsidP="009532D1">
      <w:pPr>
        <w:jc w:val="left"/>
        <w:rPr>
          <w:szCs w:val="24"/>
        </w:rPr>
      </w:pPr>
      <w:r w:rsidRPr="008E3866">
        <w:rPr>
          <w:szCs w:val="24"/>
        </w:rPr>
        <w:t>Nil (The Food Regulations 2009 does not provide for sub-delegations).</w:t>
      </w:r>
    </w:p>
    <w:p w14:paraId="4EC0EB97" w14:textId="77777777" w:rsidR="00A569A0" w:rsidRDefault="00A569A0" w:rsidP="009532D1">
      <w:pPr>
        <w:jc w:val="left"/>
        <w:rPr>
          <w:szCs w:val="24"/>
        </w:rPr>
      </w:pPr>
    </w:p>
    <w:tbl>
      <w:tblPr>
        <w:tblpPr w:leftFromText="180" w:rightFromText="180" w:vertAnchor="text" w:horzAnchor="margin" w:tblpY="-35"/>
        <w:tblW w:w="901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4428"/>
        <w:gridCol w:w="4590"/>
      </w:tblGrid>
      <w:tr w:rsidR="001D4A99" w:rsidRPr="008E3866" w14:paraId="06078C4F" w14:textId="77777777" w:rsidTr="001D4A99">
        <w:tc>
          <w:tcPr>
            <w:tcW w:w="4428" w:type="dxa"/>
          </w:tcPr>
          <w:p w14:paraId="5D87228A" w14:textId="77777777" w:rsidR="001D4A99" w:rsidRPr="008E3866" w:rsidRDefault="001D4A99" w:rsidP="001D4A99">
            <w:pPr>
              <w:rPr>
                <w:b/>
                <w:szCs w:val="24"/>
              </w:rPr>
            </w:pPr>
            <w:r w:rsidRPr="008E3866">
              <w:rPr>
                <w:b/>
                <w:szCs w:val="24"/>
              </w:rPr>
              <w:lastRenderedPageBreak/>
              <w:t>DIVISION:</w:t>
            </w:r>
          </w:p>
        </w:tc>
        <w:tc>
          <w:tcPr>
            <w:tcW w:w="4590" w:type="dxa"/>
          </w:tcPr>
          <w:p w14:paraId="2444FF6C" w14:textId="77777777" w:rsidR="001D4A99" w:rsidRPr="008E3866" w:rsidRDefault="001D4A99" w:rsidP="001D4A99">
            <w:pPr>
              <w:rPr>
                <w:szCs w:val="24"/>
              </w:rPr>
            </w:pPr>
            <w:r w:rsidRPr="008E3866">
              <w:rPr>
                <w:szCs w:val="24"/>
              </w:rPr>
              <w:t>Built and Natural Environment</w:t>
            </w:r>
          </w:p>
        </w:tc>
      </w:tr>
      <w:tr w:rsidR="001D4A99" w:rsidRPr="008E3866" w14:paraId="34069A00" w14:textId="77777777" w:rsidTr="001D4A99">
        <w:tc>
          <w:tcPr>
            <w:tcW w:w="4428" w:type="dxa"/>
          </w:tcPr>
          <w:p w14:paraId="6A9E5D68" w14:textId="77777777" w:rsidR="001D4A99" w:rsidRPr="008E3866" w:rsidRDefault="001D4A99" w:rsidP="001D4A99">
            <w:pPr>
              <w:rPr>
                <w:b/>
                <w:szCs w:val="24"/>
              </w:rPr>
            </w:pPr>
            <w:r w:rsidRPr="008E3866">
              <w:rPr>
                <w:b/>
                <w:szCs w:val="24"/>
              </w:rPr>
              <w:t>BUSINESS UNIT:</w:t>
            </w:r>
          </w:p>
        </w:tc>
        <w:tc>
          <w:tcPr>
            <w:tcW w:w="4590" w:type="dxa"/>
          </w:tcPr>
          <w:p w14:paraId="58724D26" w14:textId="77777777" w:rsidR="001D4A99" w:rsidRPr="008E3866" w:rsidRDefault="001D4A99" w:rsidP="001D4A99">
            <w:pPr>
              <w:jc w:val="left"/>
              <w:rPr>
                <w:szCs w:val="24"/>
              </w:rPr>
            </w:pPr>
            <w:r w:rsidRPr="008E3866">
              <w:rPr>
                <w:szCs w:val="24"/>
              </w:rPr>
              <w:t>Development and Compliance</w:t>
            </w:r>
          </w:p>
        </w:tc>
      </w:tr>
      <w:tr w:rsidR="001D4A99" w:rsidRPr="008E3866" w14:paraId="2DE304C3" w14:textId="77777777" w:rsidTr="001D4A99">
        <w:tc>
          <w:tcPr>
            <w:tcW w:w="4428" w:type="dxa"/>
          </w:tcPr>
          <w:p w14:paraId="7C4EBAC1" w14:textId="77777777" w:rsidR="001D4A99" w:rsidRPr="008E3866" w:rsidRDefault="001D4A99" w:rsidP="001D4A99">
            <w:pPr>
              <w:rPr>
                <w:b/>
                <w:szCs w:val="24"/>
              </w:rPr>
            </w:pPr>
            <w:r w:rsidRPr="008E3866">
              <w:rPr>
                <w:b/>
                <w:szCs w:val="24"/>
              </w:rPr>
              <w:t>SERVICE UNIT:</w:t>
            </w:r>
          </w:p>
        </w:tc>
        <w:tc>
          <w:tcPr>
            <w:tcW w:w="4590" w:type="dxa"/>
          </w:tcPr>
          <w:p w14:paraId="735F6643" w14:textId="77777777" w:rsidR="001D4A99" w:rsidRPr="008E3866" w:rsidRDefault="001D4A99" w:rsidP="001D4A99">
            <w:pPr>
              <w:jc w:val="left"/>
              <w:rPr>
                <w:szCs w:val="24"/>
              </w:rPr>
            </w:pPr>
            <w:r>
              <w:rPr>
                <w:szCs w:val="24"/>
              </w:rPr>
              <w:t>Public Health and Building Services</w:t>
            </w:r>
          </w:p>
        </w:tc>
      </w:tr>
      <w:tr w:rsidR="001D4A99" w:rsidRPr="008E3866" w14:paraId="6CEE02D3" w14:textId="77777777" w:rsidTr="001D4A99">
        <w:tc>
          <w:tcPr>
            <w:tcW w:w="4428" w:type="dxa"/>
          </w:tcPr>
          <w:p w14:paraId="793A8062" w14:textId="77777777" w:rsidR="001D4A99" w:rsidRPr="008E3866" w:rsidRDefault="001D4A99" w:rsidP="001D4A99">
            <w:pPr>
              <w:rPr>
                <w:b/>
                <w:szCs w:val="24"/>
              </w:rPr>
            </w:pPr>
            <w:r w:rsidRPr="008E3866">
              <w:rPr>
                <w:b/>
                <w:szCs w:val="24"/>
              </w:rPr>
              <w:t>DATE FIRST ADOPTED:</w:t>
            </w:r>
          </w:p>
        </w:tc>
        <w:tc>
          <w:tcPr>
            <w:tcW w:w="4590" w:type="dxa"/>
          </w:tcPr>
          <w:p w14:paraId="545C1DBF" w14:textId="77777777" w:rsidR="001D4A99" w:rsidRPr="008E3866" w:rsidRDefault="001D4A99" w:rsidP="001D4A99">
            <w:pPr>
              <w:rPr>
                <w:szCs w:val="24"/>
              </w:rPr>
            </w:pPr>
            <w:r w:rsidRPr="008E3866">
              <w:rPr>
                <w:szCs w:val="24"/>
              </w:rPr>
              <w:t>12 December 2013</w:t>
            </w:r>
          </w:p>
        </w:tc>
      </w:tr>
      <w:tr w:rsidR="001D4A99" w:rsidRPr="008E3866" w14:paraId="10C6D81A" w14:textId="77777777" w:rsidTr="001D4A99">
        <w:tc>
          <w:tcPr>
            <w:tcW w:w="4428" w:type="dxa"/>
          </w:tcPr>
          <w:p w14:paraId="01EF3BB6" w14:textId="77777777" w:rsidR="001D4A99" w:rsidRPr="008E3866" w:rsidRDefault="001D4A99" w:rsidP="001D4A99">
            <w:pPr>
              <w:rPr>
                <w:b/>
                <w:szCs w:val="24"/>
              </w:rPr>
            </w:pPr>
            <w:r w:rsidRPr="008E3866">
              <w:rPr>
                <w:b/>
                <w:szCs w:val="24"/>
              </w:rPr>
              <w:t>DATE LAST REVIEWED:</w:t>
            </w:r>
          </w:p>
        </w:tc>
        <w:tc>
          <w:tcPr>
            <w:tcW w:w="4590" w:type="dxa"/>
          </w:tcPr>
          <w:p w14:paraId="51D26DB0" w14:textId="11E06C12" w:rsidR="001D4A99" w:rsidRPr="008E3866" w:rsidRDefault="00006519" w:rsidP="001D4A99">
            <w:pPr>
              <w:rPr>
                <w:szCs w:val="24"/>
              </w:rPr>
            </w:pPr>
            <w:r>
              <w:rPr>
                <w:szCs w:val="24"/>
              </w:rPr>
              <w:t>11 May 2023</w:t>
            </w:r>
          </w:p>
        </w:tc>
      </w:tr>
      <w:tr w:rsidR="001D4A99" w:rsidRPr="008E3866" w14:paraId="355B0C51" w14:textId="77777777" w:rsidTr="001D4A99">
        <w:tc>
          <w:tcPr>
            <w:tcW w:w="4428" w:type="dxa"/>
          </w:tcPr>
          <w:p w14:paraId="375D1BC9" w14:textId="77777777" w:rsidR="001D4A99" w:rsidRPr="008E3866" w:rsidRDefault="001D4A99" w:rsidP="001D4A99">
            <w:pPr>
              <w:rPr>
                <w:b/>
                <w:szCs w:val="24"/>
              </w:rPr>
            </w:pPr>
            <w:r w:rsidRPr="008E3866">
              <w:rPr>
                <w:b/>
                <w:szCs w:val="24"/>
              </w:rPr>
              <w:t>VERSION NO.</w:t>
            </w:r>
          </w:p>
        </w:tc>
        <w:tc>
          <w:tcPr>
            <w:tcW w:w="4590" w:type="dxa"/>
          </w:tcPr>
          <w:p w14:paraId="09FFCCA8" w14:textId="0469F443" w:rsidR="001D4A99" w:rsidRPr="008E3866" w:rsidRDefault="00006519" w:rsidP="001D4A99">
            <w:pPr>
              <w:rPr>
                <w:szCs w:val="24"/>
              </w:rPr>
            </w:pPr>
            <w:r>
              <w:rPr>
                <w:szCs w:val="24"/>
              </w:rPr>
              <w:t>8</w:t>
            </w:r>
          </w:p>
        </w:tc>
      </w:tr>
    </w:tbl>
    <w:p w14:paraId="13894704" w14:textId="77777777" w:rsidR="00A569A0" w:rsidRPr="008E3866" w:rsidRDefault="00A569A0" w:rsidP="009532D1">
      <w:pPr>
        <w:jc w:val="left"/>
        <w:rPr>
          <w:szCs w:val="24"/>
        </w:rPr>
      </w:pPr>
    </w:p>
    <w:p w14:paraId="6B024234" w14:textId="77777777" w:rsidR="00F65AA8" w:rsidRPr="008E3866" w:rsidRDefault="00F65AA8" w:rsidP="009532D1">
      <w:pPr>
        <w:jc w:val="left"/>
        <w:rPr>
          <w:szCs w:val="24"/>
        </w:rPr>
      </w:pPr>
    </w:p>
    <w:p w14:paraId="50B2BB6D" w14:textId="77777777" w:rsidR="00F65AA8" w:rsidRPr="008E3866" w:rsidRDefault="00F65AA8" w:rsidP="009532D1">
      <w:pPr>
        <w:jc w:val="left"/>
        <w:rPr>
          <w:szCs w:val="24"/>
        </w:rPr>
      </w:pPr>
    </w:p>
    <w:p w14:paraId="0FCADB81" w14:textId="77777777" w:rsidR="00F65AA8" w:rsidRPr="008E3866" w:rsidRDefault="00F65AA8" w:rsidP="009532D1">
      <w:pPr>
        <w:jc w:val="left"/>
        <w:rPr>
          <w:szCs w:val="24"/>
        </w:rPr>
        <w:sectPr w:rsidR="00F65AA8" w:rsidRPr="008E3866" w:rsidSect="000768F1">
          <w:headerReference w:type="default" r:id="rId65"/>
          <w:footerReference w:type="default" r:id="rId66"/>
          <w:pgSz w:w="11906" w:h="16838" w:code="9"/>
          <w:pgMar w:top="1440" w:right="1440" w:bottom="1440" w:left="1440" w:header="720" w:footer="720" w:gutter="0"/>
          <w:cols w:space="720"/>
          <w:docGrid w:linePitch="360"/>
        </w:sectPr>
      </w:pPr>
    </w:p>
    <w:p w14:paraId="071461DA" w14:textId="60DA3AF5" w:rsidR="009C496F" w:rsidRPr="008E3866" w:rsidRDefault="002D30F6" w:rsidP="00597245">
      <w:pPr>
        <w:tabs>
          <w:tab w:val="left" w:pos="720"/>
        </w:tabs>
        <w:rPr>
          <w:szCs w:val="24"/>
        </w:rPr>
      </w:pPr>
      <w:r w:rsidRPr="002D30F6">
        <w:rPr>
          <w:b/>
          <w:bCs/>
        </w:rPr>
        <w:lastRenderedPageBreak/>
        <w:t>8.1.2</w:t>
      </w:r>
      <w:r w:rsidRPr="002D30F6">
        <w:rPr>
          <w:b/>
          <w:bCs/>
        </w:rPr>
        <w:tab/>
      </w:r>
      <w:r w:rsidR="002E0714" w:rsidRPr="002D30F6">
        <w:rPr>
          <w:b/>
          <w:bCs/>
        </w:rPr>
        <w:t>Prohibition Orders</w:t>
      </w:r>
    </w:p>
    <w:p w14:paraId="6D5051F0" w14:textId="77777777" w:rsidR="002D30F6" w:rsidRDefault="002D30F6" w:rsidP="14A73A35">
      <w:pPr>
        <w:jc w:val="left"/>
        <w:rPr>
          <w:b/>
          <w:bCs/>
        </w:rPr>
      </w:pPr>
    </w:p>
    <w:p w14:paraId="73E3E9B4" w14:textId="6C6EAF84" w:rsidR="00F65AA8" w:rsidRPr="008E3866" w:rsidRDefault="0E2EB2F2" w:rsidP="14A73A35">
      <w:pPr>
        <w:jc w:val="left"/>
        <w:rPr>
          <w:b/>
          <w:bCs/>
        </w:rPr>
      </w:pPr>
      <w:r w:rsidRPr="14A73A35">
        <w:rPr>
          <w:b/>
          <w:bCs/>
        </w:rPr>
        <w:t>POWER</w:t>
      </w:r>
      <w:r w:rsidR="00F65AA8" w:rsidRPr="14A73A35">
        <w:rPr>
          <w:b/>
          <w:bCs/>
        </w:rPr>
        <w:t xml:space="preserve"> DELEGATED:</w:t>
      </w:r>
    </w:p>
    <w:p w14:paraId="09899C0D" w14:textId="77777777" w:rsidR="00F65AA8" w:rsidRPr="008E3866" w:rsidRDefault="00F65AA8" w:rsidP="009532D1">
      <w:pPr>
        <w:jc w:val="left"/>
        <w:rPr>
          <w:szCs w:val="24"/>
        </w:rPr>
      </w:pPr>
    </w:p>
    <w:p w14:paraId="7F34435C" w14:textId="77777777" w:rsidR="00F65AA8" w:rsidRPr="008E3866" w:rsidRDefault="00F65AA8" w:rsidP="009532D1">
      <w:pPr>
        <w:pStyle w:val="BodyText"/>
        <w:ind w:left="720" w:hanging="720"/>
        <w:rPr>
          <w:szCs w:val="24"/>
        </w:rPr>
      </w:pPr>
      <w:r w:rsidRPr="008E3866">
        <w:rPr>
          <w:szCs w:val="24"/>
        </w:rPr>
        <w:t>(1)</w:t>
      </w:r>
      <w:r w:rsidRPr="008E3866">
        <w:rPr>
          <w:szCs w:val="24"/>
        </w:rPr>
        <w:tab/>
        <w:t xml:space="preserve">Serve a Prohibition Order on the proprietor of a food business in accordance with s65 of the </w:t>
      </w:r>
      <w:r w:rsidRPr="008E3866">
        <w:rPr>
          <w:i/>
          <w:szCs w:val="24"/>
        </w:rPr>
        <w:t>Food Act 2008</w:t>
      </w:r>
      <w:r w:rsidRPr="008E3866">
        <w:rPr>
          <w:szCs w:val="24"/>
        </w:rPr>
        <w:t xml:space="preserve"> </w:t>
      </w:r>
      <w:r w:rsidRPr="008E3866">
        <w:rPr>
          <w:i/>
          <w:szCs w:val="24"/>
        </w:rPr>
        <w:t>[s65]</w:t>
      </w:r>
      <w:r w:rsidRPr="008E3866">
        <w:rPr>
          <w:szCs w:val="24"/>
        </w:rPr>
        <w:t>.</w:t>
      </w:r>
    </w:p>
    <w:p w14:paraId="130919CF" w14:textId="77777777" w:rsidR="00F65AA8" w:rsidRPr="008E3866" w:rsidRDefault="00F65AA8" w:rsidP="009532D1">
      <w:pPr>
        <w:pStyle w:val="BodyText"/>
        <w:ind w:left="720" w:hanging="720"/>
        <w:rPr>
          <w:szCs w:val="24"/>
        </w:rPr>
      </w:pPr>
    </w:p>
    <w:p w14:paraId="5F2FD790" w14:textId="77777777" w:rsidR="00F65AA8" w:rsidRPr="008E3866" w:rsidRDefault="00F65AA8" w:rsidP="009532D1">
      <w:pPr>
        <w:pStyle w:val="BodyText"/>
        <w:ind w:left="720" w:hanging="720"/>
        <w:rPr>
          <w:i/>
          <w:szCs w:val="24"/>
        </w:rPr>
      </w:pPr>
      <w:r w:rsidRPr="008E3866">
        <w:rPr>
          <w:szCs w:val="24"/>
        </w:rPr>
        <w:t>(2)</w:t>
      </w:r>
      <w:r w:rsidRPr="008E3866">
        <w:rPr>
          <w:szCs w:val="24"/>
        </w:rPr>
        <w:tab/>
        <w:t xml:space="preserve">Give a Certificate of Clearance, where inspection demonstrates compliance with a Prohibition Order and any Improvement Notices </w:t>
      </w:r>
      <w:r w:rsidRPr="008E3866">
        <w:rPr>
          <w:i/>
          <w:szCs w:val="24"/>
        </w:rPr>
        <w:t>[s66].</w:t>
      </w:r>
    </w:p>
    <w:p w14:paraId="496DA673" w14:textId="77777777" w:rsidR="00F65AA8" w:rsidRPr="008E3866" w:rsidRDefault="00F65AA8" w:rsidP="009532D1">
      <w:pPr>
        <w:pStyle w:val="BodyText"/>
        <w:ind w:left="720" w:hanging="720"/>
        <w:rPr>
          <w:rFonts w:cs="Times New Roman"/>
          <w:szCs w:val="24"/>
        </w:rPr>
      </w:pPr>
    </w:p>
    <w:p w14:paraId="0E975C47" w14:textId="77777777" w:rsidR="00F65AA8" w:rsidRPr="008E3866" w:rsidRDefault="00F65AA8" w:rsidP="009532D1">
      <w:pPr>
        <w:ind w:left="720" w:hanging="720"/>
        <w:jc w:val="left"/>
        <w:rPr>
          <w:szCs w:val="24"/>
        </w:rPr>
      </w:pPr>
      <w:r w:rsidRPr="008E3866">
        <w:rPr>
          <w:szCs w:val="24"/>
        </w:rPr>
        <w:t>(3)</w:t>
      </w:r>
      <w:r w:rsidRPr="008E3866">
        <w:rPr>
          <w:szCs w:val="24"/>
        </w:rPr>
        <w:tab/>
        <w:t xml:space="preserve">Give written notice to proprietor of a food business on whom a Prohibition Order has been served of the decision not to give a certificate of clearance after an inspection </w:t>
      </w:r>
      <w:r w:rsidRPr="008E3866">
        <w:rPr>
          <w:i/>
          <w:szCs w:val="24"/>
        </w:rPr>
        <w:t>[s67(4)]</w:t>
      </w:r>
      <w:r w:rsidRPr="008E3866">
        <w:rPr>
          <w:szCs w:val="24"/>
        </w:rPr>
        <w:t>.</w:t>
      </w:r>
    </w:p>
    <w:p w14:paraId="7E3CB929" w14:textId="7A986050" w:rsidR="009C496F" w:rsidRPr="009C496F" w:rsidRDefault="009C496F" w:rsidP="009532D1">
      <w:pPr>
        <w:jc w:val="left"/>
        <w:rPr>
          <w:szCs w:val="24"/>
        </w:rPr>
      </w:pPr>
    </w:p>
    <w:p w14:paraId="2A08BFC9" w14:textId="77777777" w:rsidR="009C496F" w:rsidRPr="009438C1" w:rsidRDefault="009C496F" w:rsidP="009C496F">
      <w:pPr>
        <w:rPr>
          <w:szCs w:val="24"/>
        </w:rPr>
      </w:pPr>
      <w:r w:rsidRPr="009438C1">
        <w:rPr>
          <w:i/>
          <w:szCs w:val="24"/>
        </w:rPr>
        <w:t>Food Act 2008</w:t>
      </w:r>
      <w:r w:rsidRPr="009438C1">
        <w:rPr>
          <w:szCs w:val="24"/>
        </w:rPr>
        <w:t>:</w:t>
      </w:r>
    </w:p>
    <w:p w14:paraId="2CB2599D" w14:textId="77777777" w:rsidR="009C496F" w:rsidRPr="009438C1" w:rsidRDefault="009C496F" w:rsidP="009438C1">
      <w:pPr>
        <w:rPr>
          <w:szCs w:val="24"/>
        </w:rPr>
      </w:pPr>
      <w:r w:rsidRPr="009438C1">
        <w:rPr>
          <w:szCs w:val="24"/>
        </w:rPr>
        <w:t>s.65(1) Prohibition orders</w:t>
      </w:r>
    </w:p>
    <w:p w14:paraId="51249C79" w14:textId="77777777" w:rsidR="009C496F" w:rsidRPr="009438C1" w:rsidRDefault="009C496F" w:rsidP="009438C1">
      <w:pPr>
        <w:rPr>
          <w:szCs w:val="24"/>
        </w:rPr>
      </w:pPr>
      <w:r w:rsidRPr="009438C1">
        <w:rPr>
          <w:szCs w:val="24"/>
        </w:rPr>
        <w:t>s.66 Certificate of clearance to be given in certain circumstances</w:t>
      </w:r>
    </w:p>
    <w:p w14:paraId="42B3D82B" w14:textId="0493AFE4" w:rsidR="009C496F" w:rsidRPr="009C496F" w:rsidRDefault="009C496F" w:rsidP="009C496F">
      <w:pPr>
        <w:jc w:val="left"/>
        <w:rPr>
          <w:szCs w:val="24"/>
        </w:rPr>
      </w:pPr>
      <w:r w:rsidRPr="009438C1">
        <w:rPr>
          <w:szCs w:val="24"/>
        </w:rPr>
        <w:t>s.67(4) Request for re-inspection</w:t>
      </w:r>
    </w:p>
    <w:p w14:paraId="33AB3AD8" w14:textId="77777777" w:rsidR="009C496F" w:rsidRDefault="009C496F" w:rsidP="00E21B81">
      <w:pPr>
        <w:jc w:val="left"/>
        <w:rPr>
          <w:b/>
          <w:szCs w:val="24"/>
        </w:rPr>
      </w:pPr>
    </w:p>
    <w:p w14:paraId="7C01EC8D" w14:textId="260F4A89" w:rsidR="00E21B81" w:rsidRPr="008E3866" w:rsidRDefault="00E21B81" w:rsidP="00E21B81">
      <w:pPr>
        <w:jc w:val="left"/>
        <w:rPr>
          <w:b/>
          <w:szCs w:val="24"/>
        </w:rPr>
      </w:pPr>
      <w:r w:rsidRPr="008E3866">
        <w:rPr>
          <w:b/>
          <w:szCs w:val="24"/>
        </w:rPr>
        <w:t>DELEGATE:</w:t>
      </w:r>
    </w:p>
    <w:p w14:paraId="70DCE298" w14:textId="77777777" w:rsidR="00E21B81" w:rsidRPr="008E3866" w:rsidRDefault="00E21B81" w:rsidP="00E21B81">
      <w:pPr>
        <w:jc w:val="left"/>
        <w:rPr>
          <w:szCs w:val="24"/>
        </w:rPr>
      </w:pPr>
    </w:p>
    <w:p w14:paraId="64EDC758" w14:textId="77777777" w:rsidR="00E21B81" w:rsidRPr="008E3866" w:rsidRDefault="00E21B81" w:rsidP="00E21B81">
      <w:pPr>
        <w:jc w:val="left"/>
        <w:rPr>
          <w:szCs w:val="24"/>
        </w:rPr>
      </w:pPr>
      <w:r w:rsidRPr="008E3866">
        <w:rPr>
          <w:szCs w:val="24"/>
        </w:rPr>
        <w:t>Chief Executive Officer</w:t>
      </w:r>
    </w:p>
    <w:p w14:paraId="11056AFD" w14:textId="77777777" w:rsidR="00E21B81" w:rsidRDefault="00E21B81" w:rsidP="00E21B81">
      <w:pPr>
        <w:jc w:val="left"/>
        <w:rPr>
          <w:szCs w:val="24"/>
        </w:rPr>
      </w:pPr>
      <w:r w:rsidRPr="008E3866">
        <w:rPr>
          <w:szCs w:val="24"/>
        </w:rPr>
        <w:t>Chief of Built and Natural Environment</w:t>
      </w:r>
    </w:p>
    <w:p w14:paraId="17E63498" w14:textId="77777777" w:rsidR="00E21B81" w:rsidRPr="008E3866" w:rsidRDefault="00E21B81" w:rsidP="00E21B81">
      <w:pPr>
        <w:jc w:val="left"/>
        <w:rPr>
          <w:szCs w:val="24"/>
        </w:rPr>
      </w:pPr>
      <w:r>
        <w:rPr>
          <w:szCs w:val="24"/>
        </w:rPr>
        <w:t>Head of Development and Compliance</w:t>
      </w:r>
    </w:p>
    <w:p w14:paraId="757C6609" w14:textId="77777777" w:rsidR="00E21B81" w:rsidRDefault="00E21B81" w:rsidP="00E21B81">
      <w:pPr>
        <w:jc w:val="left"/>
        <w:rPr>
          <w:szCs w:val="24"/>
        </w:rPr>
      </w:pPr>
      <w:r w:rsidRPr="008E3866">
        <w:rPr>
          <w:szCs w:val="24"/>
        </w:rPr>
        <w:t>Manager</w:t>
      </w:r>
      <w:r>
        <w:rPr>
          <w:szCs w:val="24"/>
        </w:rPr>
        <w:t>,</w:t>
      </w:r>
      <w:r w:rsidRPr="008E3866">
        <w:rPr>
          <w:szCs w:val="24"/>
        </w:rPr>
        <w:t xml:space="preserve"> </w:t>
      </w:r>
      <w:r>
        <w:rPr>
          <w:szCs w:val="24"/>
        </w:rPr>
        <w:t xml:space="preserve">Public </w:t>
      </w:r>
      <w:proofErr w:type="gramStart"/>
      <w:r w:rsidRPr="008E3866">
        <w:rPr>
          <w:szCs w:val="24"/>
        </w:rPr>
        <w:t>Health</w:t>
      </w:r>
      <w:proofErr w:type="gramEnd"/>
      <w:r>
        <w:rPr>
          <w:szCs w:val="24"/>
        </w:rPr>
        <w:t xml:space="preserve"> and Building Services</w:t>
      </w:r>
    </w:p>
    <w:p w14:paraId="406357AA" w14:textId="77777777" w:rsidR="00E21B81" w:rsidRPr="008E3866" w:rsidRDefault="00E21B81" w:rsidP="00E21B81">
      <w:pPr>
        <w:jc w:val="left"/>
        <w:rPr>
          <w:szCs w:val="24"/>
        </w:rPr>
      </w:pPr>
      <w:r>
        <w:rPr>
          <w:szCs w:val="24"/>
        </w:rPr>
        <w:t>Environmental Health Coordinator</w:t>
      </w:r>
    </w:p>
    <w:p w14:paraId="3E26D9EB" w14:textId="77777777" w:rsidR="00E21B81" w:rsidRPr="008E3866" w:rsidRDefault="00E21B81">
      <w:pPr>
        <w:jc w:val="left"/>
        <w:rPr>
          <w:b/>
          <w:szCs w:val="24"/>
        </w:rPr>
      </w:pPr>
    </w:p>
    <w:p w14:paraId="412AE0A5" w14:textId="3610C176" w:rsidR="00F65AA8" w:rsidRPr="008E3866" w:rsidRDefault="00F65AA8" w:rsidP="009532D1">
      <w:pPr>
        <w:jc w:val="left"/>
        <w:rPr>
          <w:b/>
          <w:szCs w:val="24"/>
        </w:rPr>
      </w:pPr>
      <w:r w:rsidRPr="008E3866">
        <w:rPr>
          <w:b/>
          <w:szCs w:val="24"/>
        </w:rPr>
        <w:t>CONDITIONS:</w:t>
      </w:r>
    </w:p>
    <w:p w14:paraId="24F8E9D1" w14:textId="77777777" w:rsidR="00F65AA8" w:rsidRPr="008E3866" w:rsidRDefault="00F65AA8" w:rsidP="009532D1">
      <w:pPr>
        <w:jc w:val="left"/>
        <w:rPr>
          <w:szCs w:val="24"/>
        </w:rPr>
      </w:pPr>
    </w:p>
    <w:p w14:paraId="7C2EC286" w14:textId="51D5419E" w:rsidR="00F65AA8" w:rsidRPr="00305C40" w:rsidRDefault="009C496F" w:rsidP="002E0714">
      <w:pPr>
        <w:pStyle w:val="ListParagraph"/>
        <w:numPr>
          <w:ilvl w:val="0"/>
          <w:numId w:val="52"/>
        </w:numPr>
        <w:ind w:left="360"/>
        <w:jc w:val="left"/>
        <w:rPr>
          <w:szCs w:val="24"/>
        </w:rPr>
      </w:pPr>
      <w:r>
        <w:t>In accordance with s.118(3)(b), this delegation is subject to relevant Department of Health CEO Guidelines, as amended from time to time</w:t>
      </w:r>
    </w:p>
    <w:p w14:paraId="2518E8E8" w14:textId="77777777" w:rsidR="00F65AA8" w:rsidRPr="008E3866" w:rsidRDefault="00F65AA8" w:rsidP="002E0714">
      <w:pPr>
        <w:ind w:left="360" w:hanging="720"/>
        <w:jc w:val="left"/>
        <w:rPr>
          <w:szCs w:val="24"/>
        </w:rPr>
      </w:pPr>
    </w:p>
    <w:p w14:paraId="66BAF182" w14:textId="41C17776" w:rsidR="00762BDD" w:rsidRDefault="00762BDD" w:rsidP="002E0714">
      <w:pPr>
        <w:jc w:val="left"/>
        <w:rPr>
          <w:b/>
          <w:szCs w:val="24"/>
        </w:rPr>
      </w:pPr>
      <w:r>
        <w:rPr>
          <w:b/>
          <w:szCs w:val="24"/>
        </w:rPr>
        <w:t>POWER TO DELEGATE:</w:t>
      </w:r>
    </w:p>
    <w:p w14:paraId="49DB0F79" w14:textId="77777777" w:rsidR="002D30F6" w:rsidRDefault="002D30F6" w:rsidP="002E0714">
      <w:pPr>
        <w:jc w:val="left"/>
        <w:rPr>
          <w:i/>
          <w:szCs w:val="24"/>
        </w:rPr>
      </w:pPr>
    </w:p>
    <w:p w14:paraId="05D737A2" w14:textId="51872D20" w:rsidR="009C496F" w:rsidRPr="009438C1" w:rsidRDefault="009C496F" w:rsidP="002E0714">
      <w:pPr>
        <w:jc w:val="left"/>
        <w:rPr>
          <w:i/>
          <w:szCs w:val="24"/>
        </w:rPr>
      </w:pPr>
      <w:r w:rsidRPr="009438C1">
        <w:rPr>
          <w:i/>
          <w:szCs w:val="24"/>
        </w:rPr>
        <w:t>Food Act 2008:</w:t>
      </w:r>
    </w:p>
    <w:p w14:paraId="2C7DF807" w14:textId="77777777" w:rsidR="009C496F" w:rsidRPr="009438C1" w:rsidRDefault="009C496F" w:rsidP="002E0714">
      <w:pPr>
        <w:jc w:val="left"/>
        <w:rPr>
          <w:szCs w:val="24"/>
        </w:rPr>
      </w:pPr>
      <w:r w:rsidRPr="009438C1">
        <w:rPr>
          <w:szCs w:val="24"/>
        </w:rPr>
        <w:t>s.118Functions of enforcement agencies and delegation</w:t>
      </w:r>
    </w:p>
    <w:p w14:paraId="77A0E487" w14:textId="77777777" w:rsidR="009C496F" w:rsidRPr="009438C1" w:rsidRDefault="009C496F" w:rsidP="002E0714">
      <w:pPr>
        <w:jc w:val="left"/>
        <w:rPr>
          <w:szCs w:val="24"/>
        </w:rPr>
      </w:pPr>
      <w:r w:rsidRPr="009438C1">
        <w:rPr>
          <w:szCs w:val="24"/>
        </w:rPr>
        <w:t>(2)(b) Enforcement agency may delegate a function conferred on it</w:t>
      </w:r>
    </w:p>
    <w:p w14:paraId="726C13E3" w14:textId="77777777" w:rsidR="009C496F" w:rsidRPr="009438C1" w:rsidRDefault="009C496F" w:rsidP="002E0714">
      <w:pPr>
        <w:jc w:val="left"/>
        <w:rPr>
          <w:szCs w:val="24"/>
        </w:rPr>
      </w:pPr>
      <w:r w:rsidRPr="009438C1">
        <w:rPr>
          <w:szCs w:val="24"/>
        </w:rPr>
        <w:t>(3) Delegation subject to conditions [s.119] and guidelines adopted [s.120]</w:t>
      </w:r>
    </w:p>
    <w:p w14:paraId="2232DEB9" w14:textId="3743ED9E" w:rsidR="009C496F" w:rsidRPr="00305C40" w:rsidRDefault="009C496F" w:rsidP="002E0714">
      <w:pPr>
        <w:jc w:val="left"/>
        <w:rPr>
          <w:b/>
          <w:szCs w:val="24"/>
        </w:rPr>
      </w:pPr>
      <w:r w:rsidRPr="009438C1">
        <w:rPr>
          <w:szCs w:val="24"/>
        </w:rPr>
        <w:t>(4) Sub-delegation permissible only if expressly provided in regulations</w:t>
      </w:r>
    </w:p>
    <w:p w14:paraId="049B1821" w14:textId="77777777" w:rsidR="001D4A99" w:rsidRPr="008E3866" w:rsidRDefault="001D4A99" w:rsidP="009532D1">
      <w:pPr>
        <w:jc w:val="left"/>
        <w:rPr>
          <w:szCs w:val="24"/>
        </w:rPr>
      </w:pPr>
    </w:p>
    <w:p w14:paraId="42D2E21A" w14:textId="0A3C77D4" w:rsidR="00F65AA8" w:rsidRPr="008E3866" w:rsidRDefault="00762BDD" w:rsidP="009532D1">
      <w:pPr>
        <w:jc w:val="left"/>
        <w:rPr>
          <w:b/>
          <w:szCs w:val="24"/>
        </w:rPr>
      </w:pPr>
      <w:r>
        <w:rPr>
          <w:b/>
          <w:szCs w:val="24"/>
        </w:rPr>
        <w:t>COMPLIANCE LINKS</w:t>
      </w:r>
      <w:r w:rsidR="00F65AA8" w:rsidRPr="008E3866">
        <w:rPr>
          <w:b/>
          <w:szCs w:val="24"/>
        </w:rPr>
        <w:t>:</w:t>
      </w:r>
    </w:p>
    <w:p w14:paraId="2F38E20D" w14:textId="77777777" w:rsidR="00F65AA8" w:rsidRPr="008E3866" w:rsidRDefault="00F65AA8" w:rsidP="009532D1">
      <w:pPr>
        <w:jc w:val="left"/>
        <w:rPr>
          <w:szCs w:val="24"/>
        </w:rPr>
      </w:pPr>
    </w:p>
    <w:p w14:paraId="3444E810" w14:textId="77777777" w:rsidR="00F65AA8" w:rsidRPr="008E3866" w:rsidRDefault="00F65AA8" w:rsidP="00AE00B4">
      <w:pPr>
        <w:numPr>
          <w:ilvl w:val="0"/>
          <w:numId w:val="13"/>
        </w:numPr>
        <w:ind w:left="360"/>
        <w:jc w:val="left"/>
        <w:rPr>
          <w:szCs w:val="24"/>
        </w:rPr>
      </w:pPr>
      <w:r w:rsidRPr="002D30F6">
        <w:rPr>
          <w:i/>
          <w:iCs/>
          <w:szCs w:val="24"/>
        </w:rPr>
        <w:t>Food Act 2008</w:t>
      </w:r>
      <w:r w:rsidRPr="008E3866">
        <w:rPr>
          <w:szCs w:val="24"/>
        </w:rPr>
        <w:t xml:space="preserve"> s65(1) Prohibition Order, s66 Certificate of Clearance, and s67(4) Request for Re-Inspection</w:t>
      </w:r>
    </w:p>
    <w:p w14:paraId="52877166" w14:textId="77777777" w:rsidR="00F65AA8" w:rsidRPr="008E3866" w:rsidRDefault="00F65AA8" w:rsidP="00AE00B4">
      <w:pPr>
        <w:pStyle w:val="BodyText"/>
        <w:numPr>
          <w:ilvl w:val="0"/>
          <w:numId w:val="13"/>
        </w:numPr>
        <w:ind w:left="360"/>
        <w:rPr>
          <w:szCs w:val="24"/>
        </w:rPr>
      </w:pPr>
      <w:r w:rsidRPr="008E3866">
        <w:rPr>
          <w:szCs w:val="24"/>
        </w:rPr>
        <w:t xml:space="preserve">Statutory Power of Delegation </w:t>
      </w:r>
      <w:r w:rsidRPr="002D30F6">
        <w:rPr>
          <w:i/>
          <w:iCs/>
          <w:szCs w:val="24"/>
        </w:rPr>
        <w:t>Food Act 2008</w:t>
      </w:r>
      <w:r w:rsidRPr="008E3866">
        <w:rPr>
          <w:szCs w:val="24"/>
        </w:rPr>
        <w:t>, s118(2)(b) Local government (enforcement agency) may delegate a function conferred on it</w:t>
      </w:r>
    </w:p>
    <w:p w14:paraId="311629C0" w14:textId="77777777" w:rsidR="00F65AA8" w:rsidRPr="008E3866" w:rsidRDefault="00F65AA8" w:rsidP="00AE00B4">
      <w:pPr>
        <w:numPr>
          <w:ilvl w:val="0"/>
          <w:numId w:val="13"/>
        </w:numPr>
        <w:ind w:left="360"/>
        <w:jc w:val="left"/>
        <w:rPr>
          <w:szCs w:val="24"/>
        </w:rPr>
      </w:pPr>
      <w:r w:rsidRPr="008E3866">
        <w:rPr>
          <w:szCs w:val="24"/>
        </w:rPr>
        <w:t>s118 (3) Delegation subject to conditions [s119] and guidelines adopted [s120]</w:t>
      </w:r>
    </w:p>
    <w:p w14:paraId="3A4C8078" w14:textId="77777777" w:rsidR="00F65AA8" w:rsidRPr="008E3866" w:rsidRDefault="00F65AA8" w:rsidP="00AE00B4">
      <w:pPr>
        <w:numPr>
          <w:ilvl w:val="0"/>
          <w:numId w:val="13"/>
        </w:numPr>
        <w:ind w:left="360"/>
        <w:jc w:val="left"/>
        <w:rPr>
          <w:szCs w:val="24"/>
        </w:rPr>
      </w:pPr>
      <w:r w:rsidRPr="008E3866">
        <w:rPr>
          <w:szCs w:val="24"/>
        </w:rPr>
        <w:t>s118(</w:t>
      </w:r>
      <w:proofErr w:type="gramStart"/>
      <w:r w:rsidRPr="008E3866">
        <w:rPr>
          <w:szCs w:val="24"/>
        </w:rPr>
        <w:t>4)Sub</w:t>
      </w:r>
      <w:proofErr w:type="gramEnd"/>
      <w:r w:rsidRPr="008E3866">
        <w:rPr>
          <w:szCs w:val="24"/>
        </w:rPr>
        <w:t>-delegation only permissible if expressly provided in regulations</w:t>
      </w:r>
    </w:p>
    <w:p w14:paraId="23E94DA4" w14:textId="77777777" w:rsidR="00F65AA8" w:rsidRPr="008E3866" w:rsidRDefault="00F65AA8" w:rsidP="009532D1">
      <w:pPr>
        <w:jc w:val="left"/>
        <w:rPr>
          <w:szCs w:val="24"/>
        </w:rPr>
      </w:pPr>
    </w:p>
    <w:p w14:paraId="48546272" w14:textId="1736F489" w:rsidR="001F1413" w:rsidRDefault="001F1413">
      <w:pPr>
        <w:jc w:val="left"/>
        <w:rPr>
          <w:bCs/>
          <w:szCs w:val="24"/>
        </w:rPr>
      </w:pPr>
      <w:r>
        <w:rPr>
          <w:bCs/>
          <w:szCs w:val="24"/>
        </w:rPr>
        <w:br w:type="page"/>
      </w:r>
    </w:p>
    <w:p w14:paraId="4D98F040" w14:textId="77777777" w:rsidR="00F65AA8" w:rsidRPr="008E3866" w:rsidRDefault="00F65AA8" w:rsidP="009532D1">
      <w:pPr>
        <w:jc w:val="left"/>
        <w:rPr>
          <w:szCs w:val="24"/>
        </w:rPr>
      </w:pPr>
      <w:r w:rsidRPr="008E3866">
        <w:rPr>
          <w:b/>
          <w:szCs w:val="24"/>
        </w:rPr>
        <w:lastRenderedPageBreak/>
        <w:t>SUB-DELEGATE/S:</w:t>
      </w:r>
    </w:p>
    <w:p w14:paraId="7F45A009" w14:textId="77777777" w:rsidR="00F65AA8" w:rsidRPr="008E3866" w:rsidRDefault="00F65AA8" w:rsidP="009532D1">
      <w:pPr>
        <w:jc w:val="left"/>
        <w:rPr>
          <w:szCs w:val="24"/>
        </w:rPr>
      </w:pPr>
    </w:p>
    <w:p w14:paraId="2D1982D7" w14:textId="77777777" w:rsidR="00F65AA8" w:rsidRDefault="00F65AA8" w:rsidP="009532D1">
      <w:pPr>
        <w:jc w:val="left"/>
        <w:rPr>
          <w:szCs w:val="24"/>
        </w:rPr>
      </w:pPr>
      <w:r w:rsidRPr="008E3866">
        <w:rPr>
          <w:szCs w:val="24"/>
        </w:rPr>
        <w:t>Nil (The Food Regulations 2009 does not provide for sub-delegations).</w:t>
      </w:r>
    </w:p>
    <w:p w14:paraId="78B210F5" w14:textId="77777777" w:rsidR="00E40877" w:rsidRDefault="00E40877" w:rsidP="009532D1">
      <w:pPr>
        <w:jc w:val="left"/>
        <w:rPr>
          <w:szCs w:val="24"/>
        </w:rPr>
      </w:pPr>
    </w:p>
    <w:p w14:paraId="03DEF12E" w14:textId="77777777" w:rsidR="00E40877" w:rsidRPr="008E3866" w:rsidRDefault="00E40877" w:rsidP="009532D1">
      <w:pPr>
        <w:jc w:val="left"/>
        <w:rPr>
          <w:szCs w:val="24"/>
        </w:rPr>
      </w:pPr>
    </w:p>
    <w:tbl>
      <w:tblPr>
        <w:tblW w:w="9018" w:type="dxa"/>
        <w:tblInd w:w="180"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4428"/>
        <w:gridCol w:w="4590"/>
      </w:tblGrid>
      <w:tr w:rsidR="00762BDD" w:rsidRPr="008E3866" w14:paraId="2AEB386B" w14:textId="77777777" w:rsidTr="005E121C">
        <w:tc>
          <w:tcPr>
            <w:tcW w:w="4428" w:type="dxa"/>
          </w:tcPr>
          <w:p w14:paraId="79B2E9C1" w14:textId="77777777" w:rsidR="00762BDD" w:rsidRPr="008E3866" w:rsidRDefault="00762BDD" w:rsidP="005E121C">
            <w:pPr>
              <w:rPr>
                <w:b/>
                <w:szCs w:val="24"/>
              </w:rPr>
            </w:pPr>
            <w:r w:rsidRPr="008E3866">
              <w:rPr>
                <w:b/>
                <w:szCs w:val="24"/>
              </w:rPr>
              <w:t>DIVISION:</w:t>
            </w:r>
          </w:p>
        </w:tc>
        <w:tc>
          <w:tcPr>
            <w:tcW w:w="4590" w:type="dxa"/>
          </w:tcPr>
          <w:p w14:paraId="5FBE846D" w14:textId="77777777" w:rsidR="00762BDD" w:rsidRPr="008E3866" w:rsidRDefault="00762BDD" w:rsidP="005E121C">
            <w:pPr>
              <w:rPr>
                <w:szCs w:val="24"/>
              </w:rPr>
            </w:pPr>
            <w:r w:rsidRPr="008E3866">
              <w:rPr>
                <w:szCs w:val="24"/>
              </w:rPr>
              <w:t>Built and Natural Environment</w:t>
            </w:r>
          </w:p>
        </w:tc>
      </w:tr>
      <w:tr w:rsidR="00762BDD" w:rsidRPr="008E3866" w14:paraId="713C258F" w14:textId="77777777" w:rsidTr="005E121C">
        <w:tc>
          <w:tcPr>
            <w:tcW w:w="4428" w:type="dxa"/>
          </w:tcPr>
          <w:p w14:paraId="1CE02D27" w14:textId="77777777" w:rsidR="00762BDD" w:rsidRPr="008E3866" w:rsidRDefault="00762BDD" w:rsidP="005E121C">
            <w:pPr>
              <w:rPr>
                <w:b/>
                <w:szCs w:val="24"/>
              </w:rPr>
            </w:pPr>
            <w:r w:rsidRPr="008E3866">
              <w:rPr>
                <w:b/>
                <w:szCs w:val="24"/>
              </w:rPr>
              <w:t>BUSINESS UNIT:</w:t>
            </w:r>
          </w:p>
        </w:tc>
        <w:tc>
          <w:tcPr>
            <w:tcW w:w="4590" w:type="dxa"/>
          </w:tcPr>
          <w:p w14:paraId="5F30E132" w14:textId="77777777" w:rsidR="00762BDD" w:rsidRPr="008E3866" w:rsidRDefault="00762BDD" w:rsidP="005E121C">
            <w:pPr>
              <w:jc w:val="left"/>
              <w:rPr>
                <w:szCs w:val="24"/>
              </w:rPr>
            </w:pPr>
            <w:r w:rsidRPr="008E3866">
              <w:rPr>
                <w:szCs w:val="24"/>
              </w:rPr>
              <w:t>Development and Compliance</w:t>
            </w:r>
          </w:p>
        </w:tc>
      </w:tr>
      <w:tr w:rsidR="00762BDD" w:rsidRPr="008E3866" w14:paraId="3179894E" w14:textId="77777777" w:rsidTr="005E121C">
        <w:tc>
          <w:tcPr>
            <w:tcW w:w="4428" w:type="dxa"/>
          </w:tcPr>
          <w:p w14:paraId="2B79DC75" w14:textId="77777777" w:rsidR="00762BDD" w:rsidRPr="008E3866" w:rsidRDefault="00762BDD" w:rsidP="005E121C">
            <w:pPr>
              <w:rPr>
                <w:b/>
                <w:szCs w:val="24"/>
              </w:rPr>
            </w:pPr>
            <w:r w:rsidRPr="008E3866">
              <w:rPr>
                <w:b/>
                <w:szCs w:val="24"/>
              </w:rPr>
              <w:t>SERVICE UNIT:</w:t>
            </w:r>
          </w:p>
        </w:tc>
        <w:tc>
          <w:tcPr>
            <w:tcW w:w="4590" w:type="dxa"/>
          </w:tcPr>
          <w:p w14:paraId="7D0B3191" w14:textId="45EF435E" w:rsidR="00762BDD" w:rsidRPr="008E3866" w:rsidRDefault="00762BDD" w:rsidP="005E121C">
            <w:pPr>
              <w:jc w:val="left"/>
              <w:rPr>
                <w:szCs w:val="24"/>
              </w:rPr>
            </w:pPr>
            <w:r>
              <w:rPr>
                <w:szCs w:val="24"/>
              </w:rPr>
              <w:t>Public</w:t>
            </w:r>
            <w:r w:rsidRPr="008E3866">
              <w:rPr>
                <w:szCs w:val="24"/>
              </w:rPr>
              <w:t xml:space="preserve"> Health</w:t>
            </w:r>
            <w:r>
              <w:rPr>
                <w:szCs w:val="24"/>
              </w:rPr>
              <w:t xml:space="preserve"> and Building Services</w:t>
            </w:r>
          </w:p>
        </w:tc>
      </w:tr>
      <w:tr w:rsidR="00762BDD" w:rsidRPr="008E3866" w14:paraId="655E72A0" w14:textId="77777777" w:rsidTr="005E121C">
        <w:tc>
          <w:tcPr>
            <w:tcW w:w="4428" w:type="dxa"/>
          </w:tcPr>
          <w:p w14:paraId="1E95321B" w14:textId="77777777" w:rsidR="00762BDD" w:rsidRPr="008E3866" w:rsidRDefault="00762BDD" w:rsidP="005E121C">
            <w:pPr>
              <w:rPr>
                <w:b/>
                <w:szCs w:val="24"/>
              </w:rPr>
            </w:pPr>
            <w:r w:rsidRPr="008E3866">
              <w:rPr>
                <w:b/>
                <w:szCs w:val="24"/>
              </w:rPr>
              <w:t>DATE FIRST ADOPTED:</w:t>
            </w:r>
          </w:p>
        </w:tc>
        <w:tc>
          <w:tcPr>
            <w:tcW w:w="4590" w:type="dxa"/>
          </w:tcPr>
          <w:p w14:paraId="5CAFF532" w14:textId="77777777" w:rsidR="00762BDD" w:rsidRPr="008E3866" w:rsidRDefault="00762BDD" w:rsidP="005E121C">
            <w:pPr>
              <w:rPr>
                <w:szCs w:val="24"/>
              </w:rPr>
            </w:pPr>
            <w:r w:rsidRPr="008E3866">
              <w:rPr>
                <w:szCs w:val="24"/>
              </w:rPr>
              <w:t>12 December 2013</w:t>
            </w:r>
          </w:p>
        </w:tc>
      </w:tr>
      <w:tr w:rsidR="00762BDD" w:rsidRPr="008E3866" w14:paraId="5653E60A" w14:textId="77777777" w:rsidTr="005E121C">
        <w:tc>
          <w:tcPr>
            <w:tcW w:w="4428" w:type="dxa"/>
          </w:tcPr>
          <w:p w14:paraId="736060CE" w14:textId="77777777" w:rsidR="00762BDD" w:rsidRPr="008E3866" w:rsidRDefault="00762BDD" w:rsidP="005E121C">
            <w:pPr>
              <w:rPr>
                <w:b/>
                <w:szCs w:val="24"/>
              </w:rPr>
            </w:pPr>
            <w:r w:rsidRPr="008E3866">
              <w:rPr>
                <w:b/>
                <w:szCs w:val="24"/>
              </w:rPr>
              <w:t>DATE LAST REVIEWED:</w:t>
            </w:r>
          </w:p>
        </w:tc>
        <w:tc>
          <w:tcPr>
            <w:tcW w:w="4590" w:type="dxa"/>
          </w:tcPr>
          <w:p w14:paraId="536EA244" w14:textId="093DC5F7" w:rsidR="00762BDD" w:rsidRPr="008E3866" w:rsidRDefault="00006519" w:rsidP="005E121C">
            <w:pPr>
              <w:rPr>
                <w:szCs w:val="24"/>
              </w:rPr>
            </w:pPr>
            <w:r>
              <w:rPr>
                <w:szCs w:val="24"/>
              </w:rPr>
              <w:t>11 May 2023</w:t>
            </w:r>
          </w:p>
        </w:tc>
      </w:tr>
      <w:tr w:rsidR="00762BDD" w:rsidRPr="008E3866" w14:paraId="34E48E72" w14:textId="77777777" w:rsidTr="005E121C">
        <w:tc>
          <w:tcPr>
            <w:tcW w:w="4428" w:type="dxa"/>
          </w:tcPr>
          <w:p w14:paraId="6BACF794" w14:textId="77777777" w:rsidR="00762BDD" w:rsidRPr="008E3866" w:rsidRDefault="00762BDD" w:rsidP="005E121C">
            <w:pPr>
              <w:rPr>
                <w:b/>
                <w:szCs w:val="24"/>
              </w:rPr>
            </w:pPr>
            <w:r w:rsidRPr="008E3866">
              <w:rPr>
                <w:b/>
                <w:szCs w:val="24"/>
              </w:rPr>
              <w:t>VERSION NO.</w:t>
            </w:r>
          </w:p>
        </w:tc>
        <w:tc>
          <w:tcPr>
            <w:tcW w:w="4590" w:type="dxa"/>
          </w:tcPr>
          <w:p w14:paraId="65A2E2D2" w14:textId="37106A77" w:rsidR="00762BDD" w:rsidRPr="008E3866" w:rsidRDefault="00006519" w:rsidP="005E121C">
            <w:pPr>
              <w:rPr>
                <w:szCs w:val="24"/>
              </w:rPr>
            </w:pPr>
            <w:r>
              <w:rPr>
                <w:szCs w:val="24"/>
              </w:rPr>
              <w:t>8</w:t>
            </w:r>
          </w:p>
        </w:tc>
      </w:tr>
    </w:tbl>
    <w:p w14:paraId="46BD3877" w14:textId="77777777" w:rsidR="00F65AA8" w:rsidRPr="008E3866" w:rsidRDefault="00F65AA8" w:rsidP="009532D1">
      <w:pPr>
        <w:jc w:val="left"/>
        <w:rPr>
          <w:szCs w:val="24"/>
        </w:rPr>
      </w:pPr>
    </w:p>
    <w:p w14:paraId="642BF635" w14:textId="77777777" w:rsidR="00F65AA8" w:rsidRPr="008E3866" w:rsidRDefault="00F65AA8" w:rsidP="009532D1">
      <w:pPr>
        <w:jc w:val="left"/>
        <w:rPr>
          <w:szCs w:val="24"/>
        </w:rPr>
      </w:pPr>
    </w:p>
    <w:p w14:paraId="6BDDD6E0" w14:textId="77777777" w:rsidR="00F65AA8" w:rsidRPr="008E3866" w:rsidRDefault="00F65AA8" w:rsidP="009532D1">
      <w:pPr>
        <w:jc w:val="left"/>
        <w:rPr>
          <w:szCs w:val="24"/>
        </w:rPr>
        <w:sectPr w:rsidR="00F65AA8" w:rsidRPr="008E3866" w:rsidSect="000768F1">
          <w:headerReference w:type="default" r:id="rId67"/>
          <w:footerReference w:type="default" r:id="rId68"/>
          <w:pgSz w:w="11906" w:h="16838" w:code="9"/>
          <w:pgMar w:top="1440" w:right="1440" w:bottom="1440" w:left="1440" w:header="720" w:footer="720" w:gutter="0"/>
          <w:cols w:space="720"/>
          <w:docGrid w:linePitch="360"/>
        </w:sectPr>
      </w:pPr>
    </w:p>
    <w:p w14:paraId="2A340504" w14:textId="28F6A0C5" w:rsidR="00F65AA8" w:rsidRDefault="002D30F6" w:rsidP="006D3B2B">
      <w:pPr>
        <w:pStyle w:val="Head3"/>
      </w:pPr>
      <w:bookmarkStart w:id="595" w:name="_Toc136009783"/>
      <w:bookmarkStart w:id="596" w:name="_Toc138335436"/>
      <w:r w:rsidRPr="002D30F6">
        <w:lastRenderedPageBreak/>
        <w:t xml:space="preserve">8.1.3 </w:t>
      </w:r>
      <w:r w:rsidR="006D3B2B">
        <w:tab/>
      </w:r>
      <w:r w:rsidR="006D3B2B" w:rsidRPr="002D30F6">
        <w:t xml:space="preserve">Registration </w:t>
      </w:r>
      <w:r w:rsidR="006D3B2B">
        <w:t>o</w:t>
      </w:r>
      <w:r w:rsidR="006D3B2B" w:rsidRPr="002D30F6">
        <w:t>f Food Business</w:t>
      </w:r>
      <w:bookmarkEnd w:id="595"/>
      <w:bookmarkEnd w:id="596"/>
    </w:p>
    <w:p w14:paraId="173CC151" w14:textId="77777777" w:rsidR="00457077" w:rsidRDefault="00457077" w:rsidP="14A73A35">
      <w:pPr>
        <w:jc w:val="left"/>
        <w:rPr>
          <w:b/>
          <w:bCs/>
        </w:rPr>
      </w:pPr>
    </w:p>
    <w:p w14:paraId="5FFDD74E" w14:textId="46146392" w:rsidR="00F65AA8" w:rsidRPr="008E3866" w:rsidRDefault="61D0B91D" w:rsidP="14A73A35">
      <w:pPr>
        <w:jc w:val="left"/>
        <w:rPr>
          <w:b/>
          <w:bCs/>
        </w:rPr>
      </w:pPr>
      <w:r w:rsidRPr="14A73A35">
        <w:rPr>
          <w:b/>
          <w:bCs/>
        </w:rPr>
        <w:t>POWER</w:t>
      </w:r>
      <w:r w:rsidR="00F65AA8" w:rsidRPr="14A73A35">
        <w:rPr>
          <w:b/>
          <w:bCs/>
        </w:rPr>
        <w:t xml:space="preserve"> DELEGATED:</w:t>
      </w:r>
    </w:p>
    <w:p w14:paraId="2839C6F8" w14:textId="77777777" w:rsidR="00F65AA8" w:rsidRPr="008E3866" w:rsidRDefault="00F65AA8" w:rsidP="009532D1">
      <w:pPr>
        <w:jc w:val="left"/>
        <w:rPr>
          <w:szCs w:val="24"/>
        </w:rPr>
      </w:pPr>
    </w:p>
    <w:p w14:paraId="4B92E6B1" w14:textId="77777777" w:rsidR="00F65AA8" w:rsidRPr="008E3866" w:rsidRDefault="00F65AA8" w:rsidP="009532D1">
      <w:pPr>
        <w:pStyle w:val="BodyText"/>
        <w:ind w:left="720" w:hanging="720"/>
        <w:rPr>
          <w:szCs w:val="24"/>
        </w:rPr>
      </w:pPr>
      <w:r w:rsidRPr="008E3866">
        <w:rPr>
          <w:szCs w:val="24"/>
        </w:rPr>
        <w:t>(1)</w:t>
      </w:r>
      <w:r w:rsidRPr="008E3866">
        <w:rPr>
          <w:szCs w:val="24"/>
        </w:rPr>
        <w:tab/>
        <w:t xml:space="preserve">Register a food business in respect of any premises for the purposes of Part 9 of the </w:t>
      </w:r>
      <w:r w:rsidRPr="002D30F6">
        <w:rPr>
          <w:i/>
          <w:iCs/>
          <w:szCs w:val="24"/>
        </w:rPr>
        <w:t>Food Act 2008</w:t>
      </w:r>
      <w:r w:rsidRPr="008E3866">
        <w:rPr>
          <w:szCs w:val="24"/>
        </w:rPr>
        <w:t xml:space="preserve"> and issue a certificate of registration </w:t>
      </w:r>
      <w:r w:rsidRPr="008E3866">
        <w:rPr>
          <w:i/>
          <w:szCs w:val="24"/>
        </w:rPr>
        <w:t>[s110(1)]</w:t>
      </w:r>
      <w:r w:rsidRPr="008E3866">
        <w:rPr>
          <w:szCs w:val="24"/>
        </w:rPr>
        <w:t>.</w:t>
      </w:r>
    </w:p>
    <w:p w14:paraId="5DA902E5" w14:textId="77777777" w:rsidR="00F65AA8" w:rsidRPr="008E3866" w:rsidRDefault="00F65AA8" w:rsidP="009532D1">
      <w:pPr>
        <w:pStyle w:val="BodyText"/>
        <w:ind w:left="720" w:hanging="720"/>
        <w:rPr>
          <w:szCs w:val="24"/>
        </w:rPr>
      </w:pPr>
    </w:p>
    <w:p w14:paraId="37E0E8ED" w14:textId="77777777" w:rsidR="00F65AA8" w:rsidRPr="008E3866" w:rsidRDefault="00F65AA8" w:rsidP="009532D1">
      <w:pPr>
        <w:pStyle w:val="BodyText"/>
        <w:ind w:left="720" w:hanging="720"/>
        <w:rPr>
          <w:szCs w:val="24"/>
        </w:rPr>
      </w:pPr>
      <w:r w:rsidRPr="008E3866">
        <w:rPr>
          <w:szCs w:val="24"/>
        </w:rPr>
        <w:t>(2)</w:t>
      </w:r>
      <w:r w:rsidRPr="008E3866">
        <w:rPr>
          <w:szCs w:val="24"/>
        </w:rPr>
        <w:tab/>
        <w:t xml:space="preserve">After considering an application, determine to grant (with or without conditions) or refuse the application </w:t>
      </w:r>
      <w:r w:rsidRPr="008E3866">
        <w:rPr>
          <w:i/>
          <w:szCs w:val="24"/>
        </w:rPr>
        <w:t>[s110(5)]</w:t>
      </w:r>
      <w:r w:rsidRPr="008E3866">
        <w:rPr>
          <w:szCs w:val="24"/>
        </w:rPr>
        <w:t>.</w:t>
      </w:r>
    </w:p>
    <w:p w14:paraId="4A54AEDA" w14:textId="77777777" w:rsidR="00F65AA8" w:rsidRPr="008E3866" w:rsidRDefault="00F65AA8" w:rsidP="009532D1">
      <w:pPr>
        <w:pStyle w:val="BodyText"/>
        <w:ind w:left="720" w:hanging="720"/>
        <w:rPr>
          <w:szCs w:val="24"/>
        </w:rPr>
      </w:pPr>
    </w:p>
    <w:p w14:paraId="2DC4CA79" w14:textId="77777777" w:rsidR="00F65AA8" w:rsidRPr="008E3866" w:rsidRDefault="00F65AA8" w:rsidP="009532D1">
      <w:pPr>
        <w:pStyle w:val="BodyText"/>
        <w:ind w:left="720" w:hanging="720"/>
        <w:rPr>
          <w:szCs w:val="24"/>
        </w:rPr>
      </w:pPr>
      <w:r w:rsidRPr="008E3866">
        <w:rPr>
          <w:szCs w:val="24"/>
        </w:rPr>
        <w:t>(3)</w:t>
      </w:r>
      <w:r w:rsidRPr="008E3866">
        <w:rPr>
          <w:szCs w:val="24"/>
        </w:rPr>
        <w:tab/>
        <w:t xml:space="preserve">Vary the conditions or cancel the registration of a food business in respect of any premises under Part 9 of the </w:t>
      </w:r>
      <w:r w:rsidRPr="008E3866">
        <w:rPr>
          <w:i/>
          <w:szCs w:val="24"/>
        </w:rPr>
        <w:t>Food Act 2008</w:t>
      </w:r>
      <w:r w:rsidRPr="008E3866">
        <w:rPr>
          <w:szCs w:val="24"/>
        </w:rPr>
        <w:t xml:space="preserve"> </w:t>
      </w:r>
      <w:r w:rsidRPr="008E3866">
        <w:rPr>
          <w:i/>
          <w:szCs w:val="24"/>
        </w:rPr>
        <w:t>[s112(1)]</w:t>
      </w:r>
      <w:r w:rsidRPr="008E3866">
        <w:rPr>
          <w:szCs w:val="24"/>
        </w:rPr>
        <w:t>.</w:t>
      </w:r>
    </w:p>
    <w:p w14:paraId="71983F4C" w14:textId="284CB2F6" w:rsidR="00F65AA8" w:rsidRPr="00305C40" w:rsidRDefault="00F65AA8" w:rsidP="009532D1">
      <w:pPr>
        <w:jc w:val="left"/>
        <w:rPr>
          <w:szCs w:val="24"/>
        </w:rPr>
      </w:pPr>
    </w:p>
    <w:p w14:paraId="38A3980D" w14:textId="77777777" w:rsidR="00DA7FCA" w:rsidRPr="009438C1" w:rsidRDefault="00DA7FCA" w:rsidP="00DA7FCA">
      <w:pPr>
        <w:rPr>
          <w:szCs w:val="24"/>
        </w:rPr>
      </w:pPr>
      <w:r w:rsidRPr="009438C1">
        <w:rPr>
          <w:i/>
          <w:szCs w:val="24"/>
        </w:rPr>
        <w:t>Food Act 2008</w:t>
      </w:r>
      <w:r w:rsidRPr="009438C1">
        <w:rPr>
          <w:szCs w:val="24"/>
        </w:rPr>
        <w:t>:</w:t>
      </w:r>
    </w:p>
    <w:p w14:paraId="770CEAEF" w14:textId="77777777" w:rsidR="00DA7FCA" w:rsidRPr="009438C1" w:rsidRDefault="00DA7FCA" w:rsidP="009438C1">
      <w:pPr>
        <w:rPr>
          <w:szCs w:val="24"/>
        </w:rPr>
      </w:pPr>
      <w:r w:rsidRPr="009438C1">
        <w:rPr>
          <w:szCs w:val="24"/>
        </w:rPr>
        <w:t>s.110(1) and (5) Registration of food business</w:t>
      </w:r>
    </w:p>
    <w:p w14:paraId="217A604F" w14:textId="459DC637" w:rsidR="00DA7FCA" w:rsidRPr="00305C40" w:rsidRDefault="00DA7FCA" w:rsidP="00DA7FCA">
      <w:pPr>
        <w:jc w:val="left"/>
        <w:rPr>
          <w:szCs w:val="24"/>
        </w:rPr>
      </w:pPr>
      <w:r w:rsidRPr="009438C1">
        <w:rPr>
          <w:szCs w:val="24"/>
        </w:rPr>
        <w:t>s.112 Variation of conditions or cancellation of registration of food businesses</w:t>
      </w:r>
    </w:p>
    <w:p w14:paraId="39280FC8" w14:textId="77777777" w:rsidR="00DA7FCA" w:rsidRDefault="00DA7FCA" w:rsidP="00E21B81">
      <w:pPr>
        <w:jc w:val="left"/>
        <w:rPr>
          <w:b/>
          <w:szCs w:val="24"/>
        </w:rPr>
      </w:pPr>
    </w:p>
    <w:p w14:paraId="0FBC1418" w14:textId="12EA14AE" w:rsidR="00E21B81" w:rsidRPr="008E3866" w:rsidRDefault="00E21B81" w:rsidP="00E21B81">
      <w:pPr>
        <w:jc w:val="left"/>
        <w:rPr>
          <w:b/>
          <w:szCs w:val="24"/>
        </w:rPr>
      </w:pPr>
      <w:r w:rsidRPr="008E3866">
        <w:rPr>
          <w:b/>
          <w:szCs w:val="24"/>
        </w:rPr>
        <w:t>DELEGATE:</w:t>
      </w:r>
    </w:p>
    <w:p w14:paraId="3D5B94B1" w14:textId="77777777" w:rsidR="00E21B81" w:rsidRPr="008E3866" w:rsidRDefault="00E21B81" w:rsidP="00E21B81">
      <w:pPr>
        <w:jc w:val="left"/>
        <w:rPr>
          <w:szCs w:val="24"/>
        </w:rPr>
      </w:pPr>
    </w:p>
    <w:p w14:paraId="7D641813" w14:textId="77777777" w:rsidR="00E21B81" w:rsidRPr="008E3866" w:rsidRDefault="00E21B81" w:rsidP="00E21B81">
      <w:pPr>
        <w:jc w:val="left"/>
        <w:rPr>
          <w:szCs w:val="24"/>
        </w:rPr>
      </w:pPr>
      <w:r w:rsidRPr="008E3866">
        <w:rPr>
          <w:szCs w:val="24"/>
        </w:rPr>
        <w:t>Chief Executive Officer</w:t>
      </w:r>
    </w:p>
    <w:p w14:paraId="03FC7F93" w14:textId="77777777" w:rsidR="00E21B81" w:rsidRPr="008E3866" w:rsidRDefault="00E21B81" w:rsidP="00E21B81">
      <w:pPr>
        <w:jc w:val="left"/>
        <w:rPr>
          <w:szCs w:val="24"/>
        </w:rPr>
      </w:pPr>
      <w:r w:rsidRPr="008E3866">
        <w:rPr>
          <w:szCs w:val="24"/>
        </w:rPr>
        <w:t>Chief of Built and Natural Environment</w:t>
      </w:r>
    </w:p>
    <w:p w14:paraId="08B6E8D2" w14:textId="77777777" w:rsidR="00E21B81" w:rsidRDefault="00E21B81" w:rsidP="00E21B81">
      <w:pPr>
        <w:jc w:val="left"/>
        <w:rPr>
          <w:szCs w:val="24"/>
        </w:rPr>
      </w:pPr>
      <w:r>
        <w:rPr>
          <w:szCs w:val="24"/>
        </w:rPr>
        <w:t xml:space="preserve">Head of Development and Compliance </w:t>
      </w:r>
    </w:p>
    <w:p w14:paraId="6C0E7F87" w14:textId="06956EEB" w:rsidR="00E21B81" w:rsidRDefault="00E21B81" w:rsidP="00E21B81">
      <w:pPr>
        <w:jc w:val="left"/>
        <w:rPr>
          <w:szCs w:val="24"/>
        </w:rPr>
      </w:pPr>
      <w:r w:rsidRPr="008E3866">
        <w:rPr>
          <w:szCs w:val="24"/>
        </w:rPr>
        <w:t xml:space="preserve">Manager, </w:t>
      </w:r>
      <w:r>
        <w:rPr>
          <w:szCs w:val="24"/>
        </w:rPr>
        <w:t xml:space="preserve">Public </w:t>
      </w:r>
      <w:proofErr w:type="gramStart"/>
      <w:r w:rsidRPr="008E3866">
        <w:rPr>
          <w:szCs w:val="24"/>
        </w:rPr>
        <w:t>Health</w:t>
      </w:r>
      <w:proofErr w:type="gramEnd"/>
      <w:r>
        <w:rPr>
          <w:szCs w:val="24"/>
        </w:rPr>
        <w:t xml:space="preserve"> and Building Services</w:t>
      </w:r>
    </w:p>
    <w:p w14:paraId="033F4393" w14:textId="77777777" w:rsidR="00E21B81" w:rsidRPr="008E3866" w:rsidRDefault="00E21B81" w:rsidP="00E21B81">
      <w:pPr>
        <w:jc w:val="left"/>
        <w:rPr>
          <w:szCs w:val="24"/>
        </w:rPr>
      </w:pPr>
      <w:r>
        <w:rPr>
          <w:szCs w:val="24"/>
        </w:rPr>
        <w:t>Environmental Health Coordinator</w:t>
      </w:r>
    </w:p>
    <w:p w14:paraId="2D1016AD" w14:textId="77777777" w:rsidR="00E21B81" w:rsidRPr="008E3866" w:rsidRDefault="00E21B81">
      <w:pPr>
        <w:jc w:val="left"/>
        <w:rPr>
          <w:b/>
          <w:szCs w:val="24"/>
        </w:rPr>
      </w:pPr>
    </w:p>
    <w:p w14:paraId="78C1416A" w14:textId="06A5D7B2" w:rsidR="00F65AA8" w:rsidRPr="008E3866" w:rsidRDefault="00F65AA8" w:rsidP="009532D1">
      <w:pPr>
        <w:jc w:val="left"/>
        <w:rPr>
          <w:b/>
          <w:szCs w:val="24"/>
        </w:rPr>
      </w:pPr>
      <w:r w:rsidRPr="008E3866">
        <w:rPr>
          <w:b/>
          <w:szCs w:val="24"/>
        </w:rPr>
        <w:t>CONDITIONS:</w:t>
      </w:r>
    </w:p>
    <w:p w14:paraId="28F7749F" w14:textId="77777777" w:rsidR="00F65AA8" w:rsidRPr="008E3866" w:rsidRDefault="00F65AA8" w:rsidP="009532D1">
      <w:pPr>
        <w:jc w:val="left"/>
        <w:rPr>
          <w:szCs w:val="24"/>
        </w:rPr>
      </w:pPr>
    </w:p>
    <w:p w14:paraId="566795A7" w14:textId="77777777" w:rsidR="00DA7FCA" w:rsidRDefault="00DA7FCA" w:rsidP="001F1413">
      <w:pPr>
        <w:spacing w:after="120"/>
        <w:rPr>
          <w:sz w:val="22"/>
        </w:rPr>
      </w:pPr>
      <w:r>
        <w:t>In accordance with s.118(3)(b), this delegation is subject to relevant Department of Health CEO Guidelines, as amended from time to time, including but not limited to:</w:t>
      </w:r>
    </w:p>
    <w:p w14:paraId="5EE50780" w14:textId="77777777" w:rsidR="00DA7FCA" w:rsidRDefault="00DA7FCA" w:rsidP="001F1413">
      <w:pPr>
        <w:pStyle w:val="ListParagraph"/>
        <w:numPr>
          <w:ilvl w:val="0"/>
          <w:numId w:val="53"/>
        </w:numPr>
        <w:spacing w:after="120"/>
        <w:ind w:left="360"/>
        <w:contextualSpacing/>
        <w:jc w:val="left"/>
      </w:pPr>
      <w:r w:rsidRPr="002D30F6">
        <w:rPr>
          <w:i/>
          <w:iCs/>
        </w:rPr>
        <w:t>Food Act 2008</w:t>
      </w:r>
      <w:r>
        <w:t xml:space="preserve"> Regulatory Guideline No.1 Introduction of Regulatory Food Safety Auditing in WA</w:t>
      </w:r>
    </w:p>
    <w:p w14:paraId="135D9F8E" w14:textId="77777777" w:rsidR="00DA7FCA" w:rsidRDefault="00DA7FCA" w:rsidP="001F1413">
      <w:pPr>
        <w:pStyle w:val="ListParagraph"/>
        <w:numPr>
          <w:ilvl w:val="0"/>
          <w:numId w:val="53"/>
        </w:numPr>
        <w:spacing w:after="120"/>
        <w:ind w:left="360"/>
        <w:contextualSpacing/>
        <w:jc w:val="left"/>
      </w:pPr>
      <w:r>
        <w:t>Food Unit Fact Sheet 8 – Guide to Regulatory Guideline No.1</w:t>
      </w:r>
    </w:p>
    <w:p w14:paraId="09BECD33" w14:textId="77777777" w:rsidR="00DA7FCA" w:rsidRDefault="00DA7FCA" w:rsidP="001F1413">
      <w:pPr>
        <w:pStyle w:val="ListParagraph"/>
        <w:numPr>
          <w:ilvl w:val="0"/>
          <w:numId w:val="53"/>
        </w:numPr>
        <w:spacing w:after="120"/>
        <w:ind w:left="360"/>
        <w:contextualSpacing/>
        <w:jc w:val="left"/>
      </w:pPr>
      <w:r>
        <w:t>WA Priority Classification System</w:t>
      </w:r>
    </w:p>
    <w:p w14:paraId="77D2E35C" w14:textId="77777777" w:rsidR="00DA7FCA" w:rsidRDefault="00DA7FCA" w:rsidP="001F1413">
      <w:pPr>
        <w:pStyle w:val="ListParagraph"/>
        <w:numPr>
          <w:ilvl w:val="0"/>
          <w:numId w:val="53"/>
        </w:numPr>
        <w:spacing w:after="120"/>
        <w:ind w:left="360"/>
        <w:contextualSpacing/>
        <w:jc w:val="left"/>
      </w:pPr>
      <w:r>
        <w:t>Verification of Food Safety Program Guideline</w:t>
      </w:r>
    </w:p>
    <w:p w14:paraId="36D599E0" w14:textId="77777777" w:rsidR="00F65AA8" w:rsidRPr="008E3866" w:rsidRDefault="00F65AA8" w:rsidP="009B4642">
      <w:pPr>
        <w:jc w:val="left"/>
        <w:rPr>
          <w:szCs w:val="24"/>
        </w:rPr>
      </w:pPr>
    </w:p>
    <w:p w14:paraId="09324A8F" w14:textId="60ED320C" w:rsidR="00E21B81" w:rsidRDefault="00E21B81" w:rsidP="009532D1">
      <w:pPr>
        <w:jc w:val="left"/>
        <w:rPr>
          <w:b/>
          <w:szCs w:val="24"/>
        </w:rPr>
      </w:pPr>
      <w:r>
        <w:rPr>
          <w:b/>
          <w:szCs w:val="24"/>
        </w:rPr>
        <w:t>POWER TO DELEGATE:</w:t>
      </w:r>
    </w:p>
    <w:p w14:paraId="4F698706" w14:textId="77777777" w:rsidR="00E21B81" w:rsidRDefault="00E21B81" w:rsidP="009532D1">
      <w:pPr>
        <w:jc w:val="left"/>
        <w:rPr>
          <w:b/>
          <w:szCs w:val="24"/>
        </w:rPr>
      </w:pPr>
    </w:p>
    <w:p w14:paraId="0A160358" w14:textId="77777777" w:rsidR="00DA7FCA" w:rsidRPr="009438C1" w:rsidRDefault="00DA7FCA" w:rsidP="00DA7FCA">
      <w:pPr>
        <w:rPr>
          <w:i/>
          <w:szCs w:val="24"/>
        </w:rPr>
      </w:pPr>
      <w:r w:rsidRPr="009438C1">
        <w:rPr>
          <w:i/>
          <w:szCs w:val="24"/>
        </w:rPr>
        <w:t>Food Act 2008:</w:t>
      </w:r>
    </w:p>
    <w:p w14:paraId="098AECF6" w14:textId="77777777" w:rsidR="00DA7FCA" w:rsidRPr="009438C1" w:rsidRDefault="00DA7FCA" w:rsidP="009438C1">
      <w:pPr>
        <w:rPr>
          <w:szCs w:val="24"/>
        </w:rPr>
      </w:pPr>
      <w:r w:rsidRPr="009438C1">
        <w:rPr>
          <w:szCs w:val="24"/>
        </w:rPr>
        <w:t>s.118Functions of enforcement agencies and delegation</w:t>
      </w:r>
    </w:p>
    <w:p w14:paraId="31B1505E" w14:textId="77777777" w:rsidR="00DA7FCA" w:rsidRPr="009438C1" w:rsidRDefault="00DA7FCA" w:rsidP="009438C1">
      <w:pPr>
        <w:rPr>
          <w:szCs w:val="24"/>
        </w:rPr>
      </w:pPr>
      <w:r w:rsidRPr="009438C1">
        <w:rPr>
          <w:szCs w:val="24"/>
        </w:rPr>
        <w:t>(2)(b) Enforcement agency may delegate a function conferred on it</w:t>
      </w:r>
    </w:p>
    <w:p w14:paraId="7A64E60F" w14:textId="77777777" w:rsidR="00DA7FCA" w:rsidRPr="009438C1" w:rsidRDefault="00DA7FCA" w:rsidP="009438C1">
      <w:pPr>
        <w:rPr>
          <w:szCs w:val="24"/>
        </w:rPr>
      </w:pPr>
      <w:r w:rsidRPr="009438C1">
        <w:rPr>
          <w:szCs w:val="24"/>
        </w:rPr>
        <w:t>(3) Delegation subject to conditions [s.119] and guidelines adopted [s.120]</w:t>
      </w:r>
    </w:p>
    <w:p w14:paraId="50531EA9" w14:textId="0BDACB55" w:rsidR="00E21B81" w:rsidRPr="00305C40" w:rsidRDefault="00DA7FCA" w:rsidP="00DA7FCA">
      <w:pPr>
        <w:jc w:val="left"/>
        <w:rPr>
          <w:b/>
          <w:szCs w:val="24"/>
        </w:rPr>
      </w:pPr>
      <w:r w:rsidRPr="009438C1">
        <w:rPr>
          <w:szCs w:val="24"/>
        </w:rPr>
        <w:t>(4) Sub-delegation permissible only if expressly provided in regulations</w:t>
      </w:r>
    </w:p>
    <w:p w14:paraId="6D65657E" w14:textId="77777777" w:rsidR="00E21B81" w:rsidRPr="008E3866" w:rsidRDefault="00E21B81" w:rsidP="009532D1">
      <w:pPr>
        <w:jc w:val="left"/>
        <w:rPr>
          <w:b/>
          <w:szCs w:val="24"/>
        </w:rPr>
      </w:pPr>
    </w:p>
    <w:p w14:paraId="009CC60E" w14:textId="3C8C8A92" w:rsidR="00F65AA8" w:rsidRPr="008E3866" w:rsidRDefault="00E21B81" w:rsidP="009532D1">
      <w:pPr>
        <w:jc w:val="left"/>
        <w:rPr>
          <w:b/>
          <w:szCs w:val="24"/>
        </w:rPr>
      </w:pPr>
      <w:r>
        <w:rPr>
          <w:b/>
          <w:szCs w:val="24"/>
        </w:rPr>
        <w:t>COMPLIANCE LINKS</w:t>
      </w:r>
      <w:r w:rsidR="00F65AA8" w:rsidRPr="008E3866">
        <w:rPr>
          <w:b/>
          <w:szCs w:val="24"/>
        </w:rPr>
        <w:t>:</w:t>
      </w:r>
    </w:p>
    <w:p w14:paraId="1966C0B5" w14:textId="77777777" w:rsidR="00F65AA8" w:rsidRPr="008E3866" w:rsidRDefault="00F65AA8" w:rsidP="009532D1">
      <w:pPr>
        <w:jc w:val="left"/>
        <w:rPr>
          <w:szCs w:val="24"/>
        </w:rPr>
      </w:pPr>
    </w:p>
    <w:p w14:paraId="15FBAD62" w14:textId="77777777" w:rsidR="00F65AA8" w:rsidRPr="008E3866" w:rsidRDefault="00F65AA8" w:rsidP="00AE00B4">
      <w:pPr>
        <w:numPr>
          <w:ilvl w:val="0"/>
          <w:numId w:val="14"/>
        </w:numPr>
        <w:ind w:left="360"/>
        <w:jc w:val="left"/>
        <w:rPr>
          <w:szCs w:val="24"/>
        </w:rPr>
      </w:pPr>
      <w:r w:rsidRPr="008E3866">
        <w:rPr>
          <w:i/>
          <w:szCs w:val="24"/>
        </w:rPr>
        <w:t xml:space="preserve">Food Act 2008, </w:t>
      </w:r>
      <w:r w:rsidRPr="008E3866">
        <w:rPr>
          <w:szCs w:val="24"/>
        </w:rPr>
        <w:t xml:space="preserve">s110(1) and (5) Registration of food business, and </w:t>
      </w:r>
    </w:p>
    <w:p w14:paraId="73374E78" w14:textId="77777777" w:rsidR="00F65AA8" w:rsidRPr="008E3866" w:rsidRDefault="00F65AA8" w:rsidP="00AE00B4">
      <w:pPr>
        <w:numPr>
          <w:ilvl w:val="0"/>
          <w:numId w:val="14"/>
        </w:numPr>
        <w:ind w:left="360"/>
        <w:jc w:val="left"/>
        <w:rPr>
          <w:szCs w:val="24"/>
        </w:rPr>
      </w:pPr>
      <w:r w:rsidRPr="008E3866">
        <w:rPr>
          <w:szCs w:val="24"/>
        </w:rPr>
        <w:t>s112 Variation of conditions or cancellation of registration of food businesses.</w:t>
      </w:r>
    </w:p>
    <w:p w14:paraId="2BCA4D31" w14:textId="77777777" w:rsidR="00F65AA8" w:rsidRPr="008E3866" w:rsidRDefault="00F65AA8" w:rsidP="00AE00B4">
      <w:pPr>
        <w:pStyle w:val="BodyText"/>
        <w:numPr>
          <w:ilvl w:val="0"/>
          <w:numId w:val="14"/>
        </w:numPr>
        <w:ind w:left="360"/>
        <w:rPr>
          <w:szCs w:val="24"/>
        </w:rPr>
      </w:pPr>
      <w:r w:rsidRPr="008E3866">
        <w:rPr>
          <w:szCs w:val="24"/>
        </w:rPr>
        <w:t xml:space="preserve">Statutory Power of Delegation </w:t>
      </w:r>
      <w:r w:rsidRPr="002D30F6">
        <w:rPr>
          <w:i/>
          <w:iCs/>
          <w:szCs w:val="24"/>
        </w:rPr>
        <w:t>Food Act 2008</w:t>
      </w:r>
      <w:r w:rsidRPr="008E3866">
        <w:rPr>
          <w:szCs w:val="24"/>
        </w:rPr>
        <w:t>, s118(2)(b) Local government (enforcement agency) may delegate a function conferred on it</w:t>
      </w:r>
    </w:p>
    <w:p w14:paraId="0B0008C7" w14:textId="77777777" w:rsidR="00F65AA8" w:rsidRPr="008E3866" w:rsidRDefault="00F65AA8" w:rsidP="00AE00B4">
      <w:pPr>
        <w:numPr>
          <w:ilvl w:val="0"/>
          <w:numId w:val="14"/>
        </w:numPr>
        <w:ind w:left="360"/>
        <w:jc w:val="left"/>
        <w:rPr>
          <w:szCs w:val="24"/>
        </w:rPr>
      </w:pPr>
      <w:r w:rsidRPr="008E3866">
        <w:rPr>
          <w:szCs w:val="24"/>
        </w:rPr>
        <w:lastRenderedPageBreak/>
        <w:t>s118 (3) Delegation subject to conditions [s119] and guidelines adopted [s120]</w:t>
      </w:r>
    </w:p>
    <w:p w14:paraId="1B5D61B5" w14:textId="77777777" w:rsidR="00F65AA8" w:rsidRPr="008E3866" w:rsidRDefault="00F65AA8" w:rsidP="00AE00B4">
      <w:pPr>
        <w:numPr>
          <w:ilvl w:val="0"/>
          <w:numId w:val="14"/>
        </w:numPr>
        <w:ind w:left="360"/>
        <w:jc w:val="left"/>
        <w:rPr>
          <w:szCs w:val="24"/>
        </w:rPr>
      </w:pPr>
      <w:r w:rsidRPr="008E3866">
        <w:rPr>
          <w:szCs w:val="24"/>
        </w:rPr>
        <w:t>s118(</w:t>
      </w:r>
      <w:proofErr w:type="gramStart"/>
      <w:r w:rsidRPr="008E3866">
        <w:rPr>
          <w:szCs w:val="24"/>
        </w:rPr>
        <w:t>4)Sub</w:t>
      </w:r>
      <w:proofErr w:type="gramEnd"/>
      <w:r w:rsidRPr="008E3866">
        <w:rPr>
          <w:szCs w:val="24"/>
        </w:rPr>
        <w:t>-delegation only permissible if expressly provided in regulations</w:t>
      </w:r>
    </w:p>
    <w:p w14:paraId="687A250F" w14:textId="77777777" w:rsidR="00F65AA8" w:rsidRPr="008E3866" w:rsidRDefault="00F65AA8" w:rsidP="009532D1">
      <w:pPr>
        <w:jc w:val="left"/>
        <w:rPr>
          <w:szCs w:val="24"/>
        </w:rPr>
      </w:pPr>
    </w:p>
    <w:p w14:paraId="1F5A8A2B" w14:textId="77777777" w:rsidR="00F65AA8" w:rsidRPr="008E3866" w:rsidRDefault="00F65AA8" w:rsidP="009532D1">
      <w:pPr>
        <w:jc w:val="left"/>
        <w:rPr>
          <w:szCs w:val="24"/>
        </w:rPr>
      </w:pPr>
      <w:r w:rsidRPr="008E3866">
        <w:rPr>
          <w:b/>
          <w:szCs w:val="24"/>
        </w:rPr>
        <w:t>SUB-DELEGATE/S:</w:t>
      </w:r>
    </w:p>
    <w:p w14:paraId="6F734C44" w14:textId="77777777" w:rsidR="00F65AA8" w:rsidRPr="008E3866" w:rsidRDefault="00F65AA8" w:rsidP="009532D1">
      <w:pPr>
        <w:jc w:val="left"/>
        <w:rPr>
          <w:szCs w:val="24"/>
        </w:rPr>
      </w:pPr>
    </w:p>
    <w:p w14:paraId="3541B2D5" w14:textId="0678BA9D" w:rsidR="00F65AA8" w:rsidRDefault="00F65AA8" w:rsidP="009532D1">
      <w:pPr>
        <w:jc w:val="left"/>
        <w:rPr>
          <w:szCs w:val="24"/>
        </w:rPr>
      </w:pPr>
      <w:r w:rsidRPr="008E3866">
        <w:rPr>
          <w:szCs w:val="24"/>
        </w:rPr>
        <w:t>Nil (The Food Regulations 2009 does not provide for sub-delegations).</w:t>
      </w:r>
    </w:p>
    <w:p w14:paraId="609BDF51" w14:textId="56D30ECD" w:rsidR="00FF1436" w:rsidRDefault="00FF1436" w:rsidP="009532D1">
      <w:pPr>
        <w:jc w:val="left"/>
        <w:rPr>
          <w:szCs w:val="24"/>
        </w:rPr>
      </w:pPr>
    </w:p>
    <w:p w14:paraId="79EBA948" w14:textId="60CA350D" w:rsidR="00FF1436" w:rsidRDefault="00FF1436" w:rsidP="009532D1">
      <w:pPr>
        <w:jc w:val="left"/>
        <w:rPr>
          <w:szCs w:val="24"/>
        </w:rPr>
      </w:pPr>
    </w:p>
    <w:p w14:paraId="48622457" w14:textId="77777777" w:rsidR="00FF1436" w:rsidRDefault="00FF1436" w:rsidP="009532D1">
      <w:pPr>
        <w:jc w:val="left"/>
        <w:rPr>
          <w:szCs w:val="24"/>
        </w:rPr>
      </w:pPr>
    </w:p>
    <w:p w14:paraId="3ED7FFB9" w14:textId="77777777" w:rsidR="00A92319" w:rsidRDefault="00A92319" w:rsidP="009532D1">
      <w:pPr>
        <w:jc w:val="left"/>
        <w:rPr>
          <w:szCs w:val="24"/>
        </w:rPr>
      </w:pPr>
    </w:p>
    <w:tbl>
      <w:tblPr>
        <w:tblpPr w:leftFromText="180" w:rightFromText="180" w:vertAnchor="text" w:horzAnchor="margin" w:tblpY="-66"/>
        <w:tblW w:w="901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4428"/>
        <w:gridCol w:w="4590"/>
      </w:tblGrid>
      <w:tr w:rsidR="00E21B81" w:rsidRPr="008E3866" w14:paraId="4985AB16" w14:textId="77777777" w:rsidTr="00E21B81">
        <w:tc>
          <w:tcPr>
            <w:tcW w:w="4428" w:type="dxa"/>
          </w:tcPr>
          <w:p w14:paraId="1B1B07C9" w14:textId="77777777" w:rsidR="00E21B81" w:rsidRPr="008E3866" w:rsidRDefault="00E21B81" w:rsidP="00E21B81">
            <w:pPr>
              <w:rPr>
                <w:b/>
                <w:szCs w:val="24"/>
              </w:rPr>
            </w:pPr>
            <w:r w:rsidRPr="008E3866">
              <w:rPr>
                <w:b/>
                <w:szCs w:val="24"/>
              </w:rPr>
              <w:t>DIVISION:</w:t>
            </w:r>
          </w:p>
        </w:tc>
        <w:tc>
          <w:tcPr>
            <w:tcW w:w="4590" w:type="dxa"/>
          </w:tcPr>
          <w:p w14:paraId="770658B2" w14:textId="77777777" w:rsidR="00E21B81" w:rsidRPr="008E3866" w:rsidRDefault="00E21B81" w:rsidP="00E21B81">
            <w:pPr>
              <w:rPr>
                <w:szCs w:val="24"/>
              </w:rPr>
            </w:pPr>
            <w:r w:rsidRPr="008E3866">
              <w:rPr>
                <w:szCs w:val="24"/>
              </w:rPr>
              <w:t>Built and Natural Environment</w:t>
            </w:r>
          </w:p>
        </w:tc>
      </w:tr>
      <w:tr w:rsidR="00E21B81" w:rsidRPr="008E3866" w14:paraId="67DBB88B" w14:textId="77777777" w:rsidTr="00E21B81">
        <w:tc>
          <w:tcPr>
            <w:tcW w:w="4428" w:type="dxa"/>
          </w:tcPr>
          <w:p w14:paraId="28013FBD" w14:textId="77777777" w:rsidR="00E21B81" w:rsidRPr="008E3866" w:rsidRDefault="00E21B81" w:rsidP="00E21B81">
            <w:pPr>
              <w:rPr>
                <w:b/>
                <w:szCs w:val="24"/>
              </w:rPr>
            </w:pPr>
            <w:r w:rsidRPr="008E3866">
              <w:rPr>
                <w:b/>
                <w:szCs w:val="24"/>
              </w:rPr>
              <w:t>BUSINESS UNIT:</w:t>
            </w:r>
          </w:p>
        </w:tc>
        <w:tc>
          <w:tcPr>
            <w:tcW w:w="4590" w:type="dxa"/>
          </w:tcPr>
          <w:p w14:paraId="52F6F9D8" w14:textId="77777777" w:rsidR="00E21B81" w:rsidRPr="008E3866" w:rsidRDefault="00E21B81" w:rsidP="00E21B81">
            <w:pPr>
              <w:jc w:val="left"/>
              <w:rPr>
                <w:szCs w:val="24"/>
              </w:rPr>
            </w:pPr>
            <w:r w:rsidRPr="008E3866">
              <w:rPr>
                <w:szCs w:val="24"/>
              </w:rPr>
              <w:t>Development and Compliance</w:t>
            </w:r>
          </w:p>
        </w:tc>
      </w:tr>
      <w:tr w:rsidR="00E21B81" w:rsidRPr="008E3866" w14:paraId="77B154A1" w14:textId="77777777" w:rsidTr="00E21B81">
        <w:tc>
          <w:tcPr>
            <w:tcW w:w="4428" w:type="dxa"/>
          </w:tcPr>
          <w:p w14:paraId="7343ADF8" w14:textId="77777777" w:rsidR="00E21B81" w:rsidRPr="008E3866" w:rsidRDefault="00E21B81" w:rsidP="00E21B81">
            <w:pPr>
              <w:rPr>
                <w:b/>
                <w:szCs w:val="24"/>
              </w:rPr>
            </w:pPr>
            <w:r w:rsidRPr="008E3866">
              <w:rPr>
                <w:b/>
                <w:szCs w:val="24"/>
              </w:rPr>
              <w:t>SERVICE UNIT:</w:t>
            </w:r>
          </w:p>
        </w:tc>
        <w:tc>
          <w:tcPr>
            <w:tcW w:w="4590" w:type="dxa"/>
          </w:tcPr>
          <w:p w14:paraId="0675FE81" w14:textId="77777777" w:rsidR="00E21B81" w:rsidRPr="008E3866" w:rsidRDefault="00E21B81" w:rsidP="00E21B81">
            <w:pPr>
              <w:jc w:val="left"/>
              <w:rPr>
                <w:szCs w:val="24"/>
              </w:rPr>
            </w:pPr>
            <w:r>
              <w:rPr>
                <w:szCs w:val="24"/>
              </w:rPr>
              <w:t xml:space="preserve">Public </w:t>
            </w:r>
            <w:r w:rsidRPr="008E3866">
              <w:rPr>
                <w:szCs w:val="24"/>
              </w:rPr>
              <w:t>Health</w:t>
            </w:r>
            <w:r>
              <w:rPr>
                <w:szCs w:val="24"/>
              </w:rPr>
              <w:t xml:space="preserve"> and Building Services</w:t>
            </w:r>
          </w:p>
        </w:tc>
      </w:tr>
      <w:tr w:rsidR="00E21B81" w:rsidRPr="008E3866" w14:paraId="6C9CCC12" w14:textId="77777777" w:rsidTr="00E21B81">
        <w:tc>
          <w:tcPr>
            <w:tcW w:w="4428" w:type="dxa"/>
          </w:tcPr>
          <w:p w14:paraId="6908A669" w14:textId="77777777" w:rsidR="00E21B81" w:rsidRPr="008E3866" w:rsidRDefault="00E21B81" w:rsidP="00E21B81">
            <w:pPr>
              <w:rPr>
                <w:b/>
                <w:szCs w:val="24"/>
              </w:rPr>
            </w:pPr>
            <w:r w:rsidRPr="008E3866">
              <w:rPr>
                <w:b/>
                <w:szCs w:val="24"/>
              </w:rPr>
              <w:t>DATE FIRST ADOPTED:</w:t>
            </w:r>
          </w:p>
        </w:tc>
        <w:tc>
          <w:tcPr>
            <w:tcW w:w="4590" w:type="dxa"/>
          </w:tcPr>
          <w:p w14:paraId="0BE50927" w14:textId="77777777" w:rsidR="00E21B81" w:rsidRPr="008E3866" w:rsidRDefault="00E21B81" w:rsidP="00E21B81">
            <w:pPr>
              <w:rPr>
                <w:szCs w:val="24"/>
              </w:rPr>
            </w:pPr>
            <w:r w:rsidRPr="008E3866">
              <w:rPr>
                <w:szCs w:val="24"/>
              </w:rPr>
              <w:t>12 December 2013</w:t>
            </w:r>
          </w:p>
        </w:tc>
      </w:tr>
      <w:tr w:rsidR="00E21B81" w:rsidRPr="008E3866" w14:paraId="6310FA53" w14:textId="77777777" w:rsidTr="00E21B81">
        <w:tc>
          <w:tcPr>
            <w:tcW w:w="4428" w:type="dxa"/>
          </w:tcPr>
          <w:p w14:paraId="564DC380" w14:textId="77777777" w:rsidR="00E21B81" w:rsidRPr="008E3866" w:rsidRDefault="00E21B81" w:rsidP="00E21B81">
            <w:pPr>
              <w:rPr>
                <w:b/>
                <w:szCs w:val="24"/>
              </w:rPr>
            </w:pPr>
            <w:r w:rsidRPr="008E3866">
              <w:rPr>
                <w:b/>
                <w:szCs w:val="24"/>
              </w:rPr>
              <w:t>DATE LAST REVIEWED:</w:t>
            </w:r>
          </w:p>
        </w:tc>
        <w:tc>
          <w:tcPr>
            <w:tcW w:w="4590" w:type="dxa"/>
          </w:tcPr>
          <w:p w14:paraId="0051F42C" w14:textId="6C3BE608" w:rsidR="00E21B81" w:rsidRPr="008E3866" w:rsidRDefault="00006519" w:rsidP="00E21B81">
            <w:pPr>
              <w:rPr>
                <w:szCs w:val="24"/>
              </w:rPr>
            </w:pPr>
            <w:r>
              <w:rPr>
                <w:szCs w:val="24"/>
              </w:rPr>
              <w:t>11 May 2023</w:t>
            </w:r>
          </w:p>
        </w:tc>
      </w:tr>
      <w:tr w:rsidR="00E21B81" w:rsidRPr="008E3866" w14:paraId="47396D7A" w14:textId="77777777" w:rsidTr="00E21B81">
        <w:tc>
          <w:tcPr>
            <w:tcW w:w="4428" w:type="dxa"/>
          </w:tcPr>
          <w:p w14:paraId="1D6020CA" w14:textId="77777777" w:rsidR="00E21B81" w:rsidRPr="008E3866" w:rsidRDefault="00E21B81" w:rsidP="00E21B81">
            <w:pPr>
              <w:rPr>
                <w:b/>
                <w:szCs w:val="24"/>
              </w:rPr>
            </w:pPr>
            <w:r w:rsidRPr="008E3866">
              <w:rPr>
                <w:b/>
                <w:szCs w:val="24"/>
              </w:rPr>
              <w:t>VERSION NO.</w:t>
            </w:r>
          </w:p>
        </w:tc>
        <w:tc>
          <w:tcPr>
            <w:tcW w:w="4590" w:type="dxa"/>
          </w:tcPr>
          <w:p w14:paraId="0BD6B70F" w14:textId="55BE623B" w:rsidR="00E21B81" w:rsidRPr="008E3866" w:rsidRDefault="00006519" w:rsidP="00E21B81">
            <w:pPr>
              <w:rPr>
                <w:szCs w:val="24"/>
              </w:rPr>
            </w:pPr>
            <w:r>
              <w:rPr>
                <w:szCs w:val="24"/>
              </w:rPr>
              <w:t>8</w:t>
            </w:r>
          </w:p>
        </w:tc>
      </w:tr>
    </w:tbl>
    <w:p w14:paraId="062CD3BB" w14:textId="587A46E5" w:rsidR="001F1413" w:rsidRDefault="001F1413" w:rsidP="009532D1">
      <w:pPr>
        <w:jc w:val="left"/>
        <w:rPr>
          <w:szCs w:val="24"/>
        </w:rPr>
      </w:pPr>
    </w:p>
    <w:p w14:paraId="65FE9E93" w14:textId="77777777" w:rsidR="001F1413" w:rsidRDefault="001F1413">
      <w:pPr>
        <w:jc w:val="left"/>
        <w:rPr>
          <w:szCs w:val="24"/>
        </w:rPr>
      </w:pPr>
      <w:r>
        <w:rPr>
          <w:szCs w:val="24"/>
        </w:rPr>
        <w:br w:type="page"/>
      </w:r>
    </w:p>
    <w:p w14:paraId="5C481E28" w14:textId="337682A7" w:rsidR="002C5214" w:rsidRDefault="002D30F6" w:rsidP="006D3B2B">
      <w:pPr>
        <w:pStyle w:val="Head3"/>
        <w:tabs>
          <w:tab w:val="clear" w:pos="851"/>
          <w:tab w:val="left" w:pos="720"/>
        </w:tabs>
        <w:ind w:left="720" w:hanging="720"/>
        <w:jc w:val="left"/>
      </w:pPr>
      <w:bookmarkStart w:id="597" w:name="_Toc136009784"/>
      <w:bookmarkStart w:id="598" w:name="_Toc138335437"/>
      <w:r w:rsidRPr="002D30F6">
        <w:lastRenderedPageBreak/>
        <w:t>8.1.4</w:t>
      </w:r>
      <w:r w:rsidRPr="002D30F6">
        <w:tab/>
      </w:r>
      <w:r w:rsidR="006D3B2B" w:rsidRPr="002D30F6">
        <w:t xml:space="preserve">Appointment </w:t>
      </w:r>
      <w:r w:rsidR="006D3B2B">
        <w:t>o</w:t>
      </w:r>
      <w:r w:rsidR="006D3B2B" w:rsidRPr="002D30F6">
        <w:t xml:space="preserve">f Authorised Persons </w:t>
      </w:r>
      <w:r w:rsidR="006D3B2B">
        <w:t>and</w:t>
      </w:r>
      <w:r w:rsidR="006D3B2B" w:rsidRPr="002D30F6">
        <w:t xml:space="preserve"> Designated Officers</w:t>
      </w:r>
      <w:bookmarkEnd w:id="597"/>
      <w:bookmarkEnd w:id="598"/>
    </w:p>
    <w:p w14:paraId="647F1017" w14:textId="77777777" w:rsidR="006D3B2B" w:rsidRPr="002D30F6" w:rsidRDefault="006D3B2B" w:rsidP="006D3B2B">
      <w:pPr>
        <w:pStyle w:val="Head3"/>
        <w:tabs>
          <w:tab w:val="clear" w:pos="851"/>
          <w:tab w:val="left" w:pos="720"/>
        </w:tabs>
        <w:ind w:left="720" w:hanging="720"/>
        <w:jc w:val="left"/>
        <w:rPr>
          <w:szCs w:val="24"/>
        </w:rPr>
      </w:pPr>
    </w:p>
    <w:p w14:paraId="2E7A72A4" w14:textId="5C4325D6" w:rsidR="002C5214" w:rsidRPr="008E3866" w:rsidRDefault="739BA574" w:rsidP="14A73A35">
      <w:pPr>
        <w:jc w:val="left"/>
        <w:rPr>
          <w:b/>
          <w:bCs/>
        </w:rPr>
      </w:pPr>
      <w:r w:rsidRPr="14A73A35">
        <w:rPr>
          <w:b/>
          <w:bCs/>
        </w:rPr>
        <w:t>POWER</w:t>
      </w:r>
      <w:r w:rsidR="002C5214" w:rsidRPr="14A73A35">
        <w:rPr>
          <w:b/>
          <w:bCs/>
        </w:rPr>
        <w:t xml:space="preserve"> DELEGATED:</w:t>
      </w:r>
    </w:p>
    <w:p w14:paraId="2A8CC6EF" w14:textId="77777777" w:rsidR="002C5214" w:rsidRPr="008E3866" w:rsidRDefault="002C5214" w:rsidP="009532D1">
      <w:pPr>
        <w:jc w:val="left"/>
        <w:rPr>
          <w:szCs w:val="24"/>
        </w:rPr>
      </w:pPr>
    </w:p>
    <w:p w14:paraId="75B891FE" w14:textId="1EF524BF" w:rsidR="002C5214" w:rsidRPr="008E3866" w:rsidRDefault="00ED723D" w:rsidP="001F1413">
      <w:pPr>
        <w:pStyle w:val="BodyText"/>
        <w:numPr>
          <w:ilvl w:val="0"/>
          <w:numId w:val="54"/>
        </w:numPr>
        <w:ind w:hanging="720"/>
        <w:rPr>
          <w:szCs w:val="24"/>
        </w:rPr>
      </w:pPr>
      <w:r>
        <w:rPr>
          <w:szCs w:val="24"/>
        </w:rPr>
        <w:t>Authority to a</w:t>
      </w:r>
      <w:r w:rsidR="002C5214" w:rsidRPr="008E3866">
        <w:rPr>
          <w:szCs w:val="24"/>
        </w:rPr>
        <w:t xml:space="preserve">ppoint a person to be an authorised person for the purposes of the </w:t>
      </w:r>
      <w:r w:rsidR="002C5214" w:rsidRPr="008E3866">
        <w:rPr>
          <w:i/>
          <w:szCs w:val="24"/>
        </w:rPr>
        <w:t>Food Act 2008</w:t>
      </w:r>
      <w:r w:rsidR="002C5214" w:rsidRPr="008E3866">
        <w:rPr>
          <w:szCs w:val="24"/>
        </w:rPr>
        <w:t xml:space="preserve"> </w:t>
      </w:r>
      <w:r w:rsidR="002C5214" w:rsidRPr="008E3866">
        <w:rPr>
          <w:i/>
          <w:szCs w:val="24"/>
        </w:rPr>
        <w:t>[s122(1)]</w:t>
      </w:r>
      <w:r w:rsidR="002C5214" w:rsidRPr="008E3866">
        <w:rPr>
          <w:szCs w:val="24"/>
        </w:rPr>
        <w:t>.</w:t>
      </w:r>
    </w:p>
    <w:p w14:paraId="44C5AEF1" w14:textId="77777777" w:rsidR="002C5214" w:rsidRPr="008E3866" w:rsidRDefault="002C5214" w:rsidP="001F1413">
      <w:pPr>
        <w:pStyle w:val="BodyText"/>
        <w:ind w:left="720" w:hanging="720"/>
        <w:rPr>
          <w:rFonts w:cs="Times New Roman"/>
          <w:szCs w:val="24"/>
        </w:rPr>
      </w:pPr>
    </w:p>
    <w:p w14:paraId="6ED51C27" w14:textId="43BFE30F" w:rsidR="002C5214" w:rsidRPr="00305C40" w:rsidRDefault="00ED723D" w:rsidP="001F1413">
      <w:pPr>
        <w:pStyle w:val="ListParagraph"/>
        <w:numPr>
          <w:ilvl w:val="0"/>
          <w:numId w:val="54"/>
        </w:numPr>
        <w:ind w:hanging="720"/>
        <w:jc w:val="left"/>
        <w:rPr>
          <w:i/>
          <w:szCs w:val="24"/>
        </w:rPr>
      </w:pPr>
      <w:r>
        <w:rPr>
          <w:szCs w:val="24"/>
        </w:rPr>
        <w:t>Authority to a</w:t>
      </w:r>
      <w:r w:rsidR="002C5214" w:rsidRPr="00305C40">
        <w:rPr>
          <w:szCs w:val="24"/>
        </w:rPr>
        <w:t>ppoint a</w:t>
      </w:r>
      <w:r>
        <w:rPr>
          <w:szCs w:val="24"/>
        </w:rPr>
        <w:t>n authorised</w:t>
      </w:r>
      <w:r w:rsidR="002C5214" w:rsidRPr="00305C40">
        <w:rPr>
          <w:szCs w:val="24"/>
        </w:rPr>
        <w:t xml:space="preserve"> person to be a Designated Officer for the purposes of the </w:t>
      </w:r>
      <w:r w:rsidR="002C5214" w:rsidRPr="00305C40">
        <w:rPr>
          <w:i/>
          <w:szCs w:val="24"/>
        </w:rPr>
        <w:t>Food Act 2008. [126(13)].</w:t>
      </w:r>
    </w:p>
    <w:p w14:paraId="570B097F" w14:textId="77777777" w:rsidR="00ED723D" w:rsidRDefault="00ED723D" w:rsidP="001F1413">
      <w:pPr>
        <w:ind w:left="720" w:hanging="720"/>
        <w:jc w:val="left"/>
      </w:pPr>
    </w:p>
    <w:p w14:paraId="54BFE10A" w14:textId="2FA138C1" w:rsidR="00ED723D" w:rsidRPr="009438C1" w:rsidRDefault="00ED723D" w:rsidP="001F1413">
      <w:pPr>
        <w:pStyle w:val="ListParagraph"/>
        <w:numPr>
          <w:ilvl w:val="0"/>
          <w:numId w:val="54"/>
        </w:numPr>
        <w:ind w:hanging="720"/>
        <w:jc w:val="left"/>
        <w:rPr>
          <w:i/>
          <w:szCs w:val="24"/>
        </w:rPr>
      </w:pPr>
      <w:r>
        <w:t>Authority to appoint an Authorised Officer to be a Designated Officer (who is prohibited by s.126(13) from also being a Designated Officer for the purpose of issuing infringements), for the purpose of extending the time for payment of modified penalties [s.126(6)] and determining withdrawal of an infringement notice [s.126(7).</w:t>
      </w:r>
    </w:p>
    <w:p w14:paraId="6149CB4F" w14:textId="77777777" w:rsidR="00ED723D" w:rsidRPr="008E3866" w:rsidRDefault="00ED723D" w:rsidP="009532D1">
      <w:pPr>
        <w:ind w:left="720" w:hanging="720"/>
        <w:jc w:val="left"/>
        <w:rPr>
          <w:szCs w:val="24"/>
        </w:rPr>
      </w:pPr>
    </w:p>
    <w:p w14:paraId="4D956BC6" w14:textId="77777777" w:rsidR="00ED723D" w:rsidRPr="009438C1" w:rsidRDefault="00ED723D" w:rsidP="00ED723D">
      <w:pPr>
        <w:rPr>
          <w:szCs w:val="24"/>
        </w:rPr>
      </w:pPr>
      <w:r w:rsidRPr="009438C1">
        <w:rPr>
          <w:i/>
          <w:szCs w:val="24"/>
        </w:rPr>
        <w:t>Food Act 2008</w:t>
      </w:r>
      <w:r w:rsidRPr="009438C1">
        <w:rPr>
          <w:szCs w:val="24"/>
        </w:rPr>
        <w:t>:</w:t>
      </w:r>
    </w:p>
    <w:p w14:paraId="7854619E" w14:textId="77777777" w:rsidR="00ED723D" w:rsidRPr="009438C1" w:rsidRDefault="00ED723D" w:rsidP="009438C1">
      <w:pPr>
        <w:rPr>
          <w:szCs w:val="24"/>
        </w:rPr>
      </w:pPr>
      <w:r w:rsidRPr="009438C1">
        <w:rPr>
          <w:szCs w:val="24"/>
        </w:rPr>
        <w:t>s.122(1) Appointment of authorised officers</w:t>
      </w:r>
    </w:p>
    <w:p w14:paraId="00A604C0" w14:textId="5831F0AB" w:rsidR="002C5214" w:rsidRPr="00305C40" w:rsidRDefault="00ED723D" w:rsidP="00ED723D">
      <w:pPr>
        <w:jc w:val="left"/>
        <w:rPr>
          <w:szCs w:val="24"/>
        </w:rPr>
      </w:pPr>
      <w:r w:rsidRPr="009438C1">
        <w:rPr>
          <w:szCs w:val="24"/>
        </w:rPr>
        <w:t>s.126(6), (7) and (13) Infringement Officers</w:t>
      </w:r>
    </w:p>
    <w:p w14:paraId="39FF0A72" w14:textId="77777777" w:rsidR="00ED723D" w:rsidRPr="008E3866" w:rsidRDefault="00ED723D" w:rsidP="009532D1">
      <w:pPr>
        <w:jc w:val="left"/>
        <w:rPr>
          <w:szCs w:val="24"/>
        </w:rPr>
      </w:pPr>
    </w:p>
    <w:p w14:paraId="0319B59D" w14:textId="77777777" w:rsidR="00EC3FDF" w:rsidRPr="008E3866" w:rsidRDefault="00EC3FDF" w:rsidP="00EC3FDF">
      <w:pPr>
        <w:jc w:val="left"/>
        <w:rPr>
          <w:b/>
          <w:szCs w:val="24"/>
        </w:rPr>
      </w:pPr>
      <w:r w:rsidRPr="008E3866">
        <w:rPr>
          <w:b/>
          <w:szCs w:val="24"/>
        </w:rPr>
        <w:t>DELEGATE:</w:t>
      </w:r>
    </w:p>
    <w:p w14:paraId="0C58FAC4" w14:textId="77777777" w:rsidR="00EC3FDF" w:rsidRPr="008E3866" w:rsidRDefault="00EC3FDF" w:rsidP="00EC3FDF">
      <w:pPr>
        <w:jc w:val="left"/>
        <w:rPr>
          <w:szCs w:val="24"/>
        </w:rPr>
      </w:pPr>
    </w:p>
    <w:p w14:paraId="4C98E38F" w14:textId="77777777" w:rsidR="00EC3FDF" w:rsidRPr="008E3866" w:rsidRDefault="00EC3FDF" w:rsidP="00EC3FDF">
      <w:pPr>
        <w:jc w:val="left"/>
        <w:rPr>
          <w:szCs w:val="24"/>
        </w:rPr>
      </w:pPr>
      <w:r w:rsidRPr="008E3866">
        <w:rPr>
          <w:szCs w:val="24"/>
        </w:rPr>
        <w:t>Chief Executive Officer</w:t>
      </w:r>
    </w:p>
    <w:p w14:paraId="205EB1D2" w14:textId="77777777" w:rsidR="00EC3FDF" w:rsidRPr="008E3866" w:rsidRDefault="00EC3FDF">
      <w:pPr>
        <w:jc w:val="left"/>
        <w:rPr>
          <w:b/>
          <w:szCs w:val="24"/>
        </w:rPr>
      </w:pPr>
    </w:p>
    <w:p w14:paraId="7C10E189" w14:textId="4F28C4D8" w:rsidR="002C5214" w:rsidRPr="008E3866" w:rsidRDefault="002C5214" w:rsidP="009532D1">
      <w:pPr>
        <w:jc w:val="left"/>
        <w:rPr>
          <w:b/>
          <w:szCs w:val="24"/>
        </w:rPr>
      </w:pPr>
      <w:r w:rsidRPr="008E3866">
        <w:rPr>
          <w:b/>
          <w:szCs w:val="24"/>
        </w:rPr>
        <w:t>CONDITIONS:</w:t>
      </w:r>
    </w:p>
    <w:p w14:paraId="2EA92FEB" w14:textId="77777777" w:rsidR="002C5214" w:rsidRPr="008E3866" w:rsidRDefault="002C5214" w:rsidP="009532D1">
      <w:pPr>
        <w:jc w:val="left"/>
        <w:rPr>
          <w:szCs w:val="24"/>
        </w:rPr>
      </w:pPr>
    </w:p>
    <w:p w14:paraId="2BA02603" w14:textId="77777777" w:rsidR="002C5214" w:rsidRPr="008E3866" w:rsidRDefault="002C5214" w:rsidP="009532D1">
      <w:pPr>
        <w:ind w:left="720" w:hanging="720"/>
        <w:jc w:val="left"/>
        <w:rPr>
          <w:szCs w:val="24"/>
        </w:rPr>
      </w:pPr>
      <w:r w:rsidRPr="008E3866">
        <w:rPr>
          <w:szCs w:val="24"/>
        </w:rPr>
        <w:t>(1)</w:t>
      </w:r>
      <w:r w:rsidRPr="008E3866">
        <w:rPr>
          <w:szCs w:val="24"/>
        </w:rPr>
        <w:tab/>
        <w:t>Delegates shall only act in accord with the delegated statute, inclusive of all relevant statutory limitations and powers.</w:t>
      </w:r>
    </w:p>
    <w:p w14:paraId="39DEFA30" w14:textId="77777777" w:rsidR="002C5214" w:rsidRPr="008E3866" w:rsidRDefault="002C5214" w:rsidP="009532D1">
      <w:pPr>
        <w:jc w:val="left"/>
        <w:rPr>
          <w:szCs w:val="24"/>
        </w:rPr>
      </w:pPr>
    </w:p>
    <w:p w14:paraId="00245213" w14:textId="4014C41B" w:rsidR="00007B1B" w:rsidRDefault="00EC3FDF" w:rsidP="009532D1">
      <w:pPr>
        <w:jc w:val="left"/>
        <w:rPr>
          <w:rFonts w:cs="Arial"/>
          <w:b/>
          <w:bCs/>
          <w:szCs w:val="24"/>
        </w:rPr>
      </w:pPr>
      <w:r>
        <w:rPr>
          <w:b/>
          <w:bCs/>
          <w:szCs w:val="24"/>
        </w:rPr>
        <w:t>POWER TO DELEGATE:</w:t>
      </w:r>
    </w:p>
    <w:p w14:paraId="441FD41A" w14:textId="77777777" w:rsidR="002D30F6" w:rsidRDefault="002D30F6" w:rsidP="00A64B31">
      <w:pPr>
        <w:rPr>
          <w:i/>
          <w:szCs w:val="24"/>
        </w:rPr>
      </w:pPr>
    </w:p>
    <w:p w14:paraId="5F8930D9" w14:textId="5ED247F8" w:rsidR="00A64B31" w:rsidRPr="009438C1" w:rsidRDefault="00A64B31" w:rsidP="00A64B31">
      <w:pPr>
        <w:rPr>
          <w:i/>
          <w:szCs w:val="24"/>
        </w:rPr>
      </w:pPr>
      <w:r w:rsidRPr="009438C1">
        <w:rPr>
          <w:i/>
          <w:szCs w:val="24"/>
        </w:rPr>
        <w:t>Food Act 2008:</w:t>
      </w:r>
    </w:p>
    <w:p w14:paraId="2D23CB27" w14:textId="77777777" w:rsidR="00A64B31" w:rsidRPr="009438C1" w:rsidRDefault="00A64B31" w:rsidP="009438C1">
      <w:pPr>
        <w:rPr>
          <w:szCs w:val="24"/>
        </w:rPr>
      </w:pPr>
      <w:r w:rsidRPr="009438C1">
        <w:rPr>
          <w:szCs w:val="24"/>
        </w:rPr>
        <w:t>s.118Functions of enforcement agencies and delegation</w:t>
      </w:r>
    </w:p>
    <w:p w14:paraId="5135543C" w14:textId="77777777" w:rsidR="00A64B31" w:rsidRPr="009438C1" w:rsidRDefault="00A64B31" w:rsidP="009438C1">
      <w:pPr>
        <w:rPr>
          <w:szCs w:val="24"/>
        </w:rPr>
      </w:pPr>
      <w:r w:rsidRPr="009438C1">
        <w:rPr>
          <w:szCs w:val="24"/>
        </w:rPr>
        <w:t>(2)(b) Enforcement agency may delegate a function conferred on it</w:t>
      </w:r>
    </w:p>
    <w:p w14:paraId="05ED5D10" w14:textId="77777777" w:rsidR="00A64B31" w:rsidRPr="009438C1" w:rsidRDefault="00A64B31" w:rsidP="009438C1">
      <w:pPr>
        <w:rPr>
          <w:szCs w:val="24"/>
        </w:rPr>
      </w:pPr>
      <w:r w:rsidRPr="009438C1">
        <w:rPr>
          <w:szCs w:val="24"/>
        </w:rPr>
        <w:t>(3) Delegation subject to conditions [s.119] and guidelines adopted [s.120]</w:t>
      </w:r>
    </w:p>
    <w:p w14:paraId="4967A6A5" w14:textId="7E17EB6D" w:rsidR="00EC3FDF" w:rsidRPr="00305C40" w:rsidRDefault="00A64B31" w:rsidP="00A64B31">
      <w:pPr>
        <w:pStyle w:val="BodyText"/>
        <w:ind w:left="720" w:hanging="720"/>
        <w:rPr>
          <w:rFonts w:cs="Times New Roman"/>
          <w:szCs w:val="24"/>
        </w:rPr>
      </w:pPr>
      <w:r w:rsidRPr="009438C1">
        <w:rPr>
          <w:szCs w:val="24"/>
        </w:rPr>
        <w:t>(4) Sub-delegation permissible only if expressly provided in regulations</w:t>
      </w:r>
    </w:p>
    <w:p w14:paraId="7C41A585" w14:textId="1418CF93" w:rsidR="002C5214" w:rsidRDefault="002C5214" w:rsidP="009532D1">
      <w:pPr>
        <w:jc w:val="left"/>
        <w:rPr>
          <w:szCs w:val="24"/>
        </w:rPr>
      </w:pPr>
    </w:p>
    <w:p w14:paraId="1678F975" w14:textId="4C2C00D5" w:rsidR="002C5214" w:rsidRPr="008E3866" w:rsidRDefault="00EC3FDF" w:rsidP="009532D1">
      <w:pPr>
        <w:jc w:val="left"/>
        <w:rPr>
          <w:b/>
          <w:szCs w:val="24"/>
        </w:rPr>
      </w:pPr>
      <w:r>
        <w:rPr>
          <w:b/>
          <w:szCs w:val="24"/>
        </w:rPr>
        <w:t>COMPLIANCE LINKS</w:t>
      </w:r>
      <w:r w:rsidR="002C5214" w:rsidRPr="008E3866">
        <w:rPr>
          <w:b/>
          <w:szCs w:val="24"/>
        </w:rPr>
        <w:t>:</w:t>
      </w:r>
    </w:p>
    <w:p w14:paraId="3A06CB94" w14:textId="77777777" w:rsidR="002C5214" w:rsidRPr="008E3866" w:rsidRDefault="002C5214" w:rsidP="009532D1">
      <w:pPr>
        <w:jc w:val="left"/>
        <w:rPr>
          <w:szCs w:val="24"/>
        </w:rPr>
      </w:pPr>
    </w:p>
    <w:p w14:paraId="31BCD0F2" w14:textId="77777777" w:rsidR="002C5214" w:rsidRPr="008E3866" w:rsidRDefault="002C5214" w:rsidP="009532D1">
      <w:pPr>
        <w:jc w:val="left"/>
        <w:rPr>
          <w:szCs w:val="24"/>
        </w:rPr>
      </w:pPr>
      <w:r w:rsidRPr="008E3866">
        <w:rPr>
          <w:i/>
          <w:szCs w:val="24"/>
        </w:rPr>
        <w:t xml:space="preserve">Food Act 2008, </w:t>
      </w:r>
      <w:r w:rsidRPr="008E3866">
        <w:rPr>
          <w:szCs w:val="24"/>
        </w:rPr>
        <w:t>s122 Appointment of Authorised Officers, and s126 Infringement Notices</w:t>
      </w:r>
    </w:p>
    <w:p w14:paraId="33A8A822" w14:textId="77777777" w:rsidR="002C5214" w:rsidRPr="008E3866" w:rsidRDefault="002C5214" w:rsidP="009532D1">
      <w:pPr>
        <w:pStyle w:val="BodyText"/>
        <w:rPr>
          <w:szCs w:val="24"/>
        </w:rPr>
      </w:pPr>
      <w:r w:rsidRPr="008E3866">
        <w:rPr>
          <w:szCs w:val="24"/>
        </w:rPr>
        <w:t xml:space="preserve">Statutory Power of Delegation </w:t>
      </w:r>
      <w:r w:rsidRPr="002D30F6">
        <w:rPr>
          <w:i/>
          <w:iCs/>
          <w:szCs w:val="24"/>
        </w:rPr>
        <w:t>Food Act 2008</w:t>
      </w:r>
      <w:r w:rsidRPr="008E3866">
        <w:rPr>
          <w:szCs w:val="24"/>
        </w:rPr>
        <w:t>, s118(2)(b) Local government (enforcement agency) may delegate a function conferred on it</w:t>
      </w:r>
    </w:p>
    <w:p w14:paraId="6847007C" w14:textId="77777777" w:rsidR="002C5214" w:rsidRPr="008E3866" w:rsidRDefault="002C5214" w:rsidP="009532D1">
      <w:pPr>
        <w:jc w:val="left"/>
        <w:rPr>
          <w:szCs w:val="24"/>
        </w:rPr>
      </w:pPr>
      <w:r w:rsidRPr="008E3866">
        <w:rPr>
          <w:szCs w:val="24"/>
        </w:rPr>
        <w:t>s118 (3) Delegation subject to conditions [s119] and guidelines adopted [s120]</w:t>
      </w:r>
    </w:p>
    <w:p w14:paraId="06EA709D" w14:textId="77777777" w:rsidR="002C5214" w:rsidRPr="008E3866" w:rsidRDefault="002C5214" w:rsidP="009532D1">
      <w:pPr>
        <w:jc w:val="left"/>
        <w:rPr>
          <w:szCs w:val="24"/>
        </w:rPr>
      </w:pPr>
      <w:r w:rsidRPr="008E3866">
        <w:rPr>
          <w:szCs w:val="24"/>
        </w:rPr>
        <w:t>s118(</w:t>
      </w:r>
      <w:proofErr w:type="gramStart"/>
      <w:r w:rsidRPr="008E3866">
        <w:rPr>
          <w:szCs w:val="24"/>
        </w:rPr>
        <w:t>4)Sub</w:t>
      </w:r>
      <w:proofErr w:type="gramEnd"/>
      <w:r w:rsidRPr="008E3866">
        <w:rPr>
          <w:szCs w:val="24"/>
        </w:rPr>
        <w:t>-delegation only permissible if expressly provided in regulations</w:t>
      </w:r>
    </w:p>
    <w:p w14:paraId="6AEEE929" w14:textId="314DCE3A" w:rsidR="001F1413" w:rsidRDefault="001F1413">
      <w:pPr>
        <w:jc w:val="left"/>
        <w:rPr>
          <w:szCs w:val="24"/>
        </w:rPr>
      </w:pPr>
      <w:r>
        <w:rPr>
          <w:szCs w:val="24"/>
        </w:rPr>
        <w:br w:type="page"/>
      </w:r>
    </w:p>
    <w:p w14:paraId="61A24FB5" w14:textId="77777777" w:rsidR="002C5214" w:rsidRPr="008E3866" w:rsidRDefault="002C5214" w:rsidP="009532D1">
      <w:pPr>
        <w:jc w:val="left"/>
        <w:rPr>
          <w:szCs w:val="24"/>
        </w:rPr>
      </w:pPr>
      <w:r w:rsidRPr="008E3866">
        <w:rPr>
          <w:b/>
          <w:szCs w:val="24"/>
        </w:rPr>
        <w:lastRenderedPageBreak/>
        <w:t>SUB-DELEGATE/S:</w:t>
      </w:r>
    </w:p>
    <w:p w14:paraId="2AD8B031" w14:textId="77777777" w:rsidR="002C5214" w:rsidRPr="008E3866" w:rsidRDefault="002C5214" w:rsidP="009532D1">
      <w:pPr>
        <w:jc w:val="left"/>
        <w:rPr>
          <w:szCs w:val="24"/>
        </w:rPr>
      </w:pPr>
    </w:p>
    <w:p w14:paraId="55EC0EAF" w14:textId="7818F7AB" w:rsidR="002C5214" w:rsidRDefault="002C5214" w:rsidP="009532D1">
      <w:pPr>
        <w:jc w:val="left"/>
        <w:rPr>
          <w:szCs w:val="24"/>
        </w:rPr>
      </w:pPr>
      <w:r w:rsidRPr="008E3866">
        <w:rPr>
          <w:szCs w:val="24"/>
        </w:rPr>
        <w:t>Nil (The Food Regulations 2009 does not provide for sub-delegations).</w:t>
      </w:r>
    </w:p>
    <w:p w14:paraId="70E241B2" w14:textId="32FF3D21" w:rsidR="00FF1436" w:rsidRDefault="00FF1436" w:rsidP="009532D1">
      <w:pPr>
        <w:jc w:val="left"/>
        <w:rPr>
          <w:szCs w:val="24"/>
        </w:rPr>
      </w:pPr>
    </w:p>
    <w:p w14:paraId="04D8F162" w14:textId="11B100A4" w:rsidR="00FF1436" w:rsidRDefault="00FF1436" w:rsidP="009532D1">
      <w:pPr>
        <w:jc w:val="left"/>
        <w:rPr>
          <w:szCs w:val="24"/>
        </w:rPr>
      </w:pPr>
    </w:p>
    <w:p w14:paraId="4E72445B" w14:textId="77777777" w:rsidR="00FF1436" w:rsidRPr="008E3866" w:rsidRDefault="00FF1436" w:rsidP="009532D1">
      <w:pPr>
        <w:jc w:val="left"/>
        <w:rPr>
          <w:szCs w:val="24"/>
        </w:rPr>
      </w:pPr>
    </w:p>
    <w:tbl>
      <w:tblPr>
        <w:tblpPr w:leftFromText="180" w:rightFromText="180" w:vertAnchor="text" w:horzAnchor="margin" w:tblpY="236"/>
        <w:tblW w:w="901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4428"/>
        <w:gridCol w:w="4590"/>
      </w:tblGrid>
      <w:tr w:rsidR="002D30F6" w:rsidRPr="008E3866" w14:paraId="53FFBE9B" w14:textId="77777777" w:rsidTr="002D30F6">
        <w:tc>
          <w:tcPr>
            <w:tcW w:w="4428" w:type="dxa"/>
          </w:tcPr>
          <w:p w14:paraId="5465A189" w14:textId="77777777" w:rsidR="002D30F6" w:rsidRPr="008E3866" w:rsidRDefault="002D30F6" w:rsidP="002D30F6">
            <w:pPr>
              <w:rPr>
                <w:b/>
                <w:szCs w:val="24"/>
              </w:rPr>
            </w:pPr>
            <w:r w:rsidRPr="008E3866">
              <w:rPr>
                <w:b/>
                <w:szCs w:val="24"/>
              </w:rPr>
              <w:t>DIVISION:</w:t>
            </w:r>
          </w:p>
        </w:tc>
        <w:tc>
          <w:tcPr>
            <w:tcW w:w="4590" w:type="dxa"/>
          </w:tcPr>
          <w:p w14:paraId="59F2D5C5" w14:textId="77777777" w:rsidR="002D30F6" w:rsidRPr="008E3866" w:rsidRDefault="002D30F6" w:rsidP="002D30F6">
            <w:pPr>
              <w:rPr>
                <w:szCs w:val="24"/>
              </w:rPr>
            </w:pPr>
            <w:r w:rsidRPr="008E3866">
              <w:rPr>
                <w:szCs w:val="24"/>
              </w:rPr>
              <w:t>Built and Natural Environment</w:t>
            </w:r>
          </w:p>
        </w:tc>
      </w:tr>
      <w:tr w:rsidR="002D30F6" w:rsidRPr="008E3866" w14:paraId="6F0DB8C3" w14:textId="77777777" w:rsidTr="002D30F6">
        <w:tc>
          <w:tcPr>
            <w:tcW w:w="4428" w:type="dxa"/>
          </w:tcPr>
          <w:p w14:paraId="15402A8F" w14:textId="77777777" w:rsidR="002D30F6" w:rsidRPr="008E3866" w:rsidRDefault="002D30F6" w:rsidP="002D30F6">
            <w:pPr>
              <w:rPr>
                <w:b/>
                <w:szCs w:val="24"/>
              </w:rPr>
            </w:pPr>
            <w:r w:rsidRPr="008E3866">
              <w:rPr>
                <w:b/>
                <w:szCs w:val="24"/>
              </w:rPr>
              <w:t>BUSINESS UNIT:</w:t>
            </w:r>
          </w:p>
        </w:tc>
        <w:tc>
          <w:tcPr>
            <w:tcW w:w="4590" w:type="dxa"/>
          </w:tcPr>
          <w:p w14:paraId="59AD7927" w14:textId="77777777" w:rsidR="002D30F6" w:rsidRPr="008E3866" w:rsidRDefault="002D30F6" w:rsidP="002D30F6">
            <w:pPr>
              <w:jc w:val="left"/>
              <w:rPr>
                <w:szCs w:val="24"/>
              </w:rPr>
            </w:pPr>
            <w:r w:rsidRPr="008E3866">
              <w:rPr>
                <w:szCs w:val="24"/>
              </w:rPr>
              <w:t>Development and Compliance</w:t>
            </w:r>
          </w:p>
        </w:tc>
      </w:tr>
      <w:tr w:rsidR="002D30F6" w:rsidRPr="008E3866" w14:paraId="783A2EA3" w14:textId="77777777" w:rsidTr="002D30F6">
        <w:tc>
          <w:tcPr>
            <w:tcW w:w="4428" w:type="dxa"/>
          </w:tcPr>
          <w:p w14:paraId="7C760ABF" w14:textId="77777777" w:rsidR="002D30F6" w:rsidRPr="008E3866" w:rsidRDefault="002D30F6" w:rsidP="002D30F6">
            <w:pPr>
              <w:rPr>
                <w:b/>
                <w:szCs w:val="24"/>
              </w:rPr>
            </w:pPr>
            <w:r w:rsidRPr="008E3866">
              <w:rPr>
                <w:b/>
                <w:szCs w:val="24"/>
              </w:rPr>
              <w:t>SERVICE UNIT:</w:t>
            </w:r>
          </w:p>
        </w:tc>
        <w:tc>
          <w:tcPr>
            <w:tcW w:w="4590" w:type="dxa"/>
          </w:tcPr>
          <w:p w14:paraId="57872F9B" w14:textId="77777777" w:rsidR="002D30F6" w:rsidRPr="008E3866" w:rsidRDefault="002D30F6" w:rsidP="002D30F6">
            <w:pPr>
              <w:jc w:val="left"/>
              <w:rPr>
                <w:szCs w:val="24"/>
              </w:rPr>
            </w:pPr>
            <w:r>
              <w:rPr>
                <w:szCs w:val="24"/>
              </w:rPr>
              <w:t xml:space="preserve">Public </w:t>
            </w:r>
            <w:r w:rsidRPr="008E3866">
              <w:rPr>
                <w:szCs w:val="24"/>
              </w:rPr>
              <w:t>Health</w:t>
            </w:r>
            <w:r>
              <w:rPr>
                <w:szCs w:val="24"/>
              </w:rPr>
              <w:t xml:space="preserve"> and Building Services</w:t>
            </w:r>
          </w:p>
        </w:tc>
      </w:tr>
      <w:tr w:rsidR="002D30F6" w:rsidRPr="008E3866" w14:paraId="740CC36F" w14:textId="77777777" w:rsidTr="002D30F6">
        <w:tc>
          <w:tcPr>
            <w:tcW w:w="4428" w:type="dxa"/>
          </w:tcPr>
          <w:p w14:paraId="6B1C218B" w14:textId="77777777" w:rsidR="002D30F6" w:rsidRPr="008E3866" w:rsidRDefault="002D30F6" w:rsidP="002D30F6">
            <w:pPr>
              <w:rPr>
                <w:b/>
                <w:szCs w:val="24"/>
              </w:rPr>
            </w:pPr>
            <w:r w:rsidRPr="008E3866">
              <w:rPr>
                <w:b/>
                <w:szCs w:val="24"/>
              </w:rPr>
              <w:t>DATE FIRST ADOPTED:</w:t>
            </w:r>
          </w:p>
        </w:tc>
        <w:tc>
          <w:tcPr>
            <w:tcW w:w="4590" w:type="dxa"/>
          </w:tcPr>
          <w:p w14:paraId="313FB4ED" w14:textId="77777777" w:rsidR="002D30F6" w:rsidRPr="008E3866" w:rsidRDefault="002D30F6" w:rsidP="002D30F6">
            <w:pPr>
              <w:rPr>
                <w:szCs w:val="24"/>
              </w:rPr>
            </w:pPr>
            <w:r w:rsidRPr="008E3866">
              <w:rPr>
                <w:szCs w:val="24"/>
              </w:rPr>
              <w:t>12 December 2013</w:t>
            </w:r>
          </w:p>
        </w:tc>
      </w:tr>
      <w:tr w:rsidR="002D30F6" w:rsidRPr="008E3866" w14:paraId="6CBC8915" w14:textId="77777777" w:rsidTr="002D30F6">
        <w:tc>
          <w:tcPr>
            <w:tcW w:w="4428" w:type="dxa"/>
          </w:tcPr>
          <w:p w14:paraId="28B26346" w14:textId="77777777" w:rsidR="002D30F6" w:rsidRPr="008E3866" w:rsidRDefault="002D30F6" w:rsidP="002D30F6">
            <w:pPr>
              <w:rPr>
                <w:b/>
                <w:szCs w:val="24"/>
              </w:rPr>
            </w:pPr>
            <w:r w:rsidRPr="008E3866">
              <w:rPr>
                <w:b/>
                <w:szCs w:val="24"/>
              </w:rPr>
              <w:t>DATE LAST REVIEWED:</w:t>
            </w:r>
          </w:p>
        </w:tc>
        <w:tc>
          <w:tcPr>
            <w:tcW w:w="4590" w:type="dxa"/>
          </w:tcPr>
          <w:p w14:paraId="5E974846" w14:textId="6AEE1FDF" w:rsidR="002D30F6" w:rsidRPr="008E3866" w:rsidRDefault="004348AE" w:rsidP="002D30F6">
            <w:pPr>
              <w:rPr>
                <w:szCs w:val="24"/>
              </w:rPr>
            </w:pPr>
            <w:r>
              <w:rPr>
                <w:szCs w:val="24"/>
              </w:rPr>
              <w:t>11 May 2023</w:t>
            </w:r>
          </w:p>
        </w:tc>
      </w:tr>
      <w:tr w:rsidR="002D30F6" w:rsidRPr="008E3866" w14:paraId="0B388A62" w14:textId="77777777" w:rsidTr="002D30F6">
        <w:tc>
          <w:tcPr>
            <w:tcW w:w="4428" w:type="dxa"/>
          </w:tcPr>
          <w:p w14:paraId="17E3DACD" w14:textId="77777777" w:rsidR="002D30F6" w:rsidRPr="008E3866" w:rsidRDefault="002D30F6" w:rsidP="002D30F6">
            <w:pPr>
              <w:rPr>
                <w:b/>
                <w:szCs w:val="24"/>
              </w:rPr>
            </w:pPr>
            <w:r w:rsidRPr="008E3866">
              <w:rPr>
                <w:b/>
                <w:szCs w:val="24"/>
              </w:rPr>
              <w:t>VERSION NO.</w:t>
            </w:r>
          </w:p>
        </w:tc>
        <w:tc>
          <w:tcPr>
            <w:tcW w:w="4590" w:type="dxa"/>
          </w:tcPr>
          <w:p w14:paraId="1B4D9ACE" w14:textId="40C47047" w:rsidR="002D30F6" w:rsidRPr="008E3866" w:rsidRDefault="004348AE" w:rsidP="002D30F6">
            <w:pPr>
              <w:rPr>
                <w:szCs w:val="24"/>
              </w:rPr>
            </w:pPr>
            <w:r>
              <w:rPr>
                <w:szCs w:val="24"/>
              </w:rPr>
              <w:t>8</w:t>
            </w:r>
          </w:p>
        </w:tc>
      </w:tr>
    </w:tbl>
    <w:p w14:paraId="72D6644D" w14:textId="77777777" w:rsidR="002C5214" w:rsidRPr="008E3866" w:rsidRDefault="002C5214" w:rsidP="009532D1">
      <w:pPr>
        <w:jc w:val="left"/>
        <w:rPr>
          <w:szCs w:val="24"/>
        </w:rPr>
      </w:pPr>
    </w:p>
    <w:p w14:paraId="4E1667BC" w14:textId="77777777" w:rsidR="002C5214" w:rsidRDefault="002C5214" w:rsidP="009532D1">
      <w:pPr>
        <w:jc w:val="left"/>
        <w:rPr>
          <w:szCs w:val="24"/>
        </w:rPr>
      </w:pPr>
    </w:p>
    <w:p w14:paraId="796B1CBA" w14:textId="6FAA13C1" w:rsidR="001F1413" w:rsidRDefault="001F1413">
      <w:pPr>
        <w:jc w:val="left"/>
        <w:rPr>
          <w:szCs w:val="24"/>
        </w:rPr>
      </w:pPr>
      <w:r>
        <w:rPr>
          <w:szCs w:val="24"/>
        </w:rPr>
        <w:br w:type="page"/>
      </w:r>
    </w:p>
    <w:p w14:paraId="016EAD12" w14:textId="5220312C" w:rsidR="00DF358F" w:rsidRPr="002D30F6" w:rsidRDefault="002D30F6" w:rsidP="006D3B2B">
      <w:pPr>
        <w:pStyle w:val="Head1"/>
      </w:pPr>
      <w:bookmarkStart w:id="599" w:name="_Toc132620412"/>
      <w:bookmarkStart w:id="600" w:name="_Toc136009785"/>
      <w:bookmarkStart w:id="601" w:name="_Toc138335438"/>
      <w:r w:rsidRPr="002D30F6">
        <w:lastRenderedPageBreak/>
        <w:t>PUBLIC HEALTH ACT 2016</w:t>
      </w:r>
      <w:bookmarkEnd w:id="599"/>
      <w:bookmarkEnd w:id="600"/>
      <w:bookmarkEnd w:id="601"/>
    </w:p>
    <w:p w14:paraId="1E70A681" w14:textId="77777777" w:rsidR="00DF358F" w:rsidRPr="002D30F6" w:rsidRDefault="00DF358F" w:rsidP="009532D1">
      <w:pPr>
        <w:rPr>
          <w:b/>
        </w:rPr>
      </w:pPr>
    </w:p>
    <w:p w14:paraId="2EC7A4FC" w14:textId="6816181F" w:rsidR="00DF358F" w:rsidRPr="002D30F6" w:rsidRDefault="006D3B2B" w:rsidP="006D3B2B">
      <w:pPr>
        <w:pStyle w:val="Head2"/>
      </w:pPr>
      <w:bookmarkStart w:id="602" w:name="_Toc132620413"/>
      <w:bookmarkStart w:id="603" w:name="_Toc136009786"/>
      <w:bookmarkStart w:id="604" w:name="_Toc138335439"/>
      <w:r>
        <w:t>9.1</w:t>
      </w:r>
      <w:r>
        <w:tab/>
      </w:r>
      <w:r w:rsidR="002D30F6" w:rsidRPr="002D30F6">
        <w:t>COUNCIL TO CEO</w:t>
      </w:r>
      <w:bookmarkEnd w:id="602"/>
      <w:bookmarkEnd w:id="603"/>
      <w:bookmarkEnd w:id="604"/>
    </w:p>
    <w:p w14:paraId="7A5897DE" w14:textId="77777777" w:rsidR="00DF358F" w:rsidRPr="002D30F6" w:rsidRDefault="00DF358F" w:rsidP="009532D1">
      <w:pPr>
        <w:rPr>
          <w:b/>
        </w:rPr>
      </w:pPr>
    </w:p>
    <w:p w14:paraId="5042D39F" w14:textId="13B1345A" w:rsidR="002C5214" w:rsidRDefault="002D30F6" w:rsidP="006D3B2B">
      <w:pPr>
        <w:pStyle w:val="Head3"/>
        <w:tabs>
          <w:tab w:val="clear" w:pos="851"/>
          <w:tab w:val="left" w:pos="720"/>
        </w:tabs>
        <w:ind w:left="720" w:hanging="720"/>
        <w:jc w:val="left"/>
      </w:pPr>
      <w:bookmarkStart w:id="605" w:name="_Toc136009787"/>
      <w:bookmarkStart w:id="606" w:name="_Toc138335440"/>
      <w:r w:rsidRPr="002D30F6">
        <w:t>9.1.1</w:t>
      </w:r>
      <w:r w:rsidRPr="002D30F6">
        <w:tab/>
      </w:r>
      <w:r w:rsidR="006D3B2B" w:rsidRPr="002D30F6">
        <w:t xml:space="preserve">Appointment </w:t>
      </w:r>
      <w:r w:rsidR="006D3B2B">
        <w:t>o</w:t>
      </w:r>
      <w:r w:rsidR="006D3B2B" w:rsidRPr="002D30F6">
        <w:t>f Authorised Officers</w:t>
      </w:r>
      <w:bookmarkEnd w:id="605"/>
      <w:bookmarkEnd w:id="606"/>
    </w:p>
    <w:p w14:paraId="0AFB5807" w14:textId="77777777" w:rsidR="00457077" w:rsidRDefault="00457077" w:rsidP="14A73A35">
      <w:pPr>
        <w:jc w:val="left"/>
        <w:rPr>
          <w:b/>
          <w:bCs/>
        </w:rPr>
      </w:pPr>
    </w:p>
    <w:p w14:paraId="05455427" w14:textId="7AD2FB30" w:rsidR="002C5214" w:rsidRPr="008E3866" w:rsidRDefault="7137AD4D" w:rsidP="14A73A35">
      <w:pPr>
        <w:jc w:val="left"/>
        <w:rPr>
          <w:b/>
          <w:bCs/>
        </w:rPr>
      </w:pPr>
      <w:r w:rsidRPr="14A73A35">
        <w:rPr>
          <w:b/>
          <w:bCs/>
        </w:rPr>
        <w:t>POWER</w:t>
      </w:r>
      <w:r w:rsidR="002C5214" w:rsidRPr="14A73A35">
        <w:rPr>
          <w:b/>
          <w:bCs/>
        </w:rPr>
        <w:t xml:space="preserve"> DELEGATED:</w:t>
      </w:r>
    </w:p>
    <w:p w14:paraId="4FBA023B" w14:textId="77777777" w:rsidR="002C5214" w:rsidRPr="008E3866" w:rsidRDefault="002C5214" w:rsidP="009532D1">
      <w:pPr>
        <w:jc w:val="left"/>
        <w:rPr>
          <w:szCs w:val="24"/>
        </w:rPr>
      </w:pPr>
    </w:p>
    <w:p w14:paraId="3A7BF698" w14:textId="43EC3C92" w:rsidR="00DF358F" w:rsidRDefault="00DF358F" w:rsidP="001F1413">
      <w:pPr>
        <w:spacing w:after="120"/>
        <w:ind w:left="720" w:hanging="720"/>
        <w:rPr>
          <w:sz w:val="22"/>
        </w:rPr>
      </w:pPr>
      <w:r>
        <w:t xml:space="preserve">1. </w:t>
      </w:r>
      <w:r w:rsidR="001F1413">
        <w:tab/>
      </w:r>
      <w:r>
        <w:t>Authority to designate a person or class of persons as authorised officers for the purposes of:</w:t>
      </w:r>
    </w:p>
    <w:p w14:paraId="40AFE92E" w14:textId="77777777" w:rsidR="00DF358F" w:rsidRDefault="00DF358F" w:rsidP="001F1413">
      <w:pPr>
        <w:spacing w:after="120"/>
        <w:ind w:left="1179" w:hanging="459"/>
      </w:pPr>
      <w:proofErr w:type="spellStart"/>
      <w:r>
        <w:t>i</w:t>
      </w:r>
      <w:proofErr w:type="spellEnd"/>
      <w:r>
        <w:t>.</w:t>
      </w:r>
      <w:r>
        <w:tab/>
        <w:t xml:space="preserve">The </w:t>
      </w:r>
      <w:r w:rsidRPr="002D30F6">
        <w:rPr>
          <w:i/>
          <w:iCs/>
        </w:rPr>
        <w:t>Public Health Act 2016</w:t>
      </w:r>
      <w:r>
        <w:t xml:space="preserve"> or </w:t>
      </w:r>
      <w:proofErr w:type="gramStart"/>
      <w:r>
        <w:t>other</w:t>
      </w:r>
      <w:proofErr w:type="gramEnd"/>
      <w:r>
        <w:t xml:space="preserve"> specified Act</w:t>
      </w:r>
    </w:p>
    <w:p w14:paraId="379159E3" w14:textId="77777777" w:rsidR="00DF358F" w:rsidRDefault="00DF358F" w:rsidP="001F1413">
      <w:pPr>
        <w:spacing w:after="120"/>
        <w:ind w:left="1179" w:hanging="459"/>
      </w:pPr>
      <w:r>
        <w:t>ii.</w:t>
      </w:r>
      <w:r>
        <w:tab/>
        <w:t xml:space="preserve">Specified provisions of the </w:t>
      </w:r>
      <w:r w:rsidRPr="002D30F6">
        <w:rPr>
          <w:i/>
          <w:iCs/>
        </w:rPr>
        <w:t>Public Health Act 2016</w:t>
      </w:r>
      <w:r>
        <w:t xml:space="preserve"> or </w:t>
      </w:r>
      <w:proofErr w:type="gramStart"/>
      <w:r>
        <w:t>other</w:t>
      </w:r>
      <w:proofErr w:type="gramEnd"/>
      <w:r>
        <w:t xml:space="preserve"> specified Act</w:t>
      </w:r>
    </w:p>
    <w:p w14:paraId="5E321A93" w14:textId="77777777" w:rsidR="00DF358F" w:rsidRDefault="00DF358F" w:rsidP="001F1413">
      <w:pPr>
        <w:spacing w:after="120"/>
        <w:ind w:left="1179" w:hanging="459"/>
      </w:pPr>
      <w:r>
        <w:t>iii.</w:t>
      </w:r>
      <w:r>
        <w:tab/>
        <w:t xml:space="preserve">Provisions of the </w:t>
      </w:r>
      <w:r w:rsidRPr="002D30F6">
        <w:rPr>
          <w:i/>
          <w:iCs/>
        </w:rPr>
        <w:t>Public Health Act 2016</w:t>
      </w:r>
      <w:r>
        <w:t xml:space="preserve"> or another specified Act, other than the specified provisions of that Act.</w:t>
      </w:r>
    </w:p>
    <w:p w14:paraId="433273AF" w14:textId="77777777" w:rsidR="00DF358F" w:rsidRDefault="00DF358F" w:rsidP="001F1413">
      <w:pPr>
        <w:spacing w:after="120"/>
        <w:ind w:left="1179" w:hanging="459"/>
      </w:pPr>
      <w:r>
        <w:t>Including:</w:t>
      </w:r>
    </w:p>
    <w:p w14:paraId="018CEB34" w14:textId="77777777" w:rsidR="00DF358F" w:rsidRDefault="00DF358F" w:rsidP="00DF358F">
      <w:pPr>
        <w:spacing w:after="120"/>
        <w:ind w:left="1179" w:hanging="459"/>
      </w:pPr>
      <w:r>
        <w:t>a.</w:t>
      </w:r>
      <w:r>
        <w:tab/>
        <w:t>an environmental health officer or environmental health officers as a class; OR</w:t>
      </w:r>
    </w:p>
    <w:p w14:paraId="1627C937" w14:textId="77777777" w:rsidR="00DF358F" w:rsidRDefault="00DF358F" w:rsidP="00DF358F">
      <w:pPr>
        <w:spacing w:after="120"/>
        <w:ind w:left="1179" w:hanging="459"/>
      </w:pPr>
      <w:r>
        <w:t>b.</w:t>
      </w:r>
      <w:r>
        <w:tab/>
        <w:t>a person who is not an environmental health officer or a class of persons who are not environmental health officers, OR</w:t>
      </w:r>
    </w:p>
    <w:p w14:paraId="5EEA8A3C" w14:textId="20BB34A8" w:rsidR="00DF358F" w:rsidRDefault="00DF358F" w:rsidP="002D30F6">
      <w:pPr>
        <w:ind w:firstLine="720"/>
        <w:rPr>
          <w:i/>
          <w:szCs w:val="24"/>
        </w:rPr>
      </w:pPr>
      <w:r>
        <w:t>c.</w:t>
      </w:r>
      <w:r>
        <w:tab/>
        <w:t>a mixture of the two. [s.24(1) and (3)].</w:t>
      </w:r>
    </w:p>
    <w:p w14:paraId="3481750E" w14:textId="77777777" w:rsidR="002D30F6" w:rsidRDefault="002D30F6" w:rsidP="00DF358F">
      <w:pPr>
        <w:rPr>
          <w:i/>
          <w:szCs w:val="24"/>
        </w:rPr>
      </w:pPr>
    </w:p>
    <w:p w14:paraId="7639CFE1" w14:textId="04C27EA7" w:rsidR="00DF358F" w:rsidRPr="009438C1" w:rsidRDefault="00DF358F" w:rsidP="00DF358F">
      <w:pPr>
        <w:rPr>
          <w:i/>
          <w:szCs w:val="24"/>
        </w:rPr>
      </w:pPr>
      <w:r w:rsidRPr="009438C1">
        <w:rPr>
          <w:i/>
          <w:szCs w:val="24"/>
        </w:rPr>
        <w:t>Public Health Act 2016</w:t>
      </w:r>
    </w:p>
    <w:p w14:paraId="207DC687" w14:textId="6E72042A" w:rsidR="00DF358F" w:rsidRPr="009438C1" w:rsidRDefault="00DF358F" w:rsidP="00DF358F">
      <w:pPr>
        <w:jc w:val="left"/>
        <w:rPr>
          <w:szCs w:val="24"/>
        </w:rPr>
      </w:pPr>
      <w:r w:rsidRPr="009438C1">
        <w:rPr>
          <w:szCs w:val="24"/>
        </w:rPr>
        <w:t>s.24(1) and (3) Designation of authorised officers</w:t>
      </w:r>
    </w:p>
    <w:p w14:paraId="2716AAB5" w14:textId="77777777" w:rsidR="00DF358F" w:rsidRDefault="00DF358F" w:rsidP="00DF358F">
      <w:pPr>
        <w:jc w:val="left"/>
        <w:rPr>
          <w:b/>
          <w:szCs w:val="24"/>
        </w:rPr>
      </w:pPr>
    </w:p>
    <w:p w14:paraId="7E874743" w14:textId="23C03A00" w:rsidR="00EC3FDF" w:rsidRPr="008E3866" w:rsidRDefault="00EC3FDF" w:rsidP="00EC3FDF">
      <w:pPr>
        <w:jc w:val="left"/>
        <w:rPr>
          <w:b/>
          <w:szCs w:val="24"/>
        </w:rPr>
      </w:pPr>
      <w:r w:rsidRPr="008E3866">
        <w:rPr>
          <w:b/>
          <w:szCs w:val="24"/>
        </w:rPr>
        <w:t>DELEGATE:</w:t>
      </w:r>
    </w:p>
    <w:p w14:paraId="26C5C788" w14:textId="77777777" w:rsidR="00EC3FDF" w:rsidRPr="008E3866" w:rsidRDefault="00EC3FDF" w:rsidP="00EC3FDF">
      <w:pPr>
        <w:jc w:val="left"/>
        <w:rPr>
          <w:szCs w:val="24"/>
        </w:rPr>
      </w:pPr>
    </w:p>
    <w:p w14:paraId="0C847F5B" w14:textId="77777777" w:rsidR="00EC3FDF" w:rsidRPr="008E3866" w:rsidRDefault="00EC3FDF" w:rsidP="00EC3FDF">
      <w:pPr>
        <w:jc w:val="left"/>
        <w:rPr>
          <w:szCs w:val="24"/>
        </w:rPr>
      </w:pPr>
      <w:r w:rsidRPr="008E3866">
        <w:rPr>
          <w:szCs w:val="24"/>
        </w:rPr>
        <w:t>Chief Executive Officer</w:t>
      </w:r>
    </w:p>
    <w:p w14:paraId="52167C75" w14:textId="77777777" w:rsidR="00EC3FDF" w:rsidRPr="008E3866" w:rsidRDefault="00EC3FDF">
      <w:pPr>
        <w:jc w:val="left"/>
        <w:rPr>
          <w:b/>
          <w:szCs w:val="24"/>
        </w:rPr>
      </w:pPr>
    </w:p>
    <w:p w14:paraId="13AB5D88" w14:textId="1F156446" w:rsidR="002C5214" w:rsidRPr="008E3866" w:rsidRDefault="002C5214" w:rsidP="009532D1">
      <w:pPr>
        <w:jc w:val="left"/>
        <w:rPr>
          <w:b/>
          <w:szCs w:val="24"/>
        </w:rPr>
      </w:pPr>
      <w:r w:rsidRPr="008E3866">
        <w:rPr>
          <w:b/>
          <w:szCs w:val="24"/>
        </w:rPr>
        <w:t>CONDITIONS:</w:t>
      </w:r>
    </w:p>
    <w:p w14:paraId="270ADAB7" w14:textId="77777777" w:rsidR="002B78D7" w:rsidRDefault="002B78D7" w:rsidP="009532D1">
      <w:pPr>
        <w:jc w:val="left"/>
        <w:rPr>
          <w:rFonts w:cs="Arial"/>
          <w:szCs w:val="24"/>
        </w:rPr>
      </w:pPr>
    </w:p>
    <w:p w14:paraId="37BED482" w14:textId="6C3ACE57" w:rsidR="002C5214" w:rsidRPr="008E3866" w:rsidRDefault="00DF358F" w:rsidP="009532D1">
      <w:pPr>
        <w:jc w:val="left"/>
        <w:rPr>
          <w:rFonts w:cs="Arial"/>
          <w:szCs w:val="24"/>
        </w:rPr>
      </w:pPr>
      <w:r>
        <w:rPr>
          <w:rFonts w:cs="Arial"/>
          <w:szCs w:val="24"/>
        </w:rPr>
        <w:t>Nil</w:t>
      </w:r>
    </w:p>
    <w:p w14:paraId="2EEB43B6" w14:textId="77777777" w:rsidR="002C5214" w:rsidRPr="008E3866" w:rsidRDefault="002C5214" w:rsidP="009532D1">
      <w:pPr>
        <w:ind w:left="720" w:hanging="720"/>
        <w:jc w:val="left"/>
        <w:rPr>
          <w:spacing w:val="-2"/>
          <w:szCs w:val="24"/>
        </w:rPr>
      </w:pPr>
    </w:p>
    <w:p w14:paraId="207D2328" w14:textId="78BE1878" w:rsidR="00EC3FDF" w:rsidRPr="00305C40" w:rsidRDefault="00EC3FDF" w:rsidP="009532D1">
      <w:pPr>
        <w:jc w:val="left"/>
        <w:rPr>
          <w:b/>
          <w:szCs w:val="24"/>
        </w:rPr>
      </w:pPr>
      <w:r>
        <w:rPr>
          <w:b/>
          <w:szCs w:val="24"/>
        </w:rPr>
        <w:t>POWER TO DELEGATE:</w:t>
      </w:r>
    </w:p>
    <w:p w14:paraId="6E911BA9" w14:textId="77777777" w:rsidR="002D30F6" w:rsidRDefault="002D30F6" w:rsidP="00DF358F">
      <w:pPr>
        <w:rPr>
          <w:i/>
          <w:szCs w:val="24"/>
        </w:rPr>
      </w:pPr>
    </w:p>
    <w:p w14:paraId="73F53CE5" w14:textId="2E1ECC51" w:rsidR="00DF358F" w:rsidRPr="009438C1" w:rsidRDefault="00DF358F" w:rsidP="00DF358F">
      <w:pPr>
        <w:rPr>
          <w:i/>
          <w:szCs w:val="24"/>
        </w:rPr>
      </w:pPr>
      <w:r w:rsidRPr="009438C1">
        <w:rPr>
          <w:i/>
          <w:szCs w:val="24"/>
        </w:rPr>
        <w:t>Public Health Act 2016:</w:t>
      </w:r>
    </w:p>
    <w:p w14:paraId="6C0BB9C5" w14:textId="222E10BC" w:rsidR="00EC3FDF" w:rsidRPr="00305C40" w:rsidRDefault="00DF358F" w:rsidP="00DF358F">
      <w:pPr>
        <w:jc w:val="left"/>
        <w:rPr>
          <w:b/>
          <w:szCs w:val="24"/>
        </w:rPr>
      </w:pPr>
      <w:r w:rsidRPr="009438C1">
        <w:rPr>
          <w:szCs w:val="24"/>
        </w:rPr>
        <w:t>s.21 Enforcement agency may delegate</w:t>
      </w:r>
    </w:p>
    <w:p w14:paraId="3C2141A4" w14:textId="77777777" w:rsidR="00EC3FDF" w:rsidRPr="008E3866" w:rsidRDefault="00EC3FDF" w:rsidP="009532D1">
      <w:pPr>
        <w:jc w:val="left"/>
        <w:rPr>
          <w:b/>
          <w:szCs w:val="24"/>
        </w:rPr>
      </w:pPr>
    </w:p>
    <w:p w14:paraId="635E4947" w14:textId="3FE4C947" w:rsidR="002C5214" w:rsidRPr="008E3866" w:rsidRDefault="00EC3FDF" w:rsidP="009532D1">
      <w:pPr>
        <w:jc w:val="left"/>
        <w:rPr>
          <w:b/>
          <w:szCs w:val="24"/>
        </w:rPr>
      </w:pPr>
      <w:r>
        <w:rPr>
          <w:b/>
          <w:szCs w:val="24"/>
        </w:rPr>
        <w:t>COMPLIANCE LINKS</w:t>
      </w:r>
      <w:r w:rsidR="002C5214" w:rsidRPr="008E3866">
        <w:rPr>
          <w:b/>
          <w:szCs w:val="24"/>
        </w:rPr>
        <w:t>:</w:t>
      </w:r>
    </w:p>
    <w:p w14:paraId="332E08C7" w14:textId="77777777" w:rsidR="002C5214" w:rsidRPr="008E3866" w:rsidRDefault="002C5214" w:rsidP="009532D1">
      <w:pPr>
        <w:jc w:val="left"/>
        <w:rPr>
          <w:szCs w:val="24"/>
        </w:rPr>
      </w:pPr>
    </w:p>
    <w:p w14:paraId="08139363" w14:textId="2B655F56" w:rsidR="002C5214" w:rsidRPr="008E3866" w:rsidRDefault="002C5214" w:rsidP="009532D1">
      <w:pPr>
        <w:jc w:val="left"/>
        <w:rPr>
          <w:szCs w:val="24"/>
        </w:rPr>
      </w:pPr>
      <w:r w:rsidRPr="002D30F6">
        <w:rPr>
          <w:i/>
          <w:iCs/>
          <w:szCs w:val="24"/>
        </w:rPr>
        <w:t>Public Health Act 2016</w:t>
      </w:r>
      <w:r w:rsidRPr="008E3866">
        <w:rPr>
          <w:szCs w:val="24"/>
        </w:rPr>
        <w:t xml:space="preserve"> (‘the Public Health Act’) </w:t>
      </w:r>
    </w:p>
    <w:p w14:paraId="022ED2AB" w14:textId="1C18C855" w:rsidR="001F1413" w:rsidRDefault="001F1413">
      <w:pPr>
        <w:jc w:val="left"/>
        <w:rPr>
          <w:szCs w:val="24"/>
        </w:rPr>
      </w:pPr>
      <w:r>
        <w:rPr>
          <w:szCs w:val="24"/>
        </w:rPr>
        <w:br w:type="page"/>
      </w:r>
    </w:p>
    <w:p w14:paraId="67B6E4C4" w14:textId="77777777" w:rsidR="002C5214" w:rsidRPr="008E3866" w:rsidRDefault="002C5214" w:rsidP="009532D1">
      <w:pPr>
        <w:jc w:val="left"/>
        <w:rPr>
          <w:b/>
          <w:szCs w:val="24"/>
        </w:rPr>
      </w:pPr>
      <w:r w:rsidRPr="008E3866">
        <w:rPr>
          <w:b/>
          <w:szCs w:val="24"/>
        </w:rPr>
        <w:lastRenderedPageBreak/>
        <w:t>SUB DELEGATE/S:</w:t>
      </w:r>
    </w:p>
    <w:p w14:paraId="6E7314FB" w14:textId="77777777" w:rsidR="002C5214" w:rsidRPr="008E3866" w:rsidRDefault="002C5214" w:rsidP="009532D1">
      <w:pPr>
        <w:jc w:val="left"/>
        <w:rPr>
          <w:b/>
          <w:szCs w:val="24"/>
        </w:rPr>
      </w:pPr>
    </w:p>
    <w:p w14:paraId="4FF8E2F5" w14:textId="77777777" w:rsidR="002C5214" w:rsidRPr="008E3866" w:rsidRDefault="002C5214" w:rsidP="009532D1">
      <w:pPr>
        <w:jc w:val="left"/>
        <w:rPr>
          <w:szCs w:val="24"/>
        </w:rPr>
      </w:pPr>
      <w:r w:rsidRPr="008E3866">
        <w:rPr>
          <w:szCs w:val="24"/>
        </w:rPr>
        <w:t>Nil</w:t>
      </w:r>
    </w:p>
    <w:p w14:paraId="1614D101" w14:textId="10B53A6B" w:rsidR="002C5214" w:rsidRDefault="002C5214" w:rsidP="009532D1">
      <w:pPr>
        <w:jc w:val="left"/>
        <w:rPr>
          <w:szCs w:val="24"/>
        </w:rPr>
      </w:pPr>
    </w:p>
    <w:p w14:paraId="138EC8CE" w14:textId="67BA4792" w:rsidR="00FF1436" w:rsidRDefault="00FF1436" w:rsidP="009532D1">
      <w:pPr>
        <w:jc w:val="left"/>
        <w:rPr>
          <w:szCs w:val="24"/>
        </w:rPr>
      </w:pPr>
    </w:p>
    <w:p w14:paraId="7058A9D7" w14:textId="14789C56" w:rsidR="00FF1436" w:rsidRDefault="00FF1436" w:rsidP="009532D1">
      <w:pPr>
        <w:jc w:val="left"/>
        <w:rPr>
          <w:szCs w:val="24"/>
        </w:rPr>
      </w:pPr>
    </w:p>
    <w:p w14:paraId="72125333" w14:textId="77777777" w:rsidR="00FF1436" w:rsidRPr="008E3866" w:rsidRDefault="00FF1436" w:rsidP="009532D1">
      <w:pPr>
        <w:jc w:val="left"/>
        <w:rPr>
          <w:szCs w:val="24"/>
        </w:rPr>
      </w:pPr>
    </w:p>
    <w:tbl>
      <w:tblPr>
        <w:tblpPr w:leftFromText="180" w:rightFromText="180" w:vertAnchor="text" w:horzAnchor="margin" w:tblpY="53"/>
        <w:tblW w:w="901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4428"/>
        <w:gridCol w:w="4590"/>
      </w:tblGrid>
      <w:tr w:rsidR="00EC3FDF" w:rsidRPr="008E3866" w14:paraId="2A72D9AC" w14:textId="77777777" w:rsidTr="00EC3FDF">
        <w:tc>
          <w:tcPr>
            <w:tcW w:w="4428" w:type="dxa"/>
          </w:tcPr>
          <w:p w14:paraId="3A819B5C" w14:textId="77777777" w:rsidR="00EC3FDF" w:rsidRPr="008E3866" w:rsidRDefault="00EC3FDF" w:rsidP="00EC3FDF">
            <w:pPr>
              <w:rPr>
                <w:b/>
                <w:szCs w:val="24"/>
              </w:rPr>
            </w:pPr>
            <w:r w:rsidRPr="008E3866">
              <w:rPr>
                <w:b/>
                <w:szCs w:val="24"/>
              </w:rPr>
              <w:t>DIVISION:</w:t>
            </w:r>
          </w:p>
        </w:tc>
        <w:tc>
          <w:tcPr>
            <w:tcW w:w="4590" w:type="dxa"/>
          </w:tcPr>
          <w:p w14:paraId="1931E6E0" w14:textId="77777777" w:rsidR="00EC3FDF" w:rsidRPr="008E3866" w:rsidRDefault="00EC3FDF" w:rsidP="00EC3FDF">
            <w:pPr>
              <w:rPr>
                <w:szCs w:val="24"/>
              </w:rPr>
            </w:pPr>
            <w:r w:rsidRPr="008E3866">
              <w:rPr>
                <w:szCs w:val="24"/>
              </w:rPr>
              <w:t>Built and Natural Environment</w:t>
            </w:r>
          </w:p>
        </w:tc>
      </w:tr>
      <w:tr w:rsidR="00EC3FDF" w:rsidRPr="008E3866" w14:paraId="0CF42C50" w14:textId="77777777" w:rsidTr="00EC3FDF">
        <w:tc>
          <w:tcPr>
            <w:tcW w:w="4428" w:type="dxa"/>
          </w:tcPr>
          <w:p w14:paraId="13155B1A" w14:textId="77777777" w:rsidR="00EC3FDF" w:rsidRPr="008E3866" w:rsidRDefault="00EC3FDF" w:rsidP="00EC3FDF">
            <w:pPr>
              <w:rPr>
                <w:b/>
                <w:szCs w:val="24"/>
              </w:rPr>
            </w:pPr>
            <w:r w:rsidRPr="008E3866">
              <w:rPr>
                <w:b/>
                <w:szCs w:val="24"/>
              </w:rPr>
              <w:t>BUSINESS UNIT:</w:t>
            </w:r>
          </w:p>
        </w:tc>
        <w:tc>
          <w:tcPr>
            <w:tcW w:w="4590" w:type="dxa"/>
          </w:tcPr>
          <w:p w14:paraId="3554B017" w14:textId="77777777" w:rsidR="00EC3FDF" w:rsidRPr="008E3866" w:rsidRDefault="00EC3FDF" w:rsidP="00EC3FDF">
            <w:pPr>
              <w:jc w:val="left"/>
              <w:rPr>
                <w:szCs w:val="24"/>
              </w:rPr>
            </w:pPr>
            <w:r w:rsidRPr="008E3866">
              <w:rPr>
                <w:szCs w:val="24"/>
              </w:rPr>
              <w:t>Development and Compliance</w:t>
            </w:r>
          </w:p>
        </w:tc>
      </w:tr>
      <w:tr w:rsidR="00EC3FDF" w:rsidRPr="008E3866" w14:paraId="1FFD0D98" w14:textId="77777777" w:rsidTr="00EC3FDF">
        <w:tc>
          <w:tcPr>
            <w:tcW w:w="4428" w:type="dxa"/>
          </w:tcPr>
          <w:p w14:paraId="0E54B742" w14:textId="77777777" w:rsidR="00EC3FDF" w:rsidRPr="008E3866" w:rsidRDefault="00EC3FDF" w:rsidP="00EC3FDF">
            <w:pPr>
              <w:rPr>
                <w:b/>
                <w:szCs w:val="24"/>
              </w:rPr>
            </w:pPr>
            <w:r w:rsidRPr="008E3866">
              <w:rPr>
                <w:b/>
                <w:szCs w:val="24"/>
              </w:rPr>
              <w:t>SERVICE UNIT:</w:t>
            </w:r>
          </w:p>
        </w:tc>
        <w:tc>
          <w:tcPr>
            <w:tcW w:w="4590" w:type="dxa"/>
          </w:tcPr>
          <w:p w14:paraId="6307094F" w14:textId="77777777" w:rsidR="00EC3FDF" w:rsidRPr="008E3866" w:rsidRDefault="00EC3FDF" w:rsidP="00EC3FDF">
            <w:pPr>
              <w:jc w:val="left"/>
              <w:rPr>
                <w:szCs w:val="24"/>
              </w:rPr>
            </w:pPr>
            <w:r w:rsidRPr="008E3866">
              <w:rPr>
                <w:szCs w:val="24"/>
              </w:rPr>
              <w:t xml:space="preserve"> </w:t>
            </w:r>
            <w:r>
              <w:rPr>
                <w:szCs w:val="24"/>
              </w:rPr>
              <w:t xml:space="preserve">Public </w:t>
            </w:r>
            <w:r w:rsidRPr="008E3866">
              <w:rPr>
                <w:szCs w:val="24"/>
              </w:rPr>
              <w:t>Health</w:t>
            </w:r>
            <w:r>
              <w:rPr>
                <w:szCs w:val="24"/>
              </w:rPr>
              <w:t xml:space="preserve"> and Building Services</w:t>
            </w:r>
          </w:p>
        </w:tc>
      </w:tr>
      <w:tr w:rsidR="00EC3FDF" w:rsidRPr="008E3866" w14:paraId="11606863" w14:textId="77777777" w:rsidTr="00EC3FDF">
        <w:tc>
          <w:tcPr>
            <w:tcW w:w="4428" w:type="dxa"/>
          </w:tcPr>
          <w:p w14:paraId="49FF374A" w14:textId="77777777" w:rsidR="00EC3FDF" w:rsidRPr="008E3866" w:rsidRDefault="00EC3FDF" w:rsidP="00EC3FDF">
            <w:pPr>
              <w:rPr>
                <w:b/>
                <w:szCs w:val="24"/>
              </w:rPr>
            </w:pPr>
            <w:r w:rsidRPr="008E3866">
              <w:rPr>
                <w:b/>
                <w:szCs w:val="24"/>
              </w:rPr>
              <w:t>DATE FIRST ADOPTED:</w:t>
            </w:r>
          </w:p>
        </w:tc>
        <w:tc>
          <w:tcPr>
            <w:tcW w:w="4590" w:type="dxa"/>
          </w:tcPr>
          <w:p w14:paraId="5EF8FF20" w14:textId="77777777" w:rsidR="00EC3FDF" w:rsidRPr="008E3866" w:rsidRDefault="00EC3FDF" w:rsidP="00EC3FDF">
            <w:pPr>
              <w:rPr>
                <w:szCs w:val="24"/>
              </w:rPr>
            </w:pPr>
            <w:r w:rsidRPr="008E3866">
              <w:rPr>
                <w:szCs w:val="24"/>
              </w:rPr>
              <w:t>8 December 2016</w:t>
            </w:r>
          </w:p>
        </w:tc>
      </w:tr>
      <w:tr w:rsidR="00EC3FDF" w:rsidRPr="008E3866" w14:paraId="30BE144E" w14:textId="77777777" w:rsidTr="00EC3FDF">
        <w:tc>
          <w:tcPr>
            <w:tcW w:w="4428" w:type="dxa"/>
          </w:tcPr>
          <w:p w14:paraId="3A9157CF" w14:textId="77777777" w:rsidR="00EC3FDF" w:rsidRPr="008E3866" w:rsidRDefault="00EC3FDF" w:rsidP="00EC3FDF">
            <w:pPr>
              <w:rPr>
                <w:b/>
                <w:szCs w:val="24"/>
              </w:rPr>
            </w:pPr>
            <w:r w:rsidRPr="008E3866">
              <w:rPr>
                <w:b/>
                <w:szCs w:val="24"/>
              </w:rPr>
              <w:t>DATE LAST REVIEWED:</w:t>
            </w:r>
          </w:p>
        </w:tc>
        <w:tc>
          <w:tcPr>
            <w:tcW w:w="4590" w:type="dxa"/>
          </w:tcPr>
          <w:p w14:paraId="74E282BA" w14:textId="31DB5E44" w:rsidR="00EC3FDF" w:rsidRPr="008E3866" w:rsidRDefault="00396A56" w:rsidP="00EC3FDF">
            <w:pPr>
              <w:rPr>
                <w:szCs w:val="24"/>
              </w:rPr>
            </w:pPr>
            <w:r>
              <w:rPr>
                <w:szCs w:val="24"/>
              </w:rPr>
              <w:t>11 May 2023</w:t>
            </w:r>
          </w:p>
        </w:tc>
      </w:tr>
      <w:tr w:rsidR="00EC3FDF" w:rsidRPr="008E3866" w14:paraId="40026172" w14:textId="77777777" w:rsidTr="00EC3FDF">
        <w:tc>
          <w:tcPr>
            <w:tcW w:w="4428" w:type="dxa"/>
          </w:tcPr>
          <w:p w14:paraId="071DBC32" w14:textId="77777777" w:rsidR="00EC3FDF" w:rsidRPr="008E3866" w:rsidRDefault="00EC3FDF" w:rsidP="00EC3FDF">
            <w:pPr>
              <w:rPr>
                <w:b/>
                <w:szCs w:val="24"/>
              </w:rPr>
            </w:pPr>
            <w:r w:rsidRPr="008E3866">
              <w:rPr>
                <w:b/>
                <w:szCs w:val="24"/>
              </w:rPr>
              <w:t>VERSION NO.</w:t>
            </w:r>
          </w:p>
        </w:tc>
        <w:tc>
          <w:tcPr>
            <w:tcW w:w="4590" w:type="dxa"/>
          </w:tcPr>
          <w:p w14:paraId="1AC9850F" w14:textId="16ADF80E" w:rsidR="00EC3FDF" w:rsidRPr="008E3866" w:rsidRDefault="00396A56" w:rsidP="00EC3FDF">
            <w:pPr>
              <w:rPr>
                <w:szCs w:val="24"/>
              </w:rPr>
            </w:pPr>
            <w:r>
              <w:rPr>
                <w:szCs w:val="24"/>
              </w:rPr>
              <w:t>6</w:t>
            </w:r>
          </w:p>
        </w:tc>
      </w:tr>
    </w:tbl>
    <w:p w14:paraId="58B3A4B6" w14:textId="77777777" w:rsidR="002C5214" w:rsidRDefault="002C5214" w:rsidP="009532D1">
      <w:pPr>
        <w:jc w:val="left"/>
        <w:rPr>
          <w:szCs w:val="24"/>
        </w:rPr>
      </w:pPr>
    </w:p>
    <w:p w14:paraId="26C37CCF" w14:textId="77777777" w:rsidR="007625DB" w:rsidRDefault="007625DB" w:rsidP="009532D1">
      <w:pPr>
        <w:jc w:val="left"/>
        <w:rPr>
          <w:szCs w:val="24"/>
        </w:rPr>
      </w:pPr>
    </w:p>
    <w:p w14:paraId="12346628" w14:textId="77777777" w:rsidR="007625DB" w:rsidRPr="008E3866" w:rsidRDefault="007625DB" w:rsidP="009532D1">
      <w:pPr>
        <w:jc w:val="left"/>
        <w:rPr>
          <w:szCs w:val="24"/>
        </w:rPr>
        <w:sectPr w:rsidR="007625DB" w:rsidRPr="008E3866" w:rsidSect="000768F1">
          <w:headerReference w:type="default" r:id="rId69"/>
          <w:footerReference w:type="default" r:id="rId70"/>
          <w:pgSz w:w="11906" w:h="16838" w:code="9"/>
          <w:pgMar w:top="1440" w:right="1440" w:bottom="1440" w:left="1440" w:header="720" w:footer="720" w:gutter="0"/>
          <w:cols w:space="720"/>
          <w:docGrid w:linePitch="360"/>
        </w:sectPr>
      </w:pPr>
    </w:p>
    <w:p w14:paraId="37CF1032" w14:textId="31FCEE01" w:rsidR="007C1D0A" w:rsidRPr="002D30F6" w:rsidRDefault="002D30F6" w:rsidP="002B78D7">
      <w:pPr>
        <w:pStyle w:val="Head1"/>
      </w:pPr>
      <w:bookmarkStart w:id="607" w:name="_Toc132620414"/>
      <w:bookmarkStart w:id="608" w:name="_Toc136009788"/>
      <w:bookmarkStart w:id="609" w:name="_Toc132197949"/>
      <w:bookmarkStart w:id="610" w:name="_Toc138335441"/>
      <w:r w:rsidRPr="002D30F6">
        <w:lastRenderedPageBreak/>
        <w:t>LOCAL PLANNING SCHEME</w:t>
      </w:r>
      <w:bookmarkEnd w:id="607"/>
      <w:bookmarkEnd w:id="608"/>
      <w:bookmarkEnd w:id="610"/>
    </w:p>
    <w:p w14:paraId="3E9EF259" w14:textId="77777777" w:rsidR="00D83CE1" w:rsidRPr="002D30F6" w:rsidRDefault="00D83CE1" w:rsidP="00D83CE1"/>
    <w:p w14:paraId="59C658A9" w14:textId="468B5F29" w:rsidR="002C5214" w:rsidRPr="002D30F6" w:rsidRDefault="002D30F6" w:rsidP="002B78D7">
      <w:pPr>
        <w:pStyle w:val="Head2"/>
      </w:pPr>
      <w:bookmarkStart w:id="611" w:name="_Toc132620415"/>
      <w:bookmarkStart w:id="612" w:name="_Toc136009789"/>
      <w:bookmarkStart w:id="613" w:name="_Toc138335442"/>
      <w:r w:rsidRPr="002D30F6">
        <w:t>10.1</w:t>
      </w:r>
      <w:r w:rsidRPr="002D30F6">
        <w:tab/>
        <w:t>COUNCIL TO CEO</w:t>
      </w:r>
      <w:bookmarkEnd w:id="609"/>
      <w:bookmarkEnd w:id="611"/>
      <w:bookmarkEnd w:id="612"/>
      <w:bookmarkEnd w:id="613"/>
    </w:p>
    <w:p w14:paraId="4309494A" w14:textId="77777777" w:rsidR="00D83CE1" w:rsidRPr="002D30F6" w:rsidRDefault="00D83CE1" w:rsidP="00D83CE1"/>
    <w:p w14:paraId="2944204A" w14:textId="26E43DB7" w:rsidR="002C5214" w:rsidRDefault="002D30F6" w:rsidP="002B78D7">
      <w:pPr>
        <w:pStyle w:val="Head3"/>
        <w:tabs>
          <w:tab w:val="clear" w:pos="851"/>
          <w:tab w:val="left" w:pos="810"/>
        </w:tabs>
        <w:ind w:left="720" w:hanging="720"/>
      </w:pPr>
      <w:bookmarkStart w:id="614" w:name="_Toc136009790"/>
      <w:bookmarkStart w:id="615" w:name="_Toc138335443"/>
      <w:r w:rsidRPr="002D30F6">
        <w:t xml:space="preserve">10.1.1 </w:t>
      </w:r>
      <w:r w:rsidRPr="002D30F6">
        <w:tab/>
      </w:r>
      <w:r w:rsidR="002B78D7" w:rsidRPr="002D30F6">
        <w:t xml:space="preserve">Structure Plans </w:t>
      </w:r>
      <w:r w:rsidR="002B78D7">
        <w:t>a</w:t>
      </w:r>
      <w:r w:rsidR="002B78D7" w:rsidRPr="002D30F6">
        <w:t>nd Activity Centre Plans</w:t>
      </w:r>
      <w:bookmarkEnd w:id="614"/>
      <w:bookmarkEnd w:id="615"/>
    </w:p>
    <w:p w14:paraId="2BC2D06C" w14:textId="77777777" w:rsidR="002B78D7" w:rsidRPr="002D30F6" w:rsidRDefault="002B78D7" w:rsidP="002B78D7">
      <w:pPr>
        <w:pStyle w:val="Head3"/>
        <w:rPr>
          <w:szCs w:val="24"/>
        </w:rPr>
      </w:pPr>
    </w:p>
    <w:p w14:paraId="78D540D9" w14:textId="671D4484" w:rsidR="002C5214" w:rsidRPr="008E3866" w:rsidRDefault="37F00E04" w:rsidP="14A73A35">
      <w:pPr>
        <w:jc w:val="left"/>
        <w:rPr>
          <w:b/>
          <w:bCs/>
        </w:rPr>
      </w:pPr>
      <w:r w:rsidRPr="14A73A35">
        <w:rPr>
          <w:b/>
          <w:bCs/>
        </w:rPr>
        <w:t>POWER</w:t>
      </w:r>
      <w:r w:rsidR="002C5214" w:rsidRPr="14A73A35">
        <w:rPr>
          <w:b/>
          <w:bCs/>
        </w:rPr>
        <w:t xml:space="preserve"> DELEGATED:</w:t>
      </w:r>
    </w:p>
    <w:p w14:paraId="2825ABEF" w14:textId="77777777" w:rsidR="002C5214" w:rsidRPr="008E3866" w:rsidRDefault="002C5214" w:rsidP="009532D1">
      <w:pPr>
        <w:jc w:val="left"/>
        <w:rPr>
          <w:szCs w:val="24"/>
        </w:rPr>
      </w:pPr>
    </w:p>
    <w:p w14:paraId="4841C744" w14:textId="77777777" w:rsidR="002C5214" w:rsidRPr="008E3866" w:rsidRDefault="002C5214" w:rsidP="009532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cs="Arial"/>
          <w:szCs w:val="24"/>
          <w:lang w:val="en-US"/>
        </w:rPr>
      </w:pPr>
      <w:r w:rsidRPr="008E3866">
        <w:rPr>
          <w:spacing w:val="-2"/>
          <w:szCs w:val="24"/>
        </w:rPr>
        <w:t>(1)</w:t>
      </w:r>
      <w:r w:rsidRPr="008E3866">
        <w:rPr>
          <w:spacing w:val="-2"/>
          <w:szCs w:val="24"/>
        </w:rPr>
        <w:tab/>
      </w:r>
      <w:r w:rsidRPr="008E3866">
        <w:rPr>
          <w:rFonts w:cs="Arial"/>
          <w:szCs w:val="24"/>
          <w:lang w:val="en-US"/>
        </w:rPr>
        <w:t>Structure Plans</w:t>
      </w:r>
    </w:p>
    <w:p w14:paraId="1E865492" w14:textId="77777777" w:rsidR="002C5214" w:rsidRPr="008E3866" w:rsidRDefault="002C5214" w:rsidP="009532D1">
      <w:pPr>
        <w:ind w:left="540" w:hanging="540"/>
        <w:rPr>
          <w:rFonts w:cs="Arial"/>
          <w:szCs w:val="24"/>
          <w:lang w:val="en-US"/>
        </w:rPr>
      </w:pPr>
    </w:p>
    <w:p w14:paraId="226728DA" w14:textId="77777777" w:rsidR="002C5214" w:rsidRPr="008E3866" w:rsidRDefault="002C5214" w:rsidP="00AE00B4">
      <w:pPr>
        <w:numPr>
          <w:ilvl w:val="0"/>
          <w:numId w:val="15"/>
        </w:numPr>
        <w:rPr>
          <w:rFonts w:cs="Arial"/>
          <w:szCs w:val="24"/>
          <w:lang w:val="en-US"/>
        </w:rPr>
      </w:pPr>
      <w:r w:rsidRPr="008E3866">
        <w:rPr>
          <w:rFonts w:cs="Arial"/>
          <w:szCs w:val="24"/>
          <w:lang w:val="en-US"/>
        </w:rPr>
        <w:t>In accordance with Clause 17(1) of the Deemed Provisions, the authority to determine whether:</w:t>
      </w:r>
    </w:p>
    <w:p w14:paraId="6A96F56E" w14:textId="77777777" w:rsidR="002C5214" w:rsidRPr="008E3866" w:rsidRDefault="002C5214" w:rsidP="00AE00B4">
      <w:pPr>
        <w:numPr>
          <w:ilvl w:val="1"/>
          <w:numId w:val="15"/>
        </w:numPr>
        <w:rPr>
          <w:rFonts w:cs="Arial"/>
          <w:szCs w:val="24"/>
          <w:lang w:val="en-US"/>
        </w:rPr>
      </w:pPr>
      <w:r w:rsidRPr="008E3866">
        <w:rPr>
          <w:rFonts w:cs="Arial"/>
          <w:szCs w:val="24"/>
          <w:lang w:val="en-US"/>
        </w:rPr>
        <w:t xml:space="preserve">A Proposed Structure Plan complies with Clause 16(1) of the Deemed Provisions; or </w:t>
      </w:r>
    </w:p>
    <w:p w14:paraId="3C526CAE" w14:textId="77777777" w:rsidR="002C5214" w:rsidRPr="008E3866" w:rsidRDefault="002C5214" w:rsidP="00AE00B4">
      <w:pPr>
        <w:numPr>
          <w:ilvl w:val="1"/>
          <w:numId w:val="15"/>
        </w:numPr>
        <w:rPr>
          <w:rFonts w:cs="Arial"/>
          <w:szCs w:val="24"/>
          <w:lang w:val="en-US"/>
        </w:rPr>
      </w:pPr>
      <w:r w:rsidRPr="008E3866">
        <w:rPr>
          <w:rFonts w:cs="Arial"/>
          <w:szCs w:val="24"/>
          <w:lang w:val="en-US"/>
        </w:rPr>
        <w:t>Further information from the applicant is required before a Proposed Structure Plan can be accepted for assessment and advertising.</w:t>
      </w:r>
    </w:p>
    <w:p w14:paraId="41202262" w14:textId="77777777" w:rsidR="002C5214" w:rsidRPr="008E3866" w:rsidRDefault="002C5214" w:rsidP="009532D1">
      <w:pPr>
        <w:ind w:left="1440"/>
        <w:rPr>
          <w:rFonts w:cs="Arial"/>
          <w:szCs w:val="24"/>
          <w:lang w:val="en-US"/>
        </w:rPr>
      </w:pPr>
    </w:p>
    <w:p w14:paraId="08D3D4E8" w14:textId="77777777" w:rsidR="002C5214" w:rsidRPr="008E3866" w:rsidRDefault="002C5214" w:rsidP="00AE00B4">
      <w:pPr>
        <w:numPr>
          <w:ilvl w:val="0"/>
          <w:numId w:val="15"/>
        </w:numPr>
        <w:rPr>
          <w:rFonts w:cs="Arial"/>
          <w:szCs w:val="24"/>
          <w:lang w:val="en-US"/>
        </w:rPr>
      </w:pPr>
      <w:r w:rsidRPr="008E3866">
        <w:rPr>
          <w:rFonts w:cs="Arial"/>
          <w:szCs w:val="24"/>
          <w:lang w:val="en-US"/>
        </w:rPr>
        <w:t>In accordance with Clause 17(1)(b) of the Deemed Provisions, the authority to estimate and provide to the applicant the fee for dealing with a Proposed Structure Plan in accordance with the Planning and Development Regulations 2009.</w:t>
      </w:r>
    </w:p>
    <w:p w14:paraId="419B90D0" w14:textId="77777777" w:rsidR="002C5214" w:rsidRPr="008E3866" w:rsidRDefault="002C5214" w:rsidP="009532D1">
      <w:pPr>
        <w:rPr>
          <w:rFonts w:cs="Arial"/>
          <w:szCs w:val="24"/>
          <w:lang w:val="en-US"/>
        </w:rPr>
      </w:pPr>
    </w:p>
    <w:p w14:paraId="080F4ED0" w14:textId="77777777" w:rsidR="002C5214" w:rsidRPr="008E3866" w:rsidRDefault="002C5214" w:rsidP="00AE00B4">
      <w:pPr>
        <w:numPr>
          <w:ilvl w:val="0"/>
          <w:numId w:val="15"/>
        </w:numPr>
        <w:rPr>
          <w:rFonts w:cs="Arial"/>
          <w:szCs w:val="24"/>
          <w:lang w:val="en-US"/>
        </w:rPr>
      </w:pPr>
      <w:r w:rsidRPr="008E3866">
        <w:rPr>
          <w:rFonts w:cs="Arial"/>
          <w:szCs w:val="24"/>
          <w:lang w:val="en-US"/>
        </w:rPr>
        <w:t xml:space="preserve">In accordance with Clause 18 of the Deemed Provisions, the authority to advertise the Proposed Structure </w:t>
      </w:r>
      <w:proofErr w:type="gramStart"/>
      <w:r w:rsidRPr="008E3866">
        <w:rPr>
          <w:rFonts w:cs="Arial"/>
          <w:szCs w:val="24"/>
          <w:lang w:val="en-US"/>
        </w:rPr>
        <w:t>Plan;</w:t>
      </w:r>
      <w:proofErr w:type="gramEnd"/>
    </w:p>
    <w:p w14:paraId="4E4F2D78" w14:textId="77777777" w:rsidR="002C5214" w:rsidRPr="008E3866" w:rsidRDefault="002C5214" w:rsidP="009532D1">
      <w:pPr>
        <w:pStyle w:val="ListParagraph"/>
        <w:rPr>
          <w:rFonts w:cs="Arial"/>
          <w:szCs w:val="24"/>
          <w:lang w:val="en-US"/>
        </w:rPr>
      </w:pPr>
    </w:p>
    <w:p w14:paraId="4E903F5E" w14:textId="77777777" w:rsidR="002C5214" w:rsidRPr="008E3866" w:rsidRDefault="002C5214" w:rsidP="00AE00B4">
      <w:pPr>
        <w:numPr>
          <w:ilvl w:val="0"/>
          <w:numId w:val="15"/>
        </w:numPr>
        <w:rPr>
          <w:rFonts w:cs="Arial"/>
          <w:szCs w:val="24"/>
          <w:lang w:val="en-US"/>
        </w:rPr>
      </w:pPr>
      <w:r w:rsidRPr="008E3866">
        <w:rPr>
          <w:rFonts w:cs="Arial"/>
          <w:szCs w:val="24"/>
          <w:lang w:val="en-US"/>
        </w:rPr>
        <w:t>In accordance with Clause 19(1) of the Deemed Provisions the authority:</w:t>
      </w:r>
    </w:p>
    <w:p w14:paraId="0EDBCCC6" w14:textId="77777777" w:rsidR="002C5214" w:rsidRPr="008E3866" w:rsidRDefault="002C5214" w:rsidP="009532D1">
      <w:pPr>
        <w:pStyle w:val="ListParagraph"/>
        <w:rPr>
          <w:rFonts w:cs="Arial"/>
          <w:szCs w:val="24"/>
          <w:lang w:val="en-US"/>
        </w:rPr>
      </w:pPr>
    </w:p>
    <w:p w14:paraId="214B7051" w14:textId="77777777" w:rsidR="002C5214" w:rsidRPr="008E3866" w:rsidRDefault="002C5214" w:rsidP="00AE00B4">
      <w:pPr>
        <w:numPr>
          <w:ilvl w:val="1"/>
          <w:numId w:val="15"/>
        </w:numPr>
        <w:rPr>
          <w:rFonts w:cs="Arial"/>
          <w:szCs w:val="24"/>
          <w:lang w:val="en-US"/>
        </w:rPr>
      </w:pPr>
      <w:r w:rsidRPr="008E3866">
        <w:rPr>
          <w:rFonts w:cs="Arial"/>
          <w:szCs w:val="24"/>
          <w:lang w:val="en-US"/>
        </w:rPr>
        <w:t xml:space="preserve">To request further information from a person who prepared a Proposed Structure Plan </w:t>
      </w:r>
      <w:proofErr w:type="gramStart"/>
      <w:r w:rsidRPr="008E3866">
        <w:rPr>
          <w:rFonts w:cs="Arial"/>
          <w:szCs w:val="24"/>
          <w:lang w:val="en-US"/>
        </w:rPr>
        <w:t>and;</w:t>
      </w:r>
      <w:proofErr w:type="gramEnd"/>
    </w:p>
    <w:p w14:paraId="6620A997" w14:textId="77777777" w:rsidR="002C5214" w:rsidRPr="008E3866" w:rsidRDefault="002C5214" w:rsidP="00AE00B4">
      <w:pPr>
        <w:numPr>
          <w:ilvl w:val="1"/>
          <w:numId w:val="15"/>
        </w:numPr>
        <w:rPr>
          <w:rFonts w:cs="Arial"/>
          <w:szCs w:val="24"/>
          <w:lang w:val="en-US"/>
        </w:rPr>
      </w:pPr>
      <w:r w:rsidRPr="008E3866">
        <w:rPr>
          <w:rFonts w:cs="Arial"/>
          <w:szCs w:val="24"/>
          <w:lang w:val="en-US"/>
        </w:rPr>
        <w:t>To advertise any modifications proposed to a Proposed Structure Plan to address issues raised in submissions.</w:t>
      </w:r>
    </w:p>
    <w:p w14:paraId="0E1701B7" w14:textId="77777777" w:rsidR="002C5214" w:rsidRPr="008E3866" w:rsidRDefault="002C5214" w:rsidP="009532D1">
      <w:pPr>
        <w:ind w:left="1800"/>
        <w:rPr>
          <w:rFonts w:cs="Arial"/>
          <w:szCs w:val="24"/>
          <w:lang w:val="en-US"/>
        </w:rPr>
      </w:pPr>
    </w:p>
    <w:p w14:paraId="23A986A0" w14:textId="77777777" w:rsidR="002C5214" w:rsidRPr="008E3866" w:rsidRDefault="002C5214" w:rsidP="00AE00B4">
      <w:pPr>
        <w:numPr>
          <w:ilvl w:val="0"/>
          <w:numId w:val="15"/>
        </w:numPr>
        <w:rPr>
          <w:rFonts w:cs="Arial"/>
          <w:szCs w:val="24"/>
          <w:lang w:val="en-US"/>
        </w:rPr>
      </w:pPr>
      <w:r w:rsidRPr="008E3866">
        <w:rPr>
          <w:rFonts w:cs="Arial"/>
          <w:szCs w:val="24"/>
          <w:lang w:val="en-US"/>
        </w:rPr>
        <w:t xml:space="preserve">In accordance with Clause 29(3) of the Deemed Provisions, the authority to </w:t>
      </w:r>
      <w:r w:rsidRPr="008E3866">
        <w:rPr>
          <w:szCs w:val="24"/>
        </w:rPr>
        <w:t>decide not to advertise an amendment to a Structure Plan if, in the opinion of the officer, the amendment is of a minor nature.</w:t>
      </w:r>
    </w:p>
    <w:p w14:paraId="399E63FE" w14:textId="77777777" w:rsidR="002C5214" w:rsidRPr="008E3866" w:rsidRDefault="002C5214" w:rsidP="009532D1">
      <w:pPr>
        <w:ind w:left="1440"/>
        <w:rPr>
          <w:rFonts w:cs="Arial"/>
          <w:szCs w:val="24"/>
          <w:lang w:val="en-US"/>
        </w:rPr>
      </w:pPr>
    </w:p>
    <w:p w14:paraId="0C6EE623" w14:textId="77777777" w:rsidR="002C5214" w:rsidRPr="008E3866" w:rsidRDefault="002C5214" w:rsidP="00AE00B4">
      <w:pPr>
        <w:numPr>
          <w:ilvl w:val="0"/>
          <w:numId w:val="15"/>
        </w:numPr>
        <w:rPr>
          <w:szCs w:val="24"/>
          <w:lang w:val="en-US"/>
        </w:rPr>
      </w:pPr>
      <w:r w:rsidRPr="008E3866">
        <w:rPr>
          <w:rFonts w:cs="Arial"/>
          <w:szCs w:val="24"/>
          <w:lang w:val="en-US"/>
        </w:rPr>
        <w:t xml:space="preserve">In accordance with Clause 20(1) of the Deemed Provisions, the authority to prepare a report on an amendment to a Structure Plan, where the amendment is considered to be minor in nature, and to submit </w:t>
      </w:r>
      <w:proofErr w:type="gramStart"/>
      <w:r w:rsidRPr="008E3866">
        <w:rPr>
          <w:rFonts w:cs="Arial"/>
          <w:szCs w:val="24"/>
          <w:lang w:val="en-US"/>
        </w:rPr>
        <w:t xml:space="preserve">this </w:t>
      </w:r>
      <w:r w:rsidRPr="008E3866">
        <w:rPr>
          <w:szCs w:val="24"/>
          <w:lang w:val="en-US"/>
        </w:rPr>
        <w:t xml:space="preserve"> directly</w:t>
      </w:r>
      <w:proofErr w:type="gramEnd"/>
      <w:r w:rsidRPr="008E3866">
        <w:rPr>
          <w:szCs w:val="24"/>
          <w:lang w:val="en-US"/>
        </w:rPr>
        <w:t xml:space="preserve"> to the Commission. </w:t>
      </w:r>
    </w:p>
    <w:p w14:paraId="157F7E8C" w14:textId="77777777" w:rsidR="002C5214" w:rsidRPr="008E3866" w:rsidRDefault="002C5214" w:rsidP="009532D1">
      <w:pPr>
        <w:ind w:left="1440"/>
        <w:rPr>
          <w:rFonts w:cs="Arial"/>
          <w:szCs w:val="24"/>
          <w:lang w:val="en-US"/>
        </w:rPr>
      </w:pPr>
    </w:p>
    <w:p w14:paraId="57266C51" w14:textId="77777777" w:rsidR="002C5214" w:rsidRPr="008E3866" w:rsidRDefault="002C5214" w:rsidP="009532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cs="Arial"/>
          <w:szCs w:val="24"/>
          <w:lang w:val="en-US"/>
        </w:rPr>
      </w:pPr>
      <w:r w:rsidRPr="008E3866">
        <w:rPr>
          <w:spacing w:val="-2"/>
          <w:szCs w:val="24"/>
        </w:rPr>
        <w:t>(2)</w:t>
      </w:r>
      <w:r w:rsidRPr="008E3866">
        <w:rPr>
          <w:spacing w:val="-2"/>
          <w:szCs w:val="24"/>
        </w:rPr>
        <w:tab/>
      </w:r>
      <w:r w:rsidRPr="008E3866">
        <w:rPr>
          <w:rFonts w:cs="Arial"/>
          <w:szCs w:val="24"/>
          <w:lang w:val="en-US"/>
        </w:rPr>
        <w:t>Activity Centre Plans</w:t>
      </w:r>
    </w:p>
    <w:p w14:paraId="781646C0" w14:textId="77777777" w:rsidR="002C5214" w:rsidRPr="008E3866" w:rsidRDefault="002C5214" w:rsidP="009532D1">
      <w:pPr>
        <w:ind w:left="540" w:hanging="540"/>
        <w:rPr>
          <w:rFonts w:cs="Arial"/>
          <w:szCs w:val="24"/>
          <w:lang w:val="en-US"/>
        </w:rPr>
      </w:pPr>
    </w:p>
    <w:p w14:paraId="09A5201A" w14:textId="77777777" w:rsidR="002C5214" w:rsidRPr="008E3866" w:rsidRDefault="002C5214" w:rsidP="00AE00B4">
      <w:pPr>
        <w:numPr>
          <w:ilvl w:val="0"/>
          <w:numId w:val="16"/>
        </w:numPr>
        <w:rPr>
          <w:rFonts w:cs="Arial"/>
          <w:szCs w:val="24"/>
          <w:lang w:val="en-US"/>
        </w:rPr>
      </w:pPr>
      <w:r w:rsidRPr="008E3866">
        <w:rPr>
          <w:rFonts w:cs="Arial"/>
          <w:szCs w:val="24"/>
          <w:lang w:val="en-US"/>
        </w:rPr>
        <w:t>In accordance with Clause 33(1) of the Deemed Provisions, the authority to determine whether:</w:t>
      </w:r>
    </w:p>
    <w:p w14:paraId="1ECD2BBC" w14:textId="77777777" w:rsidR="002C5214" w:rsidRPr="008E3866" w:rsidRDefault="002C5214" w:rsidP="00AE00B4">
      <w:pPr>
        <w:numPr>
          <w:ilvl w:val="1"/>
          <w:numId w:val="16"/>
        </w:numPr>
        <w:rPr>
          <w:rFonts w:cs="Arial"/>
          <w:szCs w:val="24"/>
          <w:lang w:val="en-US"/>
        </w:rPr>
      </w:pPr>
      <w:r w:rsidRPr="008E3866">
        <w:rPr>
          <w:rFonts w:cs="Arial"/>
          <w:szCs w:val="24"/>
          <w:lang w:val="en-US"/>
        </w:rPr>
        <w:t xml:space="preserve">A Proposed Activity Centre Plan complies with Clause 32(1) of the Deemed Provisions; or </w:t>
      </w:r>
    </w:p>
    <w:p w14:paraId="40139E2B" w14:textId="77777777" w:rsidR="002C5214" w:rsidRPr="008E3866" w:rsidRDefault="002C5214" w:rsidP="00AE00B4">
      <w:pPr>
        <w:numPr>
          <w:ilvl w:val="1"/>
          <w:numId w:val="16"/>
        </w:numPr>
        <w:rPr>
          <w:rFonts w:cs="Arial"/>
          <w:szCs w:val="24"/>
          <w:lang w:val="en-US"/>
        </w:rPr>
      </w:pPr>
      <w:r w:rsidRPr="008E3866">
        <w:rPr>
          <w:rFonts w:cs="Arial"/>
          <w:szCs w:val="24"/>
          <w:lang w:val="en-US"/>
        </w:rPr>
        <w:t>Further information from the applicant is required before a Proposed Activity Centre Plan can be accepted for assessment and advertising.</w:t>
      </w:r>
    </w:p>
    <w:p w14:paraId="4BA7AD6A" w14:textId="77777777" w:rsidR="002C5214" w:rsidRPr="008E3866" w:rsidRDefault="002C5214" w:rsidP="009532D1">
      <w:pPr>
        <w:ind w:left="1440"/>
        <w:rPr>
          <w:rFonts w:cs="Arial"/>
          <w:szCs w:val="24"/>
          <w:lang w:val="en-US"/>
        </w:rPr>
      </w:pPr>
    </w:p>
    <w:p w14:paraId="7AB49485" w14:textId="77777777" w:rsidR="002C5214" w:rsidRPr="008E3866" w:rsidRDefault="002C5214" w:rsidP="00AE00B4">
      <w:pPr>
        <w:numPr>
          <w:ilvl w:val="0"/>
          <w:numId w:val="16"/>
        </w:numPr>
        <w:rPr>
          <w:rFonts w:cs="Arial"/>
          <w:szCs w:val="24"/>
          <w:lang w:val="en-US"/>
        </w:rPr>
      </w:pPr>
      <w:r w:rsidRPr="008E3866">
        <w:rPr>
          <w:rFonts w:cs="Arial"/>
          <w:szCs w:val="24"/>
          <w:lang w:val="en-US"/>
        </w:rPr>
        <w:t>In accordance with Clause 33(1)(b) of the Deemed Provisions, the authority to estimate and provide to the applicant the fee for dealing with a Proposed Activity Centre Plan in accordance with the Planning and Development Regulations 2009.</w:t>
      </w:r>
    </w:p>
    <w:p w14:paraId="7CB2AA6C" w14:textId="77777777" w:rsidR="002C5214" w:rsidRPr="008E3866" w:rsidRDefault="002C5214" w:rsidP="009532D1">
      <w:pPr>
        <w:rPr>
          <w:rFonts w:cs="Arial"/>
          <w:szCs w:val="24"/>
          <w:lang w:val="en-US"/>
        </w:rPr>
      </w:pPr>
    </w:p>
    <w:p w14:paraId="6D40F807" w14:textId="77777777" w:rsidR="002C5214" w:rsidRPr="008E3866" w:rsidRDefault="002C5214" w:rsidP="00AE00B4">
      <w:pPr>
        <w:numPr>
          <w:ilvl w:val="0"/>
          <w:numId w:val="16"/>
        </w:numPr>
        <w:rPr>
          <w:rFonts w:cs="Arial"/>
          <w:szCs w:val="24"/>
          <w:lang w:val="en-US"/>
        </w:rPr>
      </w:pPr>
      <w:r w:rsidRPr="008E3866">
        <w:rPr>
          <w:rFonts w:cs="Arial"/>
          <w:szCs w:val="24"/>
          <w:lang w:val="en-US"/>
        </w:rPr>
        <w:t xml:space="preserve">In accordance with Clause 34 of the Deemed Provisions, the authority to advertise the Proposed Activity Centre </w:t>
      </w:r>
      <w:proofErr w:type="gramStart"/>
      <w:r w:rsidRPr="008E3866">
        <w:rPr>
          <w:rFonts w:cs="Arial"/>
          <w:szCs w:val="24"/>
          <w:lang w:val="en-US"/>
        </w:rPr>
        <w:t>Plan;</w:t>
      </w:r>
      <w:proofErr w:type="gramEnd"/>
    </w:p>
    <w:p w14:paraId="70781C0D" w14:textId="77777777" w:rsidR="002C5214" w:rsidRPr="008E3866" w:rsidRDefault="002C5214" w:rsidP="009532D1">
      <w:pPr>
        <w:pStyle w:val="ListParagraph"/>
        <w:rPr>
          <w:rFonts w:cs="Arial"/>
          <w:szCs w:val="24"/>
          <w:lang w:val="en-US"/>
        </w:rPr>
      </w:pPr>
    </w:p>
    <w:p w14:paraId="4AD91423" w14:textId="77777777" w:rsidR="002C5214" w:rsidRPr="008E3866" w:rsidRDefault="002C5214" w:rsidP="00AE00B4">
      <w:pPr>
        <w:numPr>
          <w:ilvl w:val="0"/>
          <w:numId w:val="16"/>
        </w:numPr>
        <w:rPr>
          <w:rFonts w:cs="Arial"/>
          <w:szCs w:val="24"/>
          <w:lang w:val="en-US"/>
        </w:rPr>
      </w:pPr>
      <w:r w:rsidRPr="008E3866">
        <w:rPr>
          <w:rFonts w:cs="Arial"/>
          <w:szCs w:val="24"/>
          <w:lang w:val="en-US"/>
        </w:rPr>
        <w:t>In accordance with Clause 35(1) of the Deemed Provisions the authority:</w:t>
      </w:r>
    </w:p>
    <w:p w14:paraId="04E64E79" w14:textId="77777777" w:rsidR="002C5214" w:rsidRPr="008E3866" w:rsidRDefault="002C5214" w:rsidP="00AE00B4">
      <w:pPr>
        <w:numPr>
          <w:ilvl w:val="1"/>
          <w:numId w:val="16"/>
        </w:numPr>
        <w:rPr>
          <w:rFonts w:cs="Arial"/>
          <w:szCs w:val="24"/>
          <w:lang w:val="en-US"/>
        </w:rPr>
      </w:pPr>
      <w:r w:rsidRPr="008E3866">
        <w:rPr>
          <w:rFonts w:cs="Arial"/>
          <w:szCs w:val="24"/>
          <w:lang w:val="en-US"/>
        </w:rPr>
        <w:t xml:space="preserve">To request further information from a person who prepared a Proposed Activity Centre Plan </w:t>
      </w:r>
      <w:proofErr w:type="gramStart"/>
      <w:r w:rsidRPr="008E3866">
        <w:rPr>
          <w:rFonts w:cs="Arial"/>
          <w:szCs w:val="24"/>
          <w:lang w:val="en-US"/>
        </w:rPr>
        <w:t>and;</w:t>
      </w:r>
      <w:proofErr w:type="gramEnd"/>
    </w:p>
    <w:p w14:paraId="125D1D93" w14:textId="1D2057A5" w:rsidR="002C5214" w:rsidRPr="008E3866" w:rsidRDefault="002C5214" w:rsidP="00AE00B4">
      <w:pPr>
        <w:numPr>
          <w:ilvl w:val="1"/>
          <w:numId w:val="16"/>
        </w:numPr>
        <w:rPr>
          <w:rFonts w:cs="Arial"/>
          <w:szCs w:val="24"/>
          <w:lang w:val="en-US"/>
        </w:rPr>
      </w:pPr>
      <w:r w:rsidRPr="008E3866">
        <w:rPr>
          <w:rFonts w:cs="Arial"/>
          <w:szCs w:val="24"/>
          <w:lang w:val="en-US"/>
        </w:rPr>
        <w:t>To advertise any modifications to a Proposed Activity Centre Plan to address issues raised in submissions.</w:t>
      </w:r>
    </w:p>
    <w:p w14:paraId="19444AED" w14:textId="77777777" w:rsidR="002C5214" w:rsidRPr="008E3866" w:rsidRDefault="002C5214" w:rsidP="009532D1">
      <w:pPr>
        <w:rPr>
          <w:rFonts w:cs="Arial"/>
          <w:szCs w:val="24"/>
          <w:lang w:val="en-US"/>
        </w:rPr>
      </w:pPr>
    </w:p>
    <w:p w14:paraId="6BFB1440" w14:textId="7CCF1753" w:rsidR="002C5214" w:rsidRPr="008E3866" w:rsidRDefault="002C5214" w:rsidP="00AE00B4">
      <w:pPr>
        <w:numPr>
          <w:ilvl w:val="0"/>
          <w:numId w:val="16"/>
        </w:numPr>
        <w:rPr>
          <w:rFonts w:cs="Arial"/>
          <w:szCs w:val="24"/>
          <w:lang w:val="en-US"/>
        </w:rPr>
      </w:pPr>
      <w:r w:rsidRPr="008E3866">
        <w:rPr>
          <w:rFonts w:cs="Arial"/>
          <w:szCs w:val="24"/>
          <w:lang w:val="en-US"/>
        </w:rPr>
        <w:t xml:space="preserve">In accordance with Clause 45(3), the authority to </w:t>
      </w:r>
      <w:r w:rsidRPr="008E3866">
        <w:rPr>
          <w:szCs w:val="24"/>
        </w:rPr>
        <w:t xml:space="preserve">decide not to advertise an amendment to an Activity Centre Plan if, in the opinion of the officer, the amendment is minor </w:t>
      </w:r>
      <w:r w:rsidR="00DC4696">
        <w:rPr>
          <w:szCs w:val="24"/>
        </w:rPr>
        <w:t xml:space="preserve">in </w:t>
      </w:r>
      <w:r w:rsidRPr="008E3866">
        <w:rPr>
          <w:szCs w:val="24"/>
        </w:rPr>
        <w:t>nature.</w:t>
      </w:r>
    </w:p>
    <w:p w14:paraId="1A44D742" w14:textId="77777777" w:rsidR="002C5214" w:rsidRPr="008E3866" w:rsidRDefault="002C5214" w:rsidP="009532D1">
      <w:pPr>
        <w:ind w:left="1440"/>
        <w:rPr>
          <w:rFonts w:cs="Arial"/>
          <w:szCs w:val="24"/>
          <w:lang w:val="en-US"/>
        </w:rPr>
      </w:pPr>
    </w:p>
    <w:p w14:paraId="5E02CA21" w14:textId="77777777" w:rsidR="002C5214" w:rsidRPr="008E3866" w:rsidRDefault="002C5214" w:rsidP="00AE00B4">
      <w:pPr>
        <w:numPr>
          <w:ilvl w:val="0"/>
          <w:numId w:val="16"/>
        </w:numPr>
        <w:rPr>
          <w:szCs w:val="24"/>
          <w:lang w:val="en-US"/>
        </w:rPr>
      </w:pPr>
      <w:r w:rsidRPr="008E3866">
        <w:rPr>
          <w:rFonts w:cs="Arial"/>
          <w:szCs w:val="24"/>
          <w:lang w:val="en-US"/>
        </w:rPr>
        <w:t xml:space="preserve">In accordance with Clause 36(1) of the Deemed Provisions, the authority to prepare a report on an amendment to an Activity Centre Plan, where the amendment </w:t>
      </w:r>
      <w:proofErr w:type="gramStart"/>
      <w:r w:rsidRPr="008E3866">
        <w:rPr>
          <w:rFonts w:cs="Arial"/>
          <w:szCs w:val="24"/>
          <w:lang w:val="en-US"/>
        </w:rPr>
        <w:t>is considered to be</w:t>
      </w:r>
      <w:proofErr w:type="gramEnd"/>
      <w:r w:rsidRPr="008E3866">
        <w:rPr>
          <w:rFonts w:cs="Arial"/>
          <w:szCs w:val="24"/>
          <w:lang w:val="en-US"/>
        </w:rPr>
        <w:t xml:space="preserve"> minor in nature, and to submit this</w:t>
      </w:r>
      <w:r w:rsidRPr="008E3866">
        <w:rPr>
          <w:szCs w:val="24"/>
          <w:lang w:val="en-US"/>
        </w:rPr>
        <w:t xml:space="preserve"> directly to the Commission. </w:t>
      </w:r>
    </w:p>
    <w:p w14:paraId="2C1134F2" w14:textId="77777777" w:rsidR="002C5214" w:rsidRPr="008E3866" w:rsidRDefault="002C5214" w:rsidP="009532D1">
      <w:pPr>
        <w:ind w:left="1440"/>
        <w:rPr>
          <w:rFonts w:cs="Arial"/>
          <w:szCs w:val="24"/>
          <w:lang w:val="en-US"/>
        </w:rPr>
      </w:pPr>
    </w:p>
    <w:p w14:paraId="3D37917C" w14:textId="77777777" w:rsidR="001E78DC" w:rsidRPr="008E3866" w:rsidRDefault="001E78DC" w:rsidP="001E78DC">
      <w:pPr>
        <w:rPr>
          <w:b/>
          <w:szCs w:val="24"/>
        </w:rPr>
      </w:pPr>
      <w:r w:rsidRPr="008E3866">
        <w:rPr>
          <w:b/>
          <w:szCs w:val="24"/>
        </w:rPr>
        <w:t>DELEGATE:</w:t>
      </w:r>
    </w:p>
    <w:p w14:paraId="17D52807" w14:textId="77777777" w:rsidR="001E78DC" w:rsidRPr="008E3866" w:rsidRDefault="001E78DC" w:rsidP="001E78DC">
      <w:pPr>
        <w:rPr>
          <w:szCs w:val="24"/>
        </w:rPr>
      </w:pPr>
    </w:p>
    <w:p w14:paraId="676D502F" w14:textId="77777777" w:rsidR="001E78DC" w:rsidRPr="008E3866" w:rsidRDefault="001E78DC" w:rsidP="001E78DC">
      <w:pPr>
        <w:rPr>
          <w:szCs w:val="24"/>
        </w:rPr>
      </w:pPr>
      <w:r>
        <w:rPr>
          <w:szCs w:val="24"/>
        </w:rPr>
        <w:t>Chief Executive Officer</w:t>
      </w:r>
    </w:p>
    <w:p w14:paraId="3D2A6D1C" w14:textId="77777777" w:rsidR="001E78DC" w:rsidRDefault="001E78DC" w:rsidP="009532D1">
      <w:pPr>
        <w:jc w:val="left"/>
        <w:rPr>
          <w:b/>
          <w:szCs w:val="24"/>
        </w:rPr>
      </w:pPr>
    </w:p>
    <w:p w14:paraId="7DFAF0D4" w14:textId="1A2E917A" w:rsidR="002C5214" w:rsidRPr="008E3866" w:rsidRDefault="002C5214" w:rsidP="009532D1">
      <w:pPr>
        <w:jc w:val="left"/>
        <w:rPr>
          <w:b/>
          <w:szCs w:val="24"/>
        </w:rPr>
      </w:pPr>
      <w:r w:rsidRPr="008E3866">
        <w:rPr>
          <w:b/>
          <w:szCs w:val="24"/>
        </w:rPr>
        <w:t>CONDITIONS:</w:t>
      </w:r>
    </w:p>
    <w:p w14:paraId="1EF5E662" w14:textId="77777777" w:rsidR="002C5214" w:rsidRPr="008E3866" w:rsidRDefault="002C5214" w:rsidP="009532D1">
      <w:pPr>
        <w:jc w:val="left"/>
        <w:rPr>
          <w:szCs w:val="24"/>
        </w:rPr>
      </w:pPr>
    </w:p>
    <w:p w14:paraId="5A9410B2" w14:textId="77777777" w:rsidR="002C5214" w:rsidRPr="008E3866" w:rsidRDefault="002C5214" w:rsidP="009532D1">
      <w:pPr>
        <w:ind w:left="720" w:hanging="720"/>
        <w:rPr>
          <w:rFonts w:cs="Arial"/>
          <w:szCs w:val="24"/>
          <w:lang w:val="en-US"/>
        </w:rPr>
      </w:pPr>
      <w:r w:rsidRPr="008E3866">
        <w:rPr>
          <w:rFonts w:cs="Arial"/>
          <w:szCs w:val="24"/>
          <w:lang w:val="en-US"/>
        </w:rPr>
        <w:t>(1)</w:t>
      </w:r>
      <w:r w:rsidRPr="008E3866">
        <w:rPr>
          <w:rFonts w:cs="Arial"/>
          <w:szCs w:val="24"/>
          <w:lang w:val="en-US"/>
        </w:rPr>
        <w:tab/>
        <w:t>Where an amendment to a Structure Plan or Activity Centre Plan may be considered minor in nature</w:t>
      </w:r>
    </w:p>
    <w:p w14:paraId="7D51675C" w14:textId="77777777" w:rsidR="002C5214" w:rsidRPr="008E3866" w:rsidRDefault="002C5214" w:rsidP="009532D1">
      <w:pPr>
        <w:ind w:left="720" w:hanging="720"/>
        <w:rPr>
          <w:rFonts w:cs="Arial"/>
          <w:szCs w:val="24"/>
          <w:lang w:val="en-US"/>
        </w:rPr>
      </w:pPr>
    </w:p>
    <w:p w14:paraId="36F72770" w14:textId="77777777" w:rsidR="002C5214" w:rsidRPr="008E3866" w:rsidRDefault="002C5214" w:rsidP="00AE00B4">
      <w:pPr>
        <w:numPr>
          <w:ilvl w:val="0"/>
          <w:numId w:val="17"/>
        </w:numPr>
        <w:ind w:left="1418" w:hanging="698"/>
        <w:rPr>
          <w:rFonts w:cs="Arial"/>
          <w:szCs w:val="24"/>
          <w:lang w:val="en-US"/>
        </w:rPr>
      </w:pPr>
      <w:r w:rsidRPr="008E3866">
        <w:rPr>
          <w:rFonts w:cs="Arial"/>
          <w:szCs w:val="24"/>
          <w:lang w:val="en-US"/>
        </w:rPr>
        <w:t>As per Clause 17 of the Structure Plan Framework, a minor amendment to a Structure Plan or Activity Centre Plan is a change or departure that:</w:t>
      </w:r>
    </w:p>
    <w:p w14:paraId="42B0C6A2" w14:textId="77777777" w:rsidR="002C5214" w:rsidRPr="008E3866" w:rsidRDefault="002C5214" w:rsidP="00AE00B4">
      <w:pPr>
        <w:numPr>
          <w:ilvl w:val="1"/>
          <w:numId w:val="17"/>
        </w:numPr>
        <w:rPr>
          <w:rFonts w:cs="Arial"/>
          <w:szCs w:val="24"/>
          <w:lang w:val="en-US"/>
        </w:rPr>
      </w:pPr>
      <w:r w:rsidRPr="008E3866">
        <w:rPr>
          <w:szCs w:val="24"/>
        </w:rPr>
        <w:t xml:space="preserve">Does not materially alter the purpose and intent of the structure </w:t>
      </w:r>
      <w:proofErr w:type="gramStart"/>
      <w:r w:rsidRPr="008E3866">
        <w:rPr>
          <w:szCs w:val="24"/>
        </w:rPr>
        <w:t>plan;</w:t>
      </w:r>
      <w:proofErr w:type="gramEnd"/>
    </w:p>
    <w:p w14:paraId="12C1119E" w14:textId="77777777" w:rsidR="002C5214" w:rsidRPr="008E3866" w:rsidRDefault="002C5214" w:rsidP="00AE00B4">
      <w:pPr>
        <w:numPr>
          <w:ilvl w:val="1"/>
          <w:numId w:val="17"/>
        </w:numPr>
        <w:rPr>
          <w:rFonts w:cs="Arial"/>
          <w:szCs w:val="24"/>
          <w:lang w:val="en-US"/>
        </w:rPr>
      </w:pPr>
      <w:r w:rsidRPr="008E3866">
        <w:rPr>
          <w:szCs w:val="24"/>
        </w:rPr>
        <w:t xml:space="preserve">Does not change the intended lot / dwelling yield by more than 10 per </w:t>
      </w:r>
      <w:proofErr w:type="gramStart"/>
      <w:r w:rsidRPr="008E3866">
        <w:rPr>
          <w:szCs w:val="24"/>
        </w:rPr>
        <w:t>cent;</w:t>
      </w:r>
      <w:proofErr w:type="gramEnd"/>
    </w:p>
    <w:p w14:paraId="13CD88EF" w14:textId="77777777" w:rsidR="002C5214" w:rsidRPr="008E3866" w:rsidRDefault="002C5214" w:rsidP="00AE00B4">
      <w:pPr>
        <w:numPr>
          <w:ilvl w:val="1"/>
          <w:numId w:val="17"/>
        </w:numPr>
        <w:rPr>
          <w:rFonts w:cs="Arial"/>
          <w:szCs w:val="24"/>
          <w:lang w:val="en-US"/>
        </w:rPr>
      </w:pPr>
      <w:r w:rsidRPr="008E3866">
        <w:rPr>
          <w:szCs w:val="24"/>
        </w:rPr>
        <w:t xml:space="preserve">Does not adversely impact upon the amenity of adjoining landowners and </w:t>
      </w:r>
      <w:proofErr w:type="gramStart"/>
      <w:r w:rsidRPr="008E3866">
        <w:rPr>
          <w:szCs w:val="24"/>
        </w:rPr>
        <w:t>occupiers;</w:t>
      </w:r>
      <w:proofErr w:type="gramEnd"/>
    </w:p>
    <w:p w14:paraId="4F0AE495" w14:textId="77777777" w:rsidR="002C5214" w:rsidRPr="008E3866" w:rsidRDefault="002C5214" w:rsidP="00AE00B4">
      <w:pPr>
        <w:numPr>
          <w:ilvl w:val="1"/>
          <w:numId w:val="17"/>
        </w:numPr>
        <w:rPr>
          <w:rFonts w:cs="Arial"/>
          <w:szCs w:val="24"/>
          <w:lang w:val="en-US"/>
        </w:rPr>
      </w:pPr>
      <w:r w:rsidRPr="008E3866">
        <w:rPr>
          <w:szCs w:val="24"/>
        </w:rPr>
        <w:t xml:space="preserve">Does not restrict the use and development of adjoining </w:t>
      </w:r>
      <w:proofErr w:type="gramStart"/>
      <w:r w:rsidRPr="008E3866">
        <w:rPr>
          <w:szCs w:val="24"/>
        </w:rPr>
        <w:t>land;</w:t>
      </w:r>
      <w:proofErr w:type="gramEnd"/>
    </w:p>
    <w:p w14:paraId="6FF004F6" w14:textId="77777777" w:rsidR="002C5214" w:rsidRPr="008E3866" w:rsidRDefault="002C5214" w:rsidP="00AE00B4">
      <w:pPr>
        <w:numPr>
          <w:ilvl w:val="1"/>
          <w:numId w:val="17"/>
        </w:numPr>
        <w:rPr>
          <w:rFonts w:cs="Arial"/>
          <w:szCs w:val="24"/>
          <w:lang w:val="en-US"/>
        </w:rPr>
      </w:pPr>
      <w:r w:rsidRPr="008E3866">
        <w:rPr>
          <w:szCs w:val="24"/>
        </w:rPr>
        <w:t xml:space="preserve">Does not significantly impact on infrastructure </w:t>
      </w:r>
      <w:proofErr w:type="gramStart"/>
      <w:r w:rsidRPr="008E3866">
        <w:rPr>
          <w:szCs w:val="24"/>
        </w:rPr>
        <w:t>provision;</w:t>
      </w:r>
      <w:proofErr w:type="gramEnd"/>
    </w:p>
    <w:p w14:paraId="65FB5397" w14:textId="77777777" w:rsidR="002C5214" w:rsidRPr="008E3866" w:rsidRDefault="002C5214" w:rsidP="00AE00B4">
      <w:pPr>
        <w:numPr>
          <w:ilvl w:val="1"/>
          <w:numId w:val="17"/>
        </w:numPr>
        <w:rPr>
          <w:rFonts w:cs="Arial"/>
          <w:szCs w:val="24"/>
          <w:lang w:val="en-US"/>
        </w:rPr>
      </w:pPr>
      <w:r w:rsidRPr="008E3866">
        <w:rPr>
          <w:szCs w:val="24"/>
        </w:rPr>
        <w:t xml:space="preserve">Does not impact upon the </w:t>
      </w:r>
      <w:proofErr w:type="gramStart"/>
      <w:r w:rsidRPr="008E3866">
        <w:rPr>
          <w:szCs w:val="24"/>
        </w:rPr>
        <w:t>environment;</w:t>
      </w:r>
      <w:proofErr w:type="gramEnd"/>
    </w:p>
    <w:p w14:paraId="75C2BC5E" w14:textId="77777777" w:rsidR="002C5214" w:rsidRPr="008E3866" w:rsidRDefault="002C5214" w:rsidP="00AE00B4">
      <w:pPr>
        <w:pStyle w:val="ListParagraph"/>
        <w:numPr>
          <w:ilvl w:val="1"/>
          <w:numId w:val="17"/>
        </w:numPr>
        <w:tabs>
          <w:tab w:val="left" w:pos="1440"/>
        </w:tabs>
        <w:contextualSpacing/>
        <w:rPr>
          <w:rFonts w:cs="Arial"/>
          <w:szCs w:val="24"/>
          <w:lang w:val="en-US"/>
        </w:rPr>
      </w:pPr>
      <w:r w:rsidRPr="008E3866">
        <w:rPr>
          <w:rFonts w:cs="Arial"/>
          <w:szCs w:val="24"/>
          <w:lang w:val="en-US"/>
        </w:rPr>
        <w:t>Is consistent with Council adopted policies; and</w:t>
      </w:r>
    </w:p>
    <w:p w14:paraId="4AC14D4C" w14:textId="77777777" w:rsidR="002C5214" w:rsidRPr="008E3866" w:rsidRDefault="002C5214" w:rsidP="00AE00B4">
      <w:pPr>
        <w:pStyle w:val="ListParagraph"/>
        <w:numPr>
          <w:ilvl w:val="1"/>
          <w:numId w:val="17"/>
        </w:numPr>
        <w:tabs>
          <w:tab w:val="left" w:pos="1440"/>
        </w:tabs>
        <w:contextualSpacing/>
        <w:rPr>
          <w:rFonts w:cs="Arial"/>
          <w:szCs w:val="24"/>
          <w:lang w:val="en-US"/>
        </w:rPr>
      </w:pPr>
      <w:r w:rsidRPr="008E3866">
        <w:rPr>
          <w:rFonts w:cs="Arial"/>
          <w:szCs w:val="24"/>
          <w:lang w:val="en-US"/>
        </w:rPr>
        <w:t>Is deemed to be consistent with orderly and proper planning.</w:t>
      </w:r>
    </w:p>
    <w:p w14:paraId="5F3059FE" w14:textId="361AFFA3" w:rsidR="0090018F" w:rsidRDefault="0090018F">
      <w:pPr>
        <w:jc w:val="left"/>
        <w:rPr>
          <w:b/>
          <w:szCs w:val="24"/>
        </w:rPr>
      </w:pPr>
      <w:r>
        <w:rPr>
          <w:b/>
          <w:szCs w:val="24"/>
        </w:rPr>
        <w:br w:type="page"/>
      </w:r>
    </w:p>
    <w:p w14:paraId="44CDDA65" w14:textId="77777777" w:rsidR="00D83CE1" w:rsidRDefault="00D83CE1" w:rsidP="009532D1">
      <w:pPr>
        <w:rPr>
          <w:b/>
          <w:szCs w:val="24"/>
        </w:rPr>
      </w:pPr>
    </w:p>
    <w:p w14:paraId="71C16598" w14:textId="50FB992E" w:rsidR="001E78DC" w:rsidRDefault="001E78DC" w:rsidP="009532D1">
      <w:pPr>
        <w:rPr>
          <w:b/>
          <w:szCs w:val="24"/>
        </w:rPr>
      </w:pPr>
      <w:r>
        <w:rPr>
          <w:b/>
          <w:szCs w:val="24"/>
        </w:rPr>
        <w:t>POWER TO DELEGATE:</w:t>
      </w:r>
    </w:p>
    <w:p w14:paraId="59052091" w14:textId="77777777" w:rsidR="007C1D0A" w:rsidRPr="00305C40" w:rsidRDefault="007C1D0A" w:rsidP="009532D1">
      <w:pPr>
        <w:rPr>
          <w:b/>
          <w:szCs w:val="24"/>
        </w:rPr>
      </w:pPr>
    </w:p>
    <w:p w14:paraId="0A6E49A9" w14:textId="77777777" w:rsidR="007C1D0A" w:rsidRPr="009438C1" w:rsidRDefault="007C1D0A" w:rsidP="007C1D0A">
      <w:pPr>
        <w:rPr>
          <w:i/>
          <w:szCs w:val="24"/>
        </w:rPr>
      </w:pPr>
      <w:r w:rsidRPr="009438C1">
        <w:rPr>
          <w:i/>
          <w:szCs w:val="24"/>
        </w:rPr>
        <w:t>Local Government Act 1995:</w:t>
      </w:r>
    </w:p>
    <w:p w14:paraId="440C8BF2" w14:textId="77777777" w:rsidR="007C1D0A" w:rsidRPr="009438C1" w:rsidRDefault="007C1D0A" w:rsidP="007C1D0A">
      <w:pPr>
        <w:ind w:left="720" w:hanging="403"/>
        <w:rPr>
          <w:szCs w:val="24"/>
        </w:rPr>
      </w:pPr>
      <w:r w:rsidRPr="009438C1">
        <w:rPr>
          <w:szCs w:val="24"/>
        </w:rPr>
        <w:t>s.5.42(b) Delegation of some powers or duties to the CEO</w:t>
      </w:r>
    </w:p>
    <w:p w14:paraId="25AD84DF" w14:textId="1D979354" w:rsidR="007C1D0A" w:rsidRPr="009438C1" w:rsidRDefault="007C1D0A" w:rsidP="009438C1">
      <w:pPr>
        <w:ind w:left="720" w:hanging="403"/>
        <w:rPr>
          <w:szCs w:val="24"/>
        </w:rPr>
      </w:pPr>
      <w:r w:rsidRPr="009438C1">
        <w:rPr>
          <w:szCs w:val="24"/>
        </w:rPr>
        <w:t>s.5.43 Limitations on delegations to the CEO</w:t>
      </w:r>
    </w:p>
    <w:p w14:paraId="14DA1021" w14:textId="77777777" w:rsidR="007C1D0A" w:rsidRPr="00305C40" w:rsidRDefault="007C1D0A">
      <w:pPr>
        <w:rPr>
          <w:b/>
          <w:szCs w:val="24"/>
        </w:rPr>
      </w:pPr>
    </w:p>
    <w:p w14:paraId="5CF1E425" w14:textId="34BF3052" w:rsidR="001E78DC" w:rsidRDefault="001E78DC" w:rsidP="009532D1">
      <w:pPr>
        <w:rPr>
          <w:b/>
          <w:szCs w:val="24"/>
        </w:rPr>
      </w:pPr>
      <w:r>
        <w:rPr>
          <w:b/>
          <w:szCs w:val="24"/>
        </w:rPr>
        <w:t>COMPLIANCE LINKS:</w:t>
      </w:r>
    </w:p>
    <w:p w14:paraId="697AA4EA" w14:textId="77777777" w:rsidR="001E78DC" w:rsidRPr="008E3866" w:rsidRDefault="001E78DC" w:rsidP="009532D1">
      <w:pPr>
        <w:rPr>
          <w:szCs w:val="24"/>
        </w:rPr>
      </w:pPr>
    </w:p>
    <w:p w14:paraId="283A4FD3" w14:textId="77777777" w:rsidR="002C5214" w:rsidRPr="008E3866" w:rsidRDefault="002C5214" w:rsidP="009532D1">
      <w:p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rPr>
          <w:spacing w:val="-2"/>
          <w:szCs w:val="24"/>
        </w:rPr>
      </w:pPr>
      <w:r w:rsidRPr="008E3866">
        <w:rPr>
          <w:spacing w:val="-2"/>
          <w:szCs w:val="24"/>
        </w:rPr>
        <w:t>City of Cockburn Town Planning Scheme No.3</w:t>
      </w:r>
    </w:p>
    <w:p w14:paraId="601513D0" w14:textId="77777777" w:rsidR="002C5214" w:rsidRPr="002D30F6" w:rsidRDefault="002C5214" w:rsidP="009532D1">
      <w:p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rPr>
          <w:i/>
          <w:iCs/>
          <w:spacing w:val="-2"/>
          <w:szCs w:val="24"/>
        </w:rPr>
      </w:pPr>
      <w:r w:rsidRPr="002D30F6">
        <w:rPr>
          <w:i/>
          <w:iCs/>
          <w:spacing w:val="-2"/>
          <w:szCs w:val="24"/>
        </w:rPr>
        <w:t>Planning and Development Act 2005</w:t>
      </w:r>
    </w:p>
    <w:p w14:paraId="23A5FB50" w14:textId="77777777" w:rsidR="002C5214" w:rsidRPr="002D30F6" w:rsidRDefault="002C5214" w:rsidP="009532D1">
      <w:p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rPr>
          <w:i/>
          <w:iCs/>
          <w:spacing w:val="-2"/>
          <w:szCs w:val="24"/>
        </w:rPr>
      </w:pPr>
      <w:r w:rsidRPr="002D30F6">
        <w:rPr>
          <w:i/>
          <w:iCs/>
          <w:spacing w:val="-2"/>
          <w:szCs w:val="24"/>
        </w:rPr>
        <w:t>Planning &amp; Development (Local Planning Schemes) Regulation 2015</w:t>
      </w:r>
    </w:p>
    <w:p w14:paraId="097C16C2" w14:textId="77777777" w:rsidR="002C5214" w:rsidRPr="008E3866" w:rsidRDefault="002C5214" w:rsidP="009532D1">
      <w:pPr>
        <w:rPr>
          <w:szCs w:val="24"/>
        </w:rPr>
      </w:pPr>
    </w:p>
    <w:p w14:paraId="7A1BB377" w14:textId="77777777" w:rsidR="00D82F8A" w:rsidRPr="002D30F6" w:rsidRDefault="00D82F8A" w:rsidP="00D82F8A">
      <w:pPr>
        <w:jc w:val="left"/>
        <w:rPr>
          <w:szCs w:val="24"/>
        </w:rPr>
      </w:pPr>
      <w:r w:rsidRPr="002D30F6">
        <w:rPr>
          <w:b/>
          <w:szCs w:val="24"/>
        </w:rPr>
        <w:t>SUB-DELEGATE/S:</w:t>
      </w:r>
    </w:p>
    <w:p w14:paraId="26BA66F3" w14:textId="77777777" w:rsidR="008C185F" w:rsidRDefault="00D82F8A" w:rsidP="00D82F8A">
      <w:pPr>
        <w:jc w:val="left"/>
        <w:rPr>
          <w:i/>
          <w:iCs/>
          <w:sz w:val="20"/>
        </w:rPr>
      </w:pPr>
      <w:r w:rsidRPr="002D30F6">
        <w:rPr>
          <w:i/>
          <w:iCs/>
          <w:sz w:val="20"/>
        </w:rPr>
        <w:t>Appointed by the CEO</w:t>
      </w:r>
    </w:p>
    <w:p w14:paraId="4A0FE141" w14:textId="77777777" w:rsidR="009117C2" w:rsidRDefault="009117C2" w:rsidP="00D82F8A">
      <w:pPr>
        <w:jc w:val="left"/>
        <w:rPr>
          <w:rFonts w:cs="Arial"/>
          <w:szCs w:val="24"/>
          <w:lang w:val="en-US"/>
        </w:rPr>
      </w:pPr>
    </w:p>
    <w:p w14:paraId="7881D256" w14:textId="019EF454" w:rsidR="002C5214" w:rsidRPr="008E3866" w:rsidRDefault="002C5214" w:rsidP="00D82F8A">
      <w:pPr>
        <w:jc w:val="left"/>
        <w:rPr>
          <w:rFonts w:cs="Arial"/>
          <w:szCs w:val="24"/>
          <w:lang w:val="en-US"/>
        </w:rPr>
      </w:pPr>
      <w:r w:rsidRPr="008E3866">
        <w:rPr>
          <w:rFonts w:cs="Arial"/>
          <w:szCs w:val="24"/>
          <w:lang w:val="en-US"/>
        </w:rPr>
        <w:t>Chief of Built and Natural Environment</w:t>
      </w:r>
    </w:p>
    <w:p w14:paraId="276F207C" w14:textId="77777777" w:rsidR="002C5214" w:rsidRPr="008E3866" w:rsidRDefault="002C5214" w:rsidP="009532D1">
      <w:pPr>
        <w:jc w:val="left"/>
        <w:rPr>
          <w:rFonts w:cs="Arial"/>
          <w:szCs w:val="24"/>
          <w:lang w:val="en-US"/>
        </w:rPr>
      </w:pPr>
      <w:r w:rsidRPr="008E3866">
        <w:rPr>
          <w:rFonts w:cs="Arial"/>
          <w:szCs w:val="24"/>
          <w:lang w:val="en-US"/>
        </w:rPr>
        <w:t>Head of Planning</w:t>
      </w:r>
    </w:p>
    <w:p w14:paraId="6D3DF69B" w14:textId="2FBEC8CF" w:rsidR="002C5214" w:rsidRPr="008E3866" w:rsidRDefault="002C5214" w:rsidP="009532D1">
      <w:pPr>
        <w:jc w:val="left"/>
        <w:rPr>
          <w:rFonts w:cs="Arial"/>
          <w:szCs w:val="24"/>
          <w:lang w:val="en-US"/>
        </w:rPr>
      </w:pPr>
      <w:r w:rsidRPr="008E3866">
        <w:rPr>
          <w:rFonts w:cs="Arial"/>
          <w:szCs w:val="24"/>
          <w:lang w:val="en-US"/>
        </w:rPr>
        <w:t>Strategic Planning</w:t>
      </w:r>
      <w:r w:rsidR="009404F7">
        <w:rPr>
          <w:rFonts w:cs="Arial"/>
          <w:szCs w:val="24"/>
          <w:lang w:val="en-US"/>
        </w:rPr>
        <w:t xml:space="preserve"> Coordinator</w:t>
      </w:r>
    </w:p>
    <w:p w14:paraId="7D2A9609" w14:textId="284027CA" w:rsidR="002C5214" w:rsidRDefault="002C5214" w:rsidP="009532D1">
      <w:pPr>
        <w:rPr>
          <w:rFonts w:cs="Arial"/>
          <w:szCs w:val="24"/>
          <w:lang w:val="en-US"/>
        </w:rPr>
      </w:pPr>
      <w:r w:rsidRPr="008E3866">
        <w:rPr>
          <w:rFonts w:cs="Arial"/>
          <w:szCs w:val="24"/>
          <w:lang w:val="en-US"/>
        </w:rPr>
        <w:t>Senior Strategic Planning Officers</w:t>
      </w:r>
    </w:p>
    <w:p w14:paraId="404334B8" w14:textId="6D4A437E" w:rsidR="0090018F" w:rsidRDefault="0090018F" w:rsidP="009532D1">
      <w:pPr>
        <w:rPr>
          <w:rFonts w:cs="Arial"/>
          <w:szCs w:val="24"/>
          <w:lang w:val="en-US"/>
        </w:rPr>
      </w:pPr>
    </w:p>
    <w:p w14:paraId="550C3202" w14:textId="4FE74CAB" w:rsidR="0090018F" w:rsidRDefault="0090018F" w:rsidP="009532D1">
      <w:pPr>
        <w:rPr>
          <w:rFonts w:cs="Arial"/>
          <w:szCs w:val="24"/>
          <w:lang w:val="en-US"/>
        </w:rPr>
      </w:pPr>
    </w:p>
    <w:p w14:paraId="77752312" w14:textId="77777777" w:rsidR="0090018F" w:rsidRPr="008E3866" w:rsidRDefault="0090018F" w:rsidP="009532D1">
      <w:pPr>
        <w:rPr>
          <w:szCs w:val="24"/>
        </w:rPr>
      </w:pPr>
    </w:p>
    <w:p w14:paraId="65CACFAD" w14:textId="77777777" w:rsidR="002C5214" w:rsidRPr="008E3866" w:rsidRDefault="002C5214" w:rsidP="009532D1">
      <w:pPr>
        <w:rPr>
          <w:szCs w:val="24"/>
        </w:rPr>
      </w:pPr>
    </w:p>
    <w:tbl>
      <w:tblPr>
        <w:tblpPr w:leftFromText="180" w:rightFromText="180" w:vertAnchor="text" w:horzAnchor="margin" w:tblpY="-63"/>
        <w:tblW w:w="901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4428"/>
        <w:gridCol w:w="4590"/>
      </w:tblGrid>
      <w:tr w:rsidR="001E78DC" w:rsidRPr="008E3866" w14:paraId="7ED14F02" w14:textId="77777777" w:rsidTr="001E78DC">
        <w:tc>
          <w:tcPr>
            <w:tcW w:w="4428" w:type="dxa"/>
          </w:tcPr>
          <w:p w14:paraId="5B9A5005" w14:textId="77777777" w:rsidR="001E78DC" w:rsidRPr="008E3866" w:rsidRDefault="001E78DC" w:rsidP="001E78DC">
            <w:pPr>
              <w:rPr>
                <w:b/>
                <w:szCs w:val="24"/>
              </w:rPr>
            </w:pPr>
            <w:r w:rsidRPr="008E3866">
              <w:rPr>
                <w:b/>
                <w:szCs w:val="24"/>
              </w:rPr>
              <w:t>DIRECTORATE:</w:t>
            </w:r>
          </w:p>
        </w:tc>
        <w:tc>
          <w:tcPr>
            <w:tcW w:w="4590" w:type="dxa"/>
          </w:tcPr>
          <w:p w14:paraId="49FCB5A5" w14:textId="77777777" w:rsidR="001E78DC" w:rsidRPr="008E3866" w:rsidRDefault="001E78DC" w:rsidP="001E78DC">
            <w:pPr>
              <w:rPr>
                <w:szCs w:val="24"/>
              </w:rPr>
            </w:pPr>
            <w:r w:rsidRPr="008E3866">
              <w:rPr>
                <w:szCs w:val="24"/>
              </w:rPr>
              <w:t>Built and Natural Environment</w:t>
            </w:r>
          </w:p>
        </w:tc>
      </w:tr>
      <w:tr w:rsidR="001E78DC" w:rsidRPr="008E3866" w14:paraId="1D66E3C4" w14:textId="77777777" w:rsidTr="001E78DC">
        <w:tc>
          <w:tcPr>
            <w:tcW w:w="4428" w:type="dxa"/>
          </w:tcPr>
          <w:p w14:paraId="3ED0F849" w14:textId="77777777" w:rsidR="001E78DC" w:rsidRPr="008E3866" w:rsidRDefault="001E78DC" w:rsidP="001E78DC">
            <w:pPr>
              <w:rPr>
                <w:b/>
                <w:szCs w:val="24"/>
              </w:rPr>
            </w:pPr>
            <w:r w:rsidRPr="008E3866">
              <w:rPr>
                <w:b/>
                <w:szCs w:val="24"/>
              </w:rPr>
              <w:t>BUSINESS UNIT:</w:t>
            </w:r>
          </w:p>
        </w:tc>
        <w:tc>
          <w:tcPr>
            <w:tcW w:w="4590" w:type="dxa"/>
          </w:tcPr>
          <w:p w14:paraId="71D1EC65" w14:textId="77777777" w:rsidR="001E78DC" w:rsidRPr="008E3866" w:rsidRDefault="001E78DC" w:rsidP="001E78DC">
            <w:pPr>
              <w:rPr>
                <w:szCs w:val="24"/>
              </w:rPr>
            </w:pPr>
            <w:r w:rsidRPr="008E3866">
              <w:rPr>
                <w:szCs w:val="24"/>
              </w:rPr>
              <w:t>Planning</w:t>
            </w:r>
          </w:p>
        </w:tc>
      </w:tr>
      <w:tr w:rsidR="001E78DC" w:rsidRPr="008E3866" w14:paraId="1071DB41" w14:textId="77777777" w:rsidTr="001E78DC">
        <w:tc>
          <w:tcPr>
            <w:tcW w:w="4428" w:type="dxa"/>
          </w:tcPr>
          <w:p w14:paraId="0F3CA076" w14:textId="77777777" w:rsidR="001E78DC" w:rsidRPr="008E3866" w:rsidRDefault="001E78DC" w:rsidP="001E78DC">
            <w:pPr>
              <w:rPr>
                <w:b/>
                <w:szCs w:val="24"/>
              </w:rPr>
            </w:pPr>
            <w:r w:rsidRPr="008E3866">
              <w:rPr>
                <w:b/>
                <w:szCs w:val="24"/>
              </w:rPr>
              <w:t>SERVICE UNIT:</w:t>
            </w:r>
          </w:p>
        </w:tc>
        <w:tc>
          <w:tcPr>
            <w:tcW w:w="4590" w:type="dxa"/>
          </w:tcPr>
          <w:p w14:paraId="23E48292" w14:textId="77777777" w:rsidR="001E78DC" w:rsidRPr="008E3866" w:rsidRDefault="001E78DC" w:rsidP="001E78DC">
            <w:pPr>
              <w:rPr>
                <w:szCs w:val="24"/>
              </w:rPr>
            </w:pPr>
            <w:r w:rsidRPr="008E3866">
              <w:rPr>
                <w:szCs w:val="24"/>
              </w:rPr>
              <w:t>Strategic Planning</w:t>
            </w:r>
          </w:p>
        </w:tc>
      </w:tr>
      <w:tr w:rsidR="001E78DC" w:rsidRPr="008E3866" w14:paraId="2936A6BA" w14:textId="77777777" w:rsidTr="001E78DC">
        <w:tc>
          <w:tcPr>
            <w:tcW w:w="4428" w:type="dxa"/>
          </w:tcPr>
          <w:p w14:paraId="7AF519A3" w14:textId="77777777" w:rsidR="001E78DC" w:rsidRPr="008E3866" w:rsidRDefault="001E78DC" w:rsidP="001E78DC">
            <w:pPr>
              <w:rPr>
                <w:b/>
                <w:szCs w:val="24"/>
              </w:rPr>
            </w:pPr>
            <w:r w:rsidRPr="008E3866">
              <w:rPr>
                <w:b/>
                <w:szCs w:val="24"/>
              </w:rPr>
              <w:t>DATE FIRST ADOPTED:</w:t>
            </w:r>
          </w:p>
        </w:tc>
        <w:tc>
          <w:tcPr>
            <w:tcW w:w="4590" w:type="dxa"/>
          </w:tcPr>
          <w:p w14:paraId="27E577EE" w14:textId="77777777" w:rsidR="001E78DC" w:rsidRPr="008E3866" w:rsidRDefault="001E78DC" w:rsidP="001E78DC">
            <w:pPr>
              <w:rPr>
                <w:szCs w:val="24"/>
              </w:rPr>
            </w:pPr>
            <w:r w:rsidRPr="008E3866">
              <w:rPr>
                <w:szCs w:val="24"/>
              </w:rPr>
              <w:t>1997</w:t>
            </w:r>
          </w:p>
        </w:tc>
      </w:tr>
      <w:tr w:rsidR="001E78DC" w:rsidRPr="008E3866" w14:paraId="78635D98" w14:textId="77777777" w:rsidTr="001E78DC">
        <w:tc>
          <w:tcPr>
            <w:tcW w:w="4428" w:type="dxa"/>
          </w:tcPr>
          <w:p w14:paraId="30A6E911" w14:textId="77777777" w:rsidR="001E78DC" w:rsidRPr="008E3866" w:rsidRDefault="001E78DC" w:rsidP="001E78DC">
            <w:pPr>
              <w:rPr>
                <w:b/>
                <w:szCs w:val="24"/>
              </w:rPr>
            </w:pPr>
            <w:r w:rsidRPr="008E3866">
              <w:rPr>
                <w:b/>
                <w:szCs w:val="24"/>
              </w:rPr>
              <w:t>DATE LAST REVIEWED:</w:t>
            </w:r>
          </w:p>
        </w:tc>
        <w:tc>
          <w:tcPr>
            <w:tcW w:w="4590" w:type="dxa"/>
          </w:tcPr>
          <w:p w14:paraId="0E47ED32" w14:textId="12125E78" w:rsidR="001E78DC" w:rsidRPr="008E3866" w:rsidRDefault="00396A56" w:rsidP="001E78DC">
            <w:pPr>
              <w:rPr>
                <w:szCs w:val="24"/>
              </w:rPr>
            </w:pPr>
            <w:r>
              <w:rPr>
                <w:szCs w:val="24"/>
              </w:rPr>
              <w:t>11 May 2023</w:t>
            </w:r>
          </w:p>
        </w:tc>
      </w:tr>
      <w:tr w:rsidR="001E78DC" w:rsidRPr="008E3866" w14:paraId="3A07F3F9" w14:textId="77777777" w:rsidTr="001E78DC">
        <w:tc>
          <w:tcPr>
            <w:tcW w:w="4428" w:type="dxa"/>
          </w:tcPr>
          <w:p w14:paraId="170A8689" w14:textId="77777777" w:rsidR="001E78DC" w:rsidRPr="008E3866" w:rsidRDefault="001E78DC" w:rsidP="001E78DC">
            <w:pPr>
              <w:rPr>
                <w:b/>
                <w:szCs w:val="24"/>
              </w:rPr>
            </w:pPr>
            <w:r w:rsidRPr="008E3866">
              <w:rPr>
                <w:b/>
                <w:szCs w:val="24"/>
              </w:rPr>
              <w:t>VERSION NO.</w:t>
            </w:r>
          </w:p>
        </w:tc>
        <w:tc>
          <w:tcPr>
            <w:tcW w:w="4590" w:type="dxa"/>
          </w:tcPr>
          <w:p w14:paraId="09D7E20E" w14:textId="677668E3" w:rsidR="001E78DC" w:rsidRPr="008E3866" w:rsidRDefault="00396A56" w:rsidP="001E78DC">
            <w:pPr>
              <w:rPr>
                <w:szCs w:val="24"/>
              </w:rPr>
            </w:pPr>
            <w:r>
              <w:rPr>
                <w:szCs w:val="24"/>
              </w:rPr>
              <w:t>9</w:t>
            </w:r>
          </w:p>
        </w:tc>
      </w:tr>
    </w:tbl>
    <w:p w14:paraId="7AB5D7A5" w14:textId="4D352A4D" w:rsidR="002C5214" w:rsidRPr="008E3866" w:rsidRDefault="002C5214" w:rsidP="009532D1">
      <w:pPr>
        <w:jc w:val="left"/>
        <w:rPr>
          <w:szCs w:val="24"/>
        </w:rPr>
      </w:pPr>
    </w:p>
    <w:p w14:paraId="03C8BFB8" w14:textId="77777777" w:rsidR="002C5214" w:rsidRPr="008E3866" w:rsidRDefault="002C5214" w:rsidP="009532D1">
      <w:pPr>
        <w:jc w:val="left"/>
        <w:rPr>
          <w:szCs w:val="24"/>
        </w:rPr>
        <w:sectPr w:rsidR="002C5214" w:rsidRPr="008E3866" w:rsidSect="000768F1">
          <w:headerReference w:type="default" r:id="rId71"/>
          <w:footerReference w:type="default" r:id="rId72"/>
          <w:pgSz w:w="11906" w:h="16838" w:code="9"/>
          <w:pgMar w:top="1440" w:right="1440" w:bottom="1440" w:left="1440" w:header="720" w:footer="720" w:gutter="0"/>
          <w:cols w:space="720"/>
          <w:docGrid w:linePitch="360"/>
        </w:sectPr>
      </w:pPr>
    </w:p>
    <w:p w14:paraId="307BFD5C" w14:textId="2DC373AF" w:rsidR="002C5214" w:rsidRDefault="002D30F6" w:rsidP="002B78D7">
      <w:pPr>
        <w:pStyle w:val="Head3"/>
        <w:tabs>
          <w:tab w:val="clear" w:pos="851"/>
          <w:tab w:val="left" w:pos="720"/>
        </w:tabs>
        <w:ind w:left="720" w:hanging="720"/>
      </w:pPr>
      <w:bookmarkStart w:id="616" w:name="_Toc136009791"/>
      <w:bookmarkStart w:id="617" w:name="_Toc138335444"/>
      <w:r w:rsidRPr="002D30F6">
        <w:lastRenderedPageBreak/>
        <w:t>10.1.2</w:t>
      </w:r>
      <w:r w:rsidRPr="002D30F6">
        <w:tab/>
      </w:r>
      <w:r w:rsidR="002B78D7" w:rsidRPr="002D30F6">
        <w:t>Town Planning Scheme No.3 - Development Contributions</w:t>
      </w:r>
      <w:bookmarkEnd w:id="616"/>
      <w:bookmarkEnd w:id="617"/>
    </w:p>
    <w:p w14:paraId="3E39C117" w14:textId="77777777" w:rsidR="002B78D7" w:rsidRPr="002D30F6" w:rsidRDefault="002B78D7" w:rsidP="002B78D7">
      <w:pPr>
        <w:pStyle w:val="Head3"/>
        <w:tabs>
          <w:tab w:val="clear" w:pos="851"/>
          <w:tab w:val="left" w:pos="720"/>
        </w:tabs>
        <w:ind w:left="720" w:hanging="720"/>
        <w:rPr>
          <w:szCs w:val="24"/>
        </w:rPr>
      </w:pPr>
    </w:p>
    <w:p w14:paraId="6324F4FC" w14:textId="7174923E" w:rsidR="002C5214" w:rsidRPr="008E3866" w:rsidRDefault="5A7BC4D7" w:rsidP="14A73A35">
      <w:pPr>
        <w:jc w:val="left"/>
        <w:rPr>
          <w:b/>
          <w:bCs/>
        </w:rPr>
      </w:pPr>
      <w:r w:rsidRPr="14A73A35">
        <w:rPr>
          <w:b/>
          <w:bCs/>
        </w:rPr>
        <w:t>POWER</w:t>
      </w:r>
      <w:r w:rsidR="002C5214" w:rsidRPr="14A73A35">
        <w:rPr>
          <w:b/>
          <w:bCs/>
        </w:rPr>
        <w:t xml:space="preserve"> DELEGATED:</w:t>
      </w:r>
    </w:p>
    <w:p w14:paraId="1BD763DB" w14:textId="77777777" w:rsidR="002C5214" w:rsidRPr="008E3866" w:rsidRDefault="002C5214" w:rsidP="009532D1">
      <w:pPr>
        <w:jc w:val="left"/>
        <w:rPr>
          <w:szCs w:val="24"/>
        </w:rPr>
      </w:pPr>
    </w:p>
    <w:p w14:paraId="311E8926" w14:textId="77777777" w:rsidR="002C5214" w:rsidRPr="008E3866" w:rsidRDefault="002C5214" w:rsidP="009532D1">
      <w:pPr>
        <w:jc w:val="left"/>
        <w:rPr>
          <w:szCs w:val="24"/>
        </w:rPr>
      </w:pPr>
      <w:r w:rsidRPr="008E3866">
        <w:rPr>
          <w:szCs w:val="24"/>
        </w:rPr>
        <w:t>The authority to adopt Cost Contribution Schedules for Development Contribution Areas and set the annual contribution rates.</w:t>
      </w:r>
    </w:p>
    <w:p w14:paraId="7B80404E" w14:textId="77777777" w:rsidR="002C5214" w:rsidRPr="008E3866" w:rsidRDefault="002C5214" w:rsidP="009532D1">
      <w:pPr>
        <w:jc w:val="left"/>
        <w:rPr>
          <w:szCs w:val="24"/>
        </w:rPr>
      </w:pPr>
    </w:p>
    <w:p w14:paraId="1CB4C8F8" w14:textId="77777777" w:rsidR="00383300" w:rsidRPr="008E3866" w:rsidRDefault="00383300" w:rsidP="00383300">
      <w:pPr>
        <w:jc w:val="left"/>
        <w:rPr>
          <w:b/>
          <w:szCs w:val="24"/>
        </w:rPr>
      </w:pPr>
      <w:r w:rsidRPr="008E3866">
        <w:rPr>
          <w:b/>
          <w:szCs w:val="24"/>
        </w:rPr>
        <w:t>DELEGATE:</w:t>
      </w:r>
    </w:p>
    <w:p w14:paraId="5E8E814C" w14:textId="77777777" w:rsidR="00383300" w:rsidRPr="008E3866" w:rsidRDefault="00383300" w:rsidP="00383300">
      <w:pPr>
        <w:jc w:val="left"/>
        <w:rPr>
          <w:szCs w:val="24"/>
        </w:rPr>
      </w:pPr>
    </w:p>
    <w:p w14:paraId="1C032B16" w14:textId="08CB3E4E" w:rsidR="00383300" w:rsidRPr="008E3866" w:rsidRDefault="00383300" w:rsidP="00383300">
      <w:pPr>
        <w:jc w:val="left"/>
        <w:rPr>
          <w:szCs w:val="24"/>
        </w:rPr>
      </w:pPr>
      <w:r w:rsidRPr="008E3866">
        <w:rPr>
          <w:szCs w:val="24"/>
        </w:rPr>
        <w:t>C</w:t>
      </w:r>
      <w:r>
        <w:rPr>
          <w:szCs w:val="24"/>
        </w:rPr>
        <w:t>hief Executive Officer</w:t>
      </w:r>
    </w:p>
    <w:p w14:paraId="4098A2BD" w14:textId="77777777" w:rsidR="00383300" w:rsidRPr="008E3866" w:rsidRDefault="00383300">
      <w:pPr>
        <w:jc w:val="left"/>
        <w:rPr>
          <w:b/>
          <w:szCs w:val="24"/>
        </w:rPr>
      </w:pPr>
    </w:p>
    <w:p w14:paraId="022FF7CF" w14:textId="7821ECA8" w:rsidR="002C5214" w:rsidRPr="008E3866" w:rsidRDefault="002C5214" w:rsidP="009532D1">
      <w:pPr>
        <w:jc w:val="left"/>
        <w:rPr>
          <w:b/>
          <w:szCs w:val="24"/>
        </w:rPr>
      </w:pPr>
      <w:r w:rsidRPr="008E3866">
        <w:rPr>
          <w:b/>
          <w:szCs w:val="24"/>
        </w:rPr>
        <w:t>CONDITIONS:</w:t>
      </w:r>
    </w:p>
    <w:p w14:paraId="05428344" w14:textId="77777777" w:rsidR="002C5214" w:rsidRPr="008E3866" w:rsidRDefault="002C5214" w:rsidP="009532D1">
      <w:pPr>
        <w:jc w:val="left"/>
        <w:rPr>
          <w:szCs w:val="24"/>
        </w:rPr>
      </w:pPr>
    </w:p>
    <w:p w14:paraId="63B26A9F" w14:textId="201757EC" w:rsidR="002C5214" w:rsidRPr="008E3866" w:rsidRDefault="002C5214" w:rsidP="009532D1">
      <w:p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left"/>
        <w:rPr>
          <w:spacing w:val="-2"/>
          <w:szCs w:val="24"/>
        </w:rPr>
      </w:pPr>
      <w:r w:rsidRPr="008E3866">
        <w:rPr>
          <w:spacing w:val="-2"/>
          <w:szCs w:val="24"/>
        </w:rPr>
        <w:t>(1)</w:t>
      </w:r>
      <w:r w:rsidRPr="008E3866">
        <w:rPr>
          <w:spacing w:val="-2"/>
          <w:szCs w:val="24"/>
        </w:rPr>
        <w:tab/>
        <w:t>The requirements specified in</w:t>
      </w:r>
      <w:r w:rsidR="00DC4696">
        <w:rPr>
          <w:spacing w:val="-2"/>
          <w:szCs w:val="24"/>
        </w:rPr>
        <w:t xml:space="preserve"> State Planning Policy 3.6 Infrastructure Contributions and</w:t>
      </w:r>
      <w:r w:rsidRPr="008E3866">
        <w:rPr>
          <w:spacing w:val="-2"/>
          <w:szCs w:val="24"/>
        </w:rPr>
        <w:t xml:space="preserve"> clause 5.3 and Table 10 of Town Planning Scheme No 3.</w:t>
      </w:r>
    </w:p>
    <w:p w14:paraId="1A130097" w14:textId="660A6DA8" w:rsidR="009404F7" w:rsidRDefault="009404F7" w:rsidP="009532D1">
      <w:pPr>
        <w:jc w:val="left"/>
        <w:rPr>
          <w:szCs w:val="24"/>
        </w:rPr>
      </w:pPr>
    </w:p>
    <w:p w14:paraId="1073769B" w14:textId="7F916B38" w:rsidR="00B72AB7" w:rsidRPr="00305C40" w:rsidRDefault="00B72AB7" w:rsidP="009532D1">
      <w:pPr>
        <w:jc w:val="left"/>
        <w:rPr>
          <w:b/>
          <w:bCs/>
          <w:szCs w:val="24"/>
        </w:rPr>
      </w:pPr>
      <w:r>
        <w:rPr>
          <w:b/>
          <w:bCs/>
          <w:szCs w:val="24"/>
        </w:rPr>
        <w:t>POWER TO DELEGATE:</w:t>
      </w:r>
    </w:p>
    <w:p w14:paraId="3635CC94" w14:textId="77777777" w:rsidR="002D30F6" w:rsidRDefault="002D30F6" w:rsidP="009117C2">
      <w:pPr>
        <w:rPr>
          <w:i/>
          <w:szCs w:val="24"/>
        </w:rPr>
      </w:pPr>
    </w:p>
    <w:p w14:paraId="484E07F5" w14:textId="7E163D2C" w:rsidR="009117C2" w:rsidRPr="009438C1" w:rsidRDefault="009117C2" w:rsidP="009117C2">
      <w:pPr>
        <w:rPr>
          <w:i/>
          <w:szCs w:val="24"/>
        </w:rPr>
      </w:pPr>
      <w:r w:rsidRPr="009438C1">
        <w:rPr>
          <w:i/>
          <w:szCs w:val="24"/>
        </w:rPr>
        <w:t>Local Government Act 1995:</w:t>
      </w:r>
    </w:p>
    <w:p w14:paraId="749419AB" w14:textId="77777777" w:rsidR="009117C2" w:rsidRPr="009438C1" w:rsidRDefault="009117C2" w:rsidP="009117C2">
      <w:pPr>
        <w:ind w:left="720" w:hanging="403"/>
        <w:rPr>
          <w:szCs w:val="24"/>
        </w:rPr>
      </w:pPr>
      <w:r w:rsidRPr="009438C1">
        <w:rPr>
          <w:szCs w:val="24"/>
        </w:rPr>
        <w:t>s.5.42(b) Delegation of some powers or duties to the CEO</w:t>
      </w:r>
    </w:p>
    <w:p w14:paraId="1F317990" w14:textId="3184C8A5" w:rsidR="00B72AB7" w:rsidRPr="00305C40" w:rsidRDefault="009117C2" w:rsidP="009438C1">
      <w:pPr>
        <w:ind w:left="720" w:hanging="403"/>
        <w:rPr>
          <w:szCs w:val="24"/>
        </w:rPr>
      </w:pPr>
      <w:r w:rsidRPr="009438C1">
        <w:rPr>
          <w:szCs w:val="24"/>
        </w:rPr>
        <w:t>s.5.43 Limitations on delegations to the CEO</w:t>
      </w:r>
    </w:p>
    <w:p w14:paraId="05E6CBF1" w14:textId="77777777" w:rsidR="00B72AB7" w:rsidRDefault="00B72AB7" w:rsidP="009532D1">
      <w:pPr>
        <w:jc w:val="left"/>
        <w:rPr>
          <w:szCs w:val="24"/>
        </w:rPr>
      </w:pPr>
    </w:p>
    <w:p w14:paraId="3F88FB7E" w14:textId="7DA815BE" w:rsidR="002C5214" w:rsidRPr="008E3866" w:rsidRDefault="00B72AB7" w:rsidP="009532D1">
      <w:pPr>
        <w:jc w:val="left"/>
        <w:rPr>
          <w:b/>
          <w:szCs w:val="24"/>
        </w:rPr>
      </w:pPr>
      <w:r>
        <w:rPr>
          <w:b/>
          <w:szCs w:val="24"/>
        </w:rPr>
        <w:t>COMPLIANCE LINKS</w:t>
      </w:r>
      <w:r w:rsidR="002C5214" w:rsidRPr="008E3866">
        <w:rPr>
          <w:b/>
          <w:szCs w:val="24"/>
        </w:rPr>
        <w:t>:</w:t>
      </w:r>
    </w:p>
    <w:p w14:paraId="0524E140" w14:textId="77777777" w:rsidR="002C5214" w:rsidRPr="008E3866" w:rsidRDefault="002C5214" w:rsidP="009532D1">
      <w:pPr>
        <w:jc w:val="left"/>
        <w:rPr>
          <w:szCs w:val="24"/>
        </w:rPr>
      </w:pPr>
    </w:p>
    <w:p w14:paraId="72E20ADF" w14:textId="77777777" w:rsidR="002C5214" w:rsidRPr="008E3866" w:rsidRDefault="002C5214" w:rsidP="009532D1">
      <w:pPr>
        <w:jc w:val="left"/>
        <w:rPr>
          <w:spacing w:val="-2"/>
          <w:szCs w:val="24"/>
        </w:rPr>
      </w:pPr>
      <w:r w:rsidRPr="008E3866">
        <w:rPr>
          <w:spacing w:val="-2"/>
          <w:szCs w:val="24"/>
        </w:rPr>
        <w:t>City of Cockburn Town Planning Scheme No.3</w:t>
      </w:r>
    </w:p>
    <w:p w14:paraId="64C7F6CF" w14:textId="1D133EFB" w:rsidR="002C5214" w:rsidRPr="002D30F6" w:rsidRDefault="002C5214" w:rsidP="009532D1">
      <w:pPr>
        <w:jc w:val="left"/>
        <w:rPr>
          <w:i/>
          <w:iCs/>
          <w:spacing w:val="-2"/>
          <w:szCs w:val="24"/>
        </w:rPr>
      </w:pPr>
      <w:r w:rsidRPr="002D30F6">
        <w:rPr>
          <w:i/>
          <w:iCs/>
          <w:spacing w:val="-2"/>
          <w:szCs w:val="24"/>
        </w:rPr>
        <w:t>Planning &amp; Development Act 2005</w:t>
      </w:r>
    </w:p>
    <w:p w14:paraId="0663E5B9" w14:textId="77777777" w:rsidR="009404F7" w:rsidRPr="008E3866" w:rsidRDefault="009404F7" w:rsidP="009532D1">
      <w:pPr>
        <w:jc w:val="left"/>
        <w:rPr>
          <w:spacing w:val="-2"/>
          <w:szCs w:val="24"/>
        </w:rPr>
      </w:pPr>
    </w:p>
    <w:p w14:paraId="7E6F946E" w14:textId="77777777" w:rsidR="002C5214" w:rsidRPr="008E3866" w:rsidRDefault="002C5214" w:rsidP="009532D1">
      <w:pPr>
        <w:jc w:val="left"/>
        <w:rPr>
          <w:szCs w:val="24"/>
        </w:rPr>
      </w:pPr>
      <w:r w:rsidRPr="008E3866">
        <w:rPr>
          <w:b/>
          <w:szCs w:val="24"/>
        </w:rPr>
        <w:t>SUB-DELEGATE/S:</w:t>
      </w:r>
    </w:p>
    <w:p w14:paraId="374D3701" w14:textId="77777777" w:rsidR="00D82F8A" w:rsidRDefault="00D82F8A" w:rsidP="00D82F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i/>
          <w:iCs/>
          <w:sz w:val="20"/>
        </w:rPr>
      </w:pPr>
      <w:r w:rsidRPr="002D30F6">
        <w:rPr>
          <w:i/>
          <w:iCs/>
          <w:sz w:val="20"/>
        </w:rPr>
        <w:t>Appointed by the CEO</w:t>
      </w:r>
    </w:p>
    <w:p w14:paraId="0B1E3422" w14:textId="77777777" w:rsidR="00C832B3" w:rsidRDefault="00C832B3" w:rsidP="00D82F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i/>
          <w:iCs/>
          <w:sz w:val="20"/>
        </w:rPr>
      </w:pPr>
    </w:p>
    <w:p w14:paraId="67A5D647" w14:textId="77777777" w:rsidR="002C5214" w:rsidRPr="008E3866" w:rsidRDefault="002C5214" w:rsidP="00D82F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spacing w:val="-2"/>
          <w:szCs w:val="24"/>
        </w:rPr>
      </w:pPr>
      <w:r w:rsidRPr="008E3866">
        <w:rPr>
          <w:spacing w:val="-2"/>
          <w:szCs w:val="24"/>
        </w:rPr>
        <w:t>Chief of Built and Natural Environment</w:t>
      </w:r>
    </w:p>
    <w:p w14:paraId="601A5209" w14:textId="77777777" w:rsidR="002C5214" w:rsidRPr="008E3866" w:rsidRDefault="002C5214" w:rsidP="009532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spacing w:val="-2"/>
          <w:szCs w:val="24"/>
        </w:rPr>
      </w:pPr>
      <w:r w:rsidRPr="008E3866">
        <w:rPr>
          <w:spacing w:val="-2"/>
          <w:szCs w:val="24"/>
        </w:rPr>
        <w:t>Head of Planning</w:t>
      </w:r>
    </w:p>
    <w:p w14:paraId="1C8FA661" w14:textId="77777777" w:rsidR="002C5214" w:rsidRPr="008E3866" w:rsidRDefault="002C5214" w:rsidP="009532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spacing w:val="-2"/>
          <w:szCs w:val="24"/>
        </w:rPr>
      </w:pPr>
      <w:r w:rsidRPr="008E3866">
        <w:rPr>
          <w:spacing w:val="-2"/>
          <w:szCs w:val="24"/>
        </w:rPr>
        <w:t>Development Contributions Officer</w:t>
      </w:r>
    </w:p>
    <w:p w14:paraId="4DEEA264" w14:textId="4AF5D7BE" w:rsidR="002C5214" w:rsidRDefault="002C5214" w:rsidP="009532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spacing w:val="-2"/>
          <w:szCs w:val="24"/>
        </w:rPr>
      </w:pPr>
    </w:p>
    <w:p w14:paraId="546262B2" w14:textId="5D713C3A" w:rsidR="0090018F" w:rsidRDefault="0090018F" w:rsidP="009532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spacing w:val="-2"/>
          <w:szCs w:val="24"/>
        </w:rPr>
      </w:pPr>
    </w:p>
    <w:p w14:paraId="5C2056AF" w14:textId="77777777" w:rsidR="0090018F" w:rsidRDefault="0090018F" w:rsidP="009532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spacing w:val="-2"/>
          <w:szCs w:val="24"/>
        </w:rPr>
      </w:pPr>
    </w:p>
    <w:tbl>
      <w:tblPr>
        <w:tblpPr w:leftFromText="180" w:rightFromText="180" w:vertAnchor="text" w:horzAnchor="margin" w:tblpY="92"/>
        <w:tblW w:w="901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4428"/>
        <w:gridCol w:w="4590"/>
      </w:tblGrid>
      <w:tr w:rsidR="00B72AB7" w:rsidRPr="008E3866" w14:paraId="7ED8550E" w14:textId="77777777" w:rsidTr="00B72AB7">
        <w:tc>
          <w:tcPr>
            <w:tcW w:w="4428" w:type="dxa"/>
          </w:tcPr>
          <w:p w14:paraId="3D458CEA" w14:textId="77777777" w:rsidR="00B72AB7" w:rsidRPr="008E3866" w:rsidRDefault="00B72AB7" w:rsidP="00B72AB7">
            <w:pPr>
              <w:jc w:val="left"/>
              <w:rPr>
                <w:b/>
                <w:szCs w:val="24"/>
              </w:rPr>
            </w:pPr>
            <w:r w:rsidRPr="008E3866">
              <w:rPr>
                <w:b/>
                <w:szCs w:val="24"/>
              </w:rPr>
              <w:t>DIVISION:</w:t>
            </w:r>
          </w:p>
        </w:tc>
        <w:tc>
          <w:tcPr>
            <w:tcW w:w="4590" w:type="dxa"/>
          </w:tcPr>
          <w:p w14:paraId="303BBD42" w14:textId="77777777" w:rsidR="00B72AB7" w:rsidRPr="008E3866" w:rsidRDefault="00B72AB7" w:rsidP="00B72AB7">
            <w:pPr>
              <w:jc w:val="left"/>
              <w:rPr>
                <w:szCs w:val="24"/>
              </w:rPr>
            </w:pPr>
            <w:r w:rsidRPr="008E3866">
              <w:rPr>
                <w:szCs w:val="24"/>
              </w:rPr>
              <w:t>Built and Natural Environment</w:t>
            </w:r>
          </w:p>
        </w:tc>
      </w:tr>
      <w:tr w:rsidR="00B72AB7" w:rsidRPr="008E3866" w14:paraId="5D5A257F" w14:textId="77777777" w:rsidTr="00B72AB7">
        <w:tc>
          <w:tcPr>
            <w:tcW w:w="4428" w:type="dxa"/>
          </w:tcPr>
          <w:p w14:paraId="4C43F03F" w14:textId="77777777" w:rsidR="00B72AB7" w:rsidRPr="008E3866" w:rsidRDefault="00B72AB7" w:rsidP="00B72AB7">
            <w:pPr>
              <w:jc w:val="left"/>
              <w:rPr>
                <w:b/>
                <w:szCs w:val="24"/>
              </w:rPr>
            </w:pPr>
            <w:r w:rsidRPr="008E3866">
              <w:rPr>
                <w:b/>
                <w:szCs w:val="24"/>
              </w:rPr>
              <w:t>BUSINESS UNIT:</w:t>
            </w:r>
          </w:p>
        </w:tc>
        <w:tc>
          <w:tcPr>
            <w:tcW w:w="4590" w:type="dxa"/>
          </w:tcPr>
          <w:p w14:paraId="65648BF5" w14:textId="77777777" w:rsidR="00B72AB7" w:rsidRPr="008E3866" w:rsidRDefault="00B72AB7" w:rsidP="00B72AB7">
            <w:pPr>
              <w:jc w:val="left"/>
              <w:rPr>
                <w:szCs w:val="24"/>
              </w:rPr>
            </w:pPr>
            <w:r w:rsidRPr="008E3866">
              <w:rPr>
                <w:szCs w:val="24"/>
              </w:rPr>
              <w:t>Planning</w:t>
            </w:r>
          </w:p>
        </w:tc>
      </w:tr>
      <w:tr w:rsidR="00B72AB7" w:rsidRPr="008E3866" w14:paraId="6D7ED56A" w14:textId="77777777" w:rsidTr="00B72AB7">
        <w:tc>
          <w:tcPr>
            <w:tcW w:w="4428" w:type="dxa"/>
          </w:tcPr>
          <w:p w14:paraId="665D5DC3" w14:textId="77777777" w:rsidR="00B72AB7" w:rsidRPr="008E3866" w:rsidRDefault="00B72AB7" w:rsidP="00B72AB7">
            <w:pPr>
              <w:jc w:val="left"/>
              <w:rPr>
                <w:b/>
                <w:szCs w:val="24"/>
              </w:rPr>
            </w:pPr>
            <w:r w:rsidRPr="008E3866">
              <w:rPr>
                <w:b/>
                <w:szCs w:val="24"/>
              </w:rPr>
              <w:t>SERVICE UNIT:</w:t>
            </w:r>
          </w:p>
        </w:tc>
        <w:tc>
          <w:tcPr>
            <w:tcW w:w="4590" w:type="dxa"/>
          </w:tcPr>
          <w:p w14:paraId="26E2FFDF" w14:textId="77777777" w:rsidR="00B72AB7" w:rsidRPr="008E3866" w:rsidRDefault="00B72AB7" w:rsidP="00B72AB7">
            <w:pPr>
              <w:jc w:val="left"/>
              <w:rPr>
                <w:szCs w:val="24"/>
              </w:rPr>
            </w:pPr>
            <w:r w:rsidRPr="008E3866">
              <w:rPr>
                <w:szCs w:val="24"/>
              </w:rPr>
              <w:t>Strategic Planning</w:t>
            </w:r>
          </w:p>
        </w:tc>
      </w:tr>
      <w:tr w:rsidR="00B72AB7" w:rsidRPr="008E3866" w14:paraId="442300FA" w14:textId="77777777" w:rsidTr="00B72AB7">
        <w:tc>
          <w:tcPr>
            <w:tcW w:w="4428" w:type="dxa"/>
          </w:tcPr>
          <w:p w14:paraId="35CE47AF" w14:textId="77777777" w:rsidR="00B72AB7" w:rsidRPr="008E3866" w:rsidRDefault="00B72AB7" w:rsidP="00B72AB7">
            <w:pPr>
              <w:jc w:val="left"/>
              <w:rPr>
                <w:b/>
                <w:szCs w:val="24"/>
              </w:rPr>
            </w:pPr>
            <w:r w:rsidRPr="008E3866">
              <w:rPr>
                <w:b/>
                <w:szCs w:val="24"/>
              </w:rPr>
              <w:t>DATE FIRST ADOPTED:</w:t>
            </w:r>
          </w:p>
        </w:tc>
        <w:tc>
          <w:tcPr>
            <w:tcW w:w="4590" w:type="dxa"/>
          </w:tcPr>
          <w:p w14:paraId="45A0C7EF" w14:textId="77777777" w:rsidR="00B72AB7" w:rsidRPr="008E3866" w:rsidRDefault="00B72AB7" w:rsidP="00B72AB7">
            <w:pPr>
              <w:jc w:val="left"/>
              <w:rPr>
                <w:szCs w:val="24"/>
              </w:rPr>
            </w:pPr>
            <w:r w:rsidRPr="008E3866">
              <w:rPr>
                <w:szCs w:val="24"/>
              </w:rPr>
              <w:t>1997</w:t>
            </w:r>
          </w:p>
        </w:tc>
      </w:tr>
      <w:tr w:rsidR="00B72AB7" w:rsidRPr="008E3866" w14:paraId="5FEA2689" w14:textId="77777777" w:rsidTr="00B72AB7">
        <w:tc>
          <w:tcPr>
            <w:tcW w:w="4428" w:type="dxa"/>
          </w:tcPr>
          <w:p w14:paraId="0DE958E8" w14:textId="77777777" w:rsidR="00B72AB7" w:rsidRPr="008E3866" w:rsidRDefault="00B72AB7" w:rsidP="00B72AB7">
            <w:pPr>
              <w:jc w:val="left"/>
              <w:rPr>
                <w:b/>
                <w:szCs w:val="24"/>
              </w:rPr>
            </w:pPr>
            <w:r w:rsidRPr="008E3866">
              <w:rPr>
                <w:b/>
                <w:szCs w:val="24"/>
              </w:rPr>
              <w:t>DATE LAST REVIEWED:</w:t>
            </w:r>
          </w:p>
        </w:tc>
        <w:tc>
          <w:tcPr>
            <w:tcW w:w="4590" w:type="dxa"/>
          </w:tcPr>
          <w:p w14:paraId="4C0466D7" w14:textId="09B08539" w:rsidR="00B72AB7" w:rsidRPr="008E3866" w:rsidRDefault="00396A56" w:rsidP="00B72AB7">
            <w:pPr>
              <w:jc w:val="left"/>
              <w:rPr>
                <w:szCs w:val="24"/>
              </w:rPr>
            </w:pPr>
            <w:r>
              <w:rPr>
                <w:szCs w:val="24"/>
              </w:rPr>
              <w:t>11 May 2023</w:t>
            </w:r>
          </w:p>
        </w:tc>
      </w:tr>
      <w:tr w:rsidR="00B72AB7" w:rsidRPr="008E3866" w14:paraId="6D667D2B" w14:textId="77777777" w:rsidTr="00B72AB7">
        <w:tc>
          <w:tcPr>
            <w:tcW w:w="4428" w:type="dxa"/>
          </w:tcPr>
          <w:p w14:paraId="34D54D35" w14:textId="77777777" w:rsidR="00B72AB7" w:rsidRPr="008E3866" w:rsidRDefault="00B72AB7" w:rsidP="00B72AB7">
            <w:pPr>
              <w:jc w:val="left"/>
              <w:rPr>
                <w:b/>
                <w:szCs w:val="24"/>
              </w:rPr>
            </w:pPr>
            <w:r w:rsidRPr="008E3866">
              <w:rPr>
                <w:b/>
                <w:szCs w:val="24"/>
              </w:rPr>
              <w:t>VERSION NO.</w:t>
            </w:r>
          </w:p>
        </w:tc>
        <w:tc>
          <w:tcPr>
            <w:tcW w:w="4590" w:type="dxa"/>
          </w:tcPr>
          <w:p w14:paraId="75FFB242" w14:textId="43B2A4C0" w:rsidR="00B72AB7" w:rsidRPr="008E3866" w:rsidRDefault="00396A56" w:rsidP="00B72AB7">
            <w:pPr>
              <w:jc w:val="left"/>
              <w:rPr>
                <w:szCs w:val="24"/>
              </w:rPr>
            </w:pPr>
            <w:r>
              <w:rPr>
                <w:szCs w:val="24"/>
              </w:rPr>
              <w:t>14</w:t>
            </w:r>
          </w:p>
        </w:tc>
      </w:tr>
    </w:tbl>
    <w:p w14:paraId="463723B4" w14:textId="77777777" w:rsidR="00745E01" w:rsidRPr="008E3866" w:rsidRDefault="00745E01" w:rsidP="009532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spacing w:val="-2"/>
          <w:szCs w:val="24"/>
        </w:rPr>
      </w:pPr>
    </w:p>
    <w:p w14:paraId="56D8B749" w14:textId="77777777" w:rsidR="002C5214" w:rsidRPr="008E3866" w:rsidRDefault="002C5214" w:rsidP="009532D1">
      <w:pPr>
        <w:jc w:val="left"/>
        <w:rPr>
          <w:szCs w:val="24"/>
        </w:rPr>
      </w:pPr>
    </w:p>
    <w:p w14:paraId="2CFBB7B5" w14:textId="77777777" w:rsidR="002C5214" w:rsidRPr="008E3866" w:rsidRDefault="002C5214" w:rsidP="009532D1">
      <w:pPr>
        <w:jc w:val="left"/>
        <w:rPr>
          <w:szCs w:val="24"/>
        </w:rPr>
        <w:sectPr w:rsidR="002C5214" w:rsidRPr="008E3866" w:rsidSect="00457077">
          <w:headerReference w:type="default" r:id="rId73"/>
          <w:footerReference w:type="default" r:id="rId74"/>
          <w:pgSz w:w="11906" w:h="16838" w:code="9"/>
          <w:pgMar w:top="1440" w:right="1440" w:bottom="1440" w:left="1440" w:header="720" w:footer="720" w:gutter="0"/>
          <w:cols w:space="720"/>
          <w:docGrid w:linePitch="360"/>
        </w:sectPr>
      </w:pPr>
    </w:p>
    <w:p w14:paraId="21508A46" w14:textId="5EAD3916" w:rsidR="002C5214" w:rsidRDefault="002D30F6" w:rsidP="0058309B">
      <w:pPr>
        <w:pStyle w:val="Head3"/>
        <w:tabs>
          <w:tab w:val="clear" w:pos="851"/>
        </w:tabs>
        <w:ind w:left="720" w:hanging="720"/>
        <w:jc w:val="left"/>
      </w:pPr>
      <w:bookmarkStart w:id="618" w:name="_Toc136009792"/>
      <w:bookmarkStart w:id="619" w:name="_Toc138335445"/>
      <w:r w:rsidRPr="002D30F6">
        <w:lastRenderedPageBreak/>
        <w:t>10.1.3</w:t>
      </w:r>
      <w:r w:rsidRPr="002D30F6">
        <w:tab/>
      </w:r>
      <w:r w:rsidR="0058309B" w:rsidRPr="002D30F6">
        <w:t>Town Planning Scheme – Development Control</w:t>
      </w:r>
      <w:bookmarkEnd w:id="618"/>
      <w:bookmarkEnd w:id="619"/>
    </w:p>
    <w:p w14:paraId="66EE4A82" w14:textId="77777777" w:rsidR="0058309B" w:rsidRPr="002D30F6" w:rsidRDefault="0058309B" w:rsidP="0058309B">
      <w:pPr>
        <w:pStyle w:val="Head3"/>
        <w:jc w:val="left"/>
      </w:pPr>
    </w:p>
    <w:p w14:paraId="381F2B0E" w14:textId="79364943" w:rsidR="002C5214" w:rsidRPr="008E3866" w:rsidRDefault="3788BDF6" w:rsidP="14A73A35">
      <w:pPr>
        <w:jc w:val="left"/>
        <w:rPr>
          <w:b/>
          <w:bCs/>
        </w:rPr>
      </w:pPr>
      <w:r w:rsidRPr="14A73A35">
        <w:rPr>
          <w:b/>
          <w:bCs/>
        </w:rPr>
        <w:t>POWER</w:t>
      </w:r>
      <w:r w:rsidR="002C5214" w:rsidRPr="14A73A35">
        <w:rPr>
          <w:b/>
          <w:bCs/>
        </w:rPr>
        <w:t xml:space="preserve"> DELEGATED:</w:t>
      </w:r>
    </w:p>
    <w:p w14:paraId="1EC39B38" w14:textId="77777777" w:rsidR="002C5214" w:rsidRPr="008E3866" w:rsidRDefault="002C5214" w:rsidP="009532D1">
      <w:pPr>
        <w:jc w:val="left"/>
        <w:rPr>
          <w:szCs w:val="24"/>
        </w:rPr>
      </w:pPr>
    </w:p>
    <w:p w14:paraId="512672BB" w14:textId="77777777" w:rsidR="002C5214" w:rsidRPr="008E3866" w:rsidRDefault="002C5214" w:rsidP="009532D1">
      <w:pPr>
        <w:jc w:val="left"/>
        <w:rPr>
          <w:szCs w:val="24"/>
        </w:rPr>
      </w:pPr>
      <w:r w:rsidRPr="008E3866">
        <w:rPr>
          <w:szCs w:val="24"/>
        </w:rPr>
        <w:t>City of Cockburn Town Planning Scheme No. 3 (TPS 3)</w:t>
      </w:r>
    </w:p>
    <w:p w14:paraId="4B0C6366" w14:textId="77777777" w:rsidR="002C5214" w:rsidRPr="008E3866" w:rsidRDefault="002C5214" w:rsidP="009532D1">
      <w:pPr>
        <w:jc w:val="left"/>
        <w:rPr>
          <w:szCs w:val="24"/>
        </w:rPr>
      </w:pPr>
    </w:p>
    <w:p w14:paraId="354E1660" w14:textId="77777777" w:rsidR="002C5214" w:rsidRPr="008E3866" w:rsidRDefault="002C5214" w:rsidP="00AE00B4">
      <w:pPr>
        <w:pStyle w:val="ListParagraph"/>
        <w:numPr>
          <w:ilvl w:val="0"/>
          <w:numId w:val="21"/>
        </w:numPr>
        <w:ind w:left="567" w:hanging="567"/>
        <w:contextualSpacing/>
        <w:jc w:val="left"/>
        <w:rPr>
          <w:szCs w:val="24"/>
        </w:rPr>
      </w:pPr>
      <w:r w:rsidRPr="008E3866">
        <w:rPr>
          <w:szCs w:val="24"/>
        </w:rPr>
        <w:t>Local Development Plans:</w:t>
      </w:r>
    </w:p>
    <w:p w14:paraId="0FBD1DF2" w14:textId="3FBA7764" w:rsidR="002C5214" w:rsidRPr="008E3866" w:rsidRDefault="002C5214" w:rsidP="00AE00B4">
      <w:pPr>
        <w:pStyle w:val="ListParagraph"/>
        <w:numPr>
          <w:ilvl w:val="0"/>
          <w:numId w:val="22"/>
        </w:numPr>
        <w:tabs>
          <w:tab w:val="left" w:pos="1134"/>
        </w:tabs>
        <w:ind w:left="1134" w:hanging="567"/>
        <w:contextualSpacing/>
        <w:jc w:val="left"/>
        <w:rPr>
          <w:szCs w:val="24"/>
        </w:rPr>
      </w:pPr>
      <w:r w:rsidRPr="008E3866">
        <w:rPr>
          <w:szCs w:val="24"/>
        </w:rPr>
        <w:t>The authority to approve local development plans.</w:t>
      </w:r>
    </w:p>
    <w:p w14:paraId="653281D0" w14:textId="6F830BB2" w:rsidR="002C5214" w:rsidRPr="008E3866" w:rsidRDefault="002C5214" w:rsidP="00AE00B4">
      <w:pPr>
        <w:pStyle w:val="ListParagraph"/>
        <w:numPr>
          <w:ilvl w:val="0"/>
          <w:numId w:val="22"/>
        </w:numPr>
        <w:tabs>
          <w:tab w:val="left" w:pos="1134"/>
        </w:tabs>
        <w:ind w:left="1134" w:hanging="567"/>
        <w:contextualSpacing/>
        <w:jc w:val="left"/>
        <w:rPr>
          <w:szCs w:val="24"/>
        </w:rPr>
      </w:pPr>
      <w:r w:rsidRPr="008E3866">
        <w:rPr>
          <w:szCs w:val="24"/>
        </w:rPr>
        <w:t>The authority to refuse to approve local development plans and, to provide reasons for this to the owner.</w:t>
      </w:r>
    </w:p>
    <w:p w14:paraId="5DAAEB8B" w14:textId="77777777" w:rsidR="002C5214" w:rsidRPr="008E3866" w:rsidRDefault="002C5214" w:rsidP="009532D1">
      <w:pPr>
        <w:jc w:val="left"/>
        <w:rPr>
          <w:szCs w:val="24"/>
        </w:rPr>
      </w:pPr>
    </w:p>
    <w:p w14:paraId="011B0B51" w14:textId="77777777" w:rsidR="002C5214" w:rsidRPr="008E3866" w:rsidRDefault="002C5214" w:rsidP="00AE00B4">
      <w:pPr>
        <w:pStyle w:val="ListParagraph"/>
        <w:numPr>
          <w:ilvl w:val="0"/>
          <w:numId w:val="21"/>
        </w:numPr>
        <w:ind w:left="567" w:hanging="567"/>
        <w:contextualSpacing/>
        <w:jc w:val="left"/>
        <w:rPr>
          <w:szCs w:val="24"/>
        </w:rPr>
      </w:pPr>
      <w:r w:rsidRPr="008E3866">
        <w:rPr>
          <w:szCs w:val="24"/>
        </w:rPr>
        <w:t>Amending or cancelling development approval:</w:t>
      </w:r>
    </w:p>
    <w:p w14:paraId="058DD169" w14:textId="2F748792" w:rsidR="002C5214" w:rsidRDefault="002C5214" w:rsidP="00AE00B4">
      <w:pPr>
        <w:pStyle w:val="ListParagraph"/>
        <w:numPr>
          <w:ilvl w:val="0"/>
          <w:numId w:val="28"/>
        </w:numPr>
        <w:tabs>
          <w:tab w:val="left" w:pos="1134"/>
        </w:tabs>
        <w:ind w:left="1134" w:hanging="567"/>
        <w:contextualSpacing/>
        <w:jc w:val="left"/>
        <w:rPr>
          <w:szCs w:val="24"/>
        </w:rPr>
      </w:pPr>
      <w:r w:rsidRPr="008E3866">
        <w:rPr>
          <w:szCs w:val="24"/>
        </w:rPr>
        <w:t xml:space="preserve">The authority to amend a planning approval </w:t>
      </w:r>
      <w:proofErr w:type="gramStart"/>
      <w:r w:rsidRPr="008E3866">
        <w:rPr>
          <w:szCs w:val="24"/>
        </w:rPr>
        <w:t>so as to</w:t>
      </w:r>
      <w:proofErr w:type="gramEnd"/>
      <w:r w:rsidRPr="008E3866">
        <w:rPr>
          <w:szCs w:val="24"/>
        </w:rPr>
        <w:t xml:space="preserve"> extend the period within which any development approved must be substantially commenced.</w:t>
      </w:r>
    </w:p>
    <w:p w14:paraId="2481CB80" w14:textId="47BB7743" w:rsidR="00DC4696" w:rsidRPr="008E3866" w:rsidRDefault="00DC4696" w:rsidP="00AE00B4">
      <w:pPr>
        <w:pStyle w:val="ListParagraph"/>
        <w:numPr>
          <w:ilvl w:val="0"/>
          <w:numId w:val="28"/>
        </w:numPr>
        <w:tabs>
          <w:tab w:val="left" w:pos="1134"/>
        </w:tabs>
        <w:ind w:left="1134" w:hanging="567"/>
        <w:contextualSpacing/>
        <w:jc w:val="left"/>
        <w:rPr>
          <w:szCs w:val="24"/>
        </w:rPr>
      </w:pPr>
      <w:r>
        <w:t>The authority to determine when a development has been ‘substantially commenced’, subject to sufficient evidence on planning grounds.</w:t>
      </w:r>
    </w:p>
    <w:p w14:paraId="2CA7585A" w14:textId="20B3DEBC" w:rsidR="002C5214" w:rsidRPr="008E3866" w:rsidRDefault="002C5214" w:rsidP="00AE00B4">
      <w:pPr>
        <w:pStyle w:val="ListParagraph"/>
        <w:numPr>
          <w:ilvl w:val="0"/>
          <w:numId w:val="28"/>
        </w:numPr>
        <w:tabs>
          <w:tab w:val="left" w:pos="1134"/>
        </w:tabs>
        <w:ind w:left="1134" w:hanging="567"/>
        <w:contextualSpacing/>
        <w:jc w:val="left"/>
        <w:rPr>
          <w:szCs w:val="24"/>
        </w:rPr>
      </w:pPr>
      <w:r>
        <w:t>The authority to amend or delete any condition to which the approval is subject.</w:t>
      </w:r>
    </w:p>
    <w:p w14:paraId="2AF5444E" w14:textId="650D6BD6" w:rsidR="002C5214" w:rsidRPr="008E3866" w:rsidRDefault="002C5214" w:rsidP="00AE00B4">
      <w:pPr>
        <w:pStyle w:val="ListParagraph"/>
        <w:numPr>
          <w:ilvl w:val="0"/>
          <w:numId w:val="28"/>
        </w:numPr>
        <w:tabs>
          <w:tab w:val="left" w:pos="1134"/>
        </w:tabs>
        <w:ind w:left="1134" w:hanging="567"/>
        <w:contextualSpacing/>
        <w:jc w:val="left"/>
        <w:rPr>
          <w:szCs w:val="24"/>
        </w:rPr>
      </w:pPr>
      <w:r>
        <w:t>The authority to amend an aspect of the development approved which,</w:t>
      </w:r>
      <w:r w:rsidR="00593CA3">
        <w:t xml:space="preserve"> </w:t>
      </w:r>
      <w:r>
        <w:t>if amended, would not substantially change the development approved.</w:t>
      </w:r>
    </w:p>
    <w:p w14:paraId="1E4A2317" w14:textId="6E934378" w:rsidR="002C5214" w:rsidRPr="001F1413" w:rsidRDefault="002C5214" w:rsidP="00AE00B4">
      <w:pPr>
        <w:pStyle w:val="ListParagraph"/>
        <w:numPr>
          <w:ilvl w:val="0"/>
          <w:numId w:val="28"/>
        </w:numPr>
        <w:tabs>
          <w:tab w:val="left" w:pos="1134"/>
        </w:tabs>
        <w:ind w:left="1134" w:hanging="567"/>
        <w:contextualSpacing/>
        <w:jc w:val="left"/>
        <w:rPr>
          <w:szCs w:val="24"/>
        </w:rPr>
      </w:pPr>
      <w:r>
        <w:t>The authority to cancel the approval</w:t>
      </w:r>
      <w:r w:rsidR="00DC4696">
        <w:t>, subject to sufficient planning grounds</w:t>
      </w:r>
      <w:r>
        <w:t>.</w:t>
      </w:r>
    </w:p>
    <w:p w14:paraId="229046A9" w14:textId="77777777" w:rsidR="001F1413" w:rsidRPr="008E3866" w:rsidRDefault="001F1413" w:rsidP="001F1413">
      <w:pPr>
        <w:pStyle w:val="ListParagraph"/>
        <w:tabs>
          <w:tab w:val="left" w:pos="1134"/>
        </w:tabs>
        <w:ind w:left="1134"/>
        <w:contextualSpacing/>
        <w:jc w:val="left"/>
        <w:rPr>
          <w:szCs w:val="24"/>
        </w:rPr>
      </w:pPr>
    </w:p>
    <w:p w14:paraId="71F50CA7" w14:textId="77777777" w:rsidR="002C5214" w:rsidRPr="008E3866" w:rsidRDefault="002C5214" w:rsidP="00AE00B4">
      <w:pPr>
        <w:pStyle w:val="ListParagraph"/>
        <w:numPr>
          <w:ilvl w:val="0"/>
          <w:numId w:val="21"/>
        </w:numPr>
        <w:ind w:left="567" w:hanging="567"/>
        <w:contextualSpacing/>
        <w:jc w:val="left"/>
        <w:rPr>
          <w:szCs w:val="24"/>
        </w:rPr>
      </w:pPr>
      <w:r w:rsidRPr="008E3866">
        <w:rPr>
          <w:szCs w:val="24"/>
        </w:rPr>
        <w:t>Unauthorised Existing Subsequent approval of development</w:t>
      </w:r>
    </w:p>
    <w:p w14:paraId="60F365CA" w14:textId="2087E621" w:rsidR="002C5214" w:rsidRPr="008E3866" w:rsidRDefault="002C5214" w:rsidP="009532D1">
      <w:pPr>
        <w:pStyle w:val="ListParagraph"/>
        <w:ind w:left="567"/>
        <w:jc w:val="left"/>
        <w:rPr>
          <w:szCs w:val="24"/>
        </w:rPr>
      </w:pPr>
      <w:r w:rsidRPr="008E3866">
        <w:rPr>
          <w:szCs w:val="24"/>
        </w:rPr>
        <w:t xml:space="preserve">The authority to determine applications excludes the determination of Category ‘A: Heritage places, the removal of ‘Significant Trees’ </w:t>
      </w:r>
      <w:r w:rsidR="00DC4696">
        <w:rPr>
          <w:szCs w:val="24"/>
        </w:rPr>
        <w:t xml:space="preserve">or ‘Protected Tree’ </w:t>
      </w:r>
      <w:r w:rsidR="008466D3">
        <w:rPr>
          <w:szCs w:val="24"/>
        </w:rPr>
        <w:t xml:space="preserve">subject to a Tree Preservation order </w:t>
      </w:r>
      <w:r w:rsidRPr="008E3866">
        <w:rPr>
          <w:szCs w:val="24"/>
        </w:rPr>
        <w:t>and those applications proposing demolition of any category of heritage building as contained in the Local Government Heritage List and Inventory except where those applications are for minor amendments   or minor works as defined in Local Planning Policy LPP4.4 and the amendments or minor works are supported by the State Heritage Office.</w:t>
      </w:r>
    </w:p>
    <w:p w14:paraId="7494F1C9" w14:textId="77777777" w:rsidR="002C5214" w:rsidRPr="008E3866" w:rsidRDefault="002C5214" w:rsidP="009532D1">
      <w:pPr>
        <w:jc w:val="left"/>
        <w:rPr>
          <w:szCs w:val="24"/>
        </w:rPr>
      </w:pPr>
    </w:p>
    <w:p w14:paraId="110CB272" w14:textId="3DA6D328" w:rsidR="002C5214" w:rsidRPr="008E3866" w:rsidRDefault="002C5214" w:rsidP="00AE00B4">
      <w:pPr>
        <w:pStyle w:val="ListParagraph"/>
        <w:numPr>
          <w:ilvl w:val="0"/>
          <w:numId w:val="21"/>
        </w:numPr>
        <w:ind w:left="567" w:hanging="567"/>
        <w:contextualSpacing/>
        <w:jc w:val="left"/>
        <w:rPr>
          <w:szCs w:val="24"/>
        </w:rPr>
      </w:pPr>
      <w:r w:rsidRPr="008E3866">
        <w:rPr>
          <w:szCs w:val="24"/>
        </w:rPr>
        <w:t>Determination of Applications</w:t>
      </w:r>
      <w:r w:rsidR="008466D3">
        <w:rPr>
          <w:szCs w:val="24"/>
        </w:rPr>
        <w:t xml:space="preserve"> (other than ‘Industry General’ – Licensed’)</w:t>
      </w:r>
    </w:p>
    <w:p w14:paraId="2F266DCC" w14:textId="77777777" w:rsidR="002C5214" w:rsidRPr="008E3866" w:rsidRDefault="002C5214" w:rsidP="00AE00B4">
      <w:pPr>
        <w:pStyle w:val="ListParagraph"/>
        <w:numPr>
          <w:ilvl w:val="0"/>
          <w:numId w:val="23"/>
        </w:numPr>
        <w:ind w:left="1106" w:hanging="539"/>
        <w:contextualSpacing/>
        <w:jc w:val="left"/>
        <w:rPr>
          <w:szCs w:val="24"/>
        </w:rPr>
      </w:pPr>
      <w:r w:rsidRPr="008E3866">
        <w:rPr>
          <w:szCs w:val="24"/>
        </w:rPr>
        <w:t>The authority to grant approval with or without conditions.</w:t>
      </w:r>
    </w:p>
    <w:p w14:paraId="704EEF4B" w14:textId="77777777" w:rsidR="002C5214" w:rsidRPr="008E3866" w:rsidRDefault="002C5214" w:rsidP="00AE00B4">
      <w:pPr>
        <w:pStyle w:val="ListParagraph"/>
        <w:numPr>
          <w:ilvl w:val="0"/>
          <w:numId w:val="23"/>
        </w:numPr>
        <w:ind w:left="1106" w:hanging="539"/>
        <w:contextualSpacing/>
        <w:jc w:val="left"/>
        <w:rPr>
          <w:szCs w:val="24"/>
        </w:rPr>
      </w:pPr>
      <w:r w:rsidRPr="008E3866">
        <w:rPr>
          <w:szCs w:val="24"/>
        </w:rPr>
        <w:t>The authority to refuse to grant planning approval.</w:t>
      </w:r>
    </w:p>
    <w:p w14:paraId="1F3EF554" w14:textId="77777777" w:rsidR="002C5214" w:rsidRPr="008E3866" w:rsidRDefault="002C5214" w:rsidP="009532D1">
      <w:pPr>
        <w:pStyle w:val="ListParagraph"/>
        <w:ind w:left="567"/>
        <w:jc w:val="left"/>
        <w:rPr>
          <w:szCs w:val="24"/>
        </w:rPr>
      </w:pPr>
    </w:p>
    <w:p w14:paraId="4D564C57" w14:textId="77777777" w:rsidR="002C5214" w:rsidRPr="008E3866" w:rsidRDefault="002C5214" w:rsidP="00AE00B4">
      <w:pPr>
        <w:pStyle w:val="ListParagraph"/>
        <w:numPr>
          <w:ilvl w:val="0"/>
          <w:numId w:val="21"/>
        </w:numPr>
        <w:ind w:left="567" w:hanging="567"/>
        <w:contextualSpacing/>
        <w:jc w:val="left"/>
        <w:rPr>
          <w:szCs w:val="24"/>
        </w:rPr>
      </w:pPr>
      <w:r w:rsidRPr="008E3866">
        <w:rPr>
          <w:szCs w:val="24"/>
        </w:rPr>
        <w:t>Form and Date of Determination</w:t>
      </w:r>
    </w:p>
    <w:p w14:paraId="02BB819F" w14:textId="77777777" w:rsidR="002C5214" w:rsidRPr="008E3866" w:rsidRDefault="002C5214" w:rsidP="00AE00B4">
      <w:pPr>
        <w:pStyle w:val="ListParagraph"/>
        <w:numPr>
          <w:ilvl w:val="0"/>
          <w:numId w:val="24"/>
        </w:numPr>
        <w:ind w:left="1120" w:hanging="553"/>
        <w:contextualSpacing/>
        <w:jc w:val="left"/>
        <w:rPr>
          <w:szCs w:val="24"/>
        </w:rPr>
      </w:pPr>
      <w:r w:rsidRPr="008E3866">
        <w:rPr>
          <w:szCs w:val="24"/>
        </w:rPr>
        <w:t>The authority to convey its determination to the applicant in the form of the “Notice of determination on application for development approval” prescribed in TPS 3.</w:t>
      </w:r>
    </w:p>
    <w:p w14:paraId="6E686655" w14:textId="77777777" w:rsidR="002C5214" w:rsidRPr="008E3866" w:rsidRDefault="002C5214" w:rsidP="009532D1">
      <w:pPr>
        <w:jc w:val="left"/>
        <w:rPr>
          <w:szCs w:val="24"/>
        </w:rPr>
      </w:pPr>
    </w:p>
    <w:p w14:paraId="362AC637" w14:textId="77777777" w:rsidR="002C5214" w:rsidRPr="008E3866" w:rsidRDefault="002C5214" w:rsidP="00AE00B4">
      <w:pPr>
        <w:pStyle w:val="ListParagraph"/>
        <w:numPr>
          <w:ilvl w:val="0"/>
          <w:numId w:val="21"/>
        </w:numPr>
        <w:ind w:left="567" w:hanging="567"/>
        <w:contextualSpacing/>
        <w:jc w:val="left"/>
        <w:rPr>
          <w:szCs w:val="24"/>
        </w:rPr>
      </w:pPr>
      <w:r w:rsidRPr="008E3866">
        <w:rPr>
          <w:szCs w:val="24"/>
        </w:rPr>
        <w:t>Temporary Planning Approval</w:t>
      </w:r>
    </w:p>
    <w:p w14:paraId="2202F5C9" w14:textId="77777777" w:rsidR="002C5214" w:rsidRPr="008E3866" w:rsidRDefault="002C5214" w:rsidP="00AE00B4">
      <w:pPr>
        <w:pStyle w:val="ListParagraph"/>
        <w:numPr>
          <w:ilvl w:val="0"/>
          <w:numId w:val="25"/>
        </w:numPr>
        <w:ind w:left="1204" w:hanging="637"/>
        <w:contextualSpacing/>
        <w:jc w:val="left"/>
        <w:rPr>
          <w:szCs w:val="24"/>
        </w:rPr>
      </w:pPr>
      <w:r w:rsidRPr="008E3866">
        <w:rPr>
          <w:szCs w:val="24"/>
        </w:rPr>
        <w:t xml:space="preserve">The authority to impose conditions limiting </w:t>
      </w:r>
      <w:proofErr w:type="gramStart"/>
      <w:r w:rsidRPr="008E3866">
        <w:rPr>
          <w:szCs w:val="24"/>
        </w:rPr>
        <w:t>period of time</w:t>
      </w:r>
      <w:proofErr w:type="gramEnd"/>
      <w:r w:rsidRPr="008E3866">
        <w:rPr>
          <w:szCs w:val="24"/>
        </w:rPr>
        <w:t xml:space="preserve"> for which an approval is granted.</w:t>
      </w:r>
    </w:p>
    <w:p w14:paraId="669BF6A2" w14:textId="77777777" w:rsidR="002C5214" w:rsidRPr="008E3866" w:rsidRDefault="002C5214" w:rsidP="009532D1">
      <w:pPr>
        <w:jc w:val="left"/>
        <w:rPr>
          <w:szCs w:val="24"/>
        </w:rPr>
      </w:pPr>
    </w:p>
    <w:p w14:paraId="0851A429" w14:textId="77777777" w:rsidR="002C5214" w:rsidRPr="008E3866" w:rsidRDefault="002C5214" w:rsidP="00AE00B4">
      <w:pPr>
        <w:pStyle w:val="ListParagraph"/>
        <w:numPr>
          <w:ilvl w:val="0"/>
          <w:numId w:val="21"/>
        </w:numPr>
        <w:ind w:left="567" w:hanging="567"/>
        <w:contextualSpacing/>
        <w:jc w:val="left"/>
        <w:rPr>
          <w:szCs w:val="24"/>
        </w:rPr>
      </w:pPr>
      <w:r w:rsidRPr="008E3866">
        <w:rPr>
          <w:szCs w:val="24"/>
        </w:rPr>
        <w:t>Approval Subject to Later Approval of Details</w:t>
      </w:r>
    </w:p>
    <w:p w14:paraId="3F135D4F" w14:textId="77777777" w:rsidR="002C5214" w:rsidRPr="008E3866" w:rsidRDefault="002C5214" w:rsidP="00AE00B4">
      <w:pPr>
        <w:pStyle w:val="ListParagraph"/>
        <w:numPr>
          <w:ilvl w:val="0"/>
          <w:numId w:val="26"/>
        </w:numPr>
        <w:ind w:left="1120" w:hanging="553"/>
        <w:contextualSpacing/>
        <w:jc w:val="left"/>
        <w:rPr>
          <w:szCs w:val="24"/>
        </w:rPr>
      </w:pPr>
      <w:r w:rsidRPr="008E3866">
        <w:rPr>
          <w:szCs w:val="24"/>
        </w:rPr>
        <w:t xml:space="preserve">The authority to grant development approval subject to a condition that further detail any works or use specified in the condition must be </w:t>
      </w:r>
      <w:r w:rsidRPr="008E3866">
        <w:rPr>
          <w:szCs w:val="24"/>
        </w:rPr>
        <w:lastRenderedPageBreak/>
        <w:t>submitted to, and approved by, the City before the developer commences the development.</w:t>
      </w:r>
    </w:p>
    <w:p w14:paraId="035E94FF" w14:textId="77777777" w:rsidR="00383300" w:rsidRDefault="00383300" w:rsidP="00383300">
      <w:pPr>
        <w:jc w:val="left"/>
        <w:rPr>
          <w:b/>
          <w:szCs w:val="24"/>
        </w:rPr>
      </w:pPr>
    </w:p>
    <w:p w14:paraId="1CE045F8" w14:textId="4A40A133" w:rsidR="00383300" w:rsidRPr="009B4642" w:rsidRDefault="00383300" w:rsidP="009B4642">
      <w:pPr>
        <w:jc w:val="left"/>
        <w:rPr>
          <w:b/>
          <w:szCs w:val="24"/>
        </w:rPr>
      </w:pPr>
      <w:r w:rsidRPr="009B4642">
        <w:rPr>
          <w:b/>
          <w:szCs w:val="24"/>
        </w:rPr>
        <w:t>DELEGATE:</w:t>
      </w:r>
    </w:p>
    <w:p w14:paraId="234A604E" w14:textId="77777777" w:rsidR="00383300" w:rsidRDefault="00383300" w:rsidP="00383300">
      <w:pPr>
        <w:jc w:val="left"/>
        <w:rPr>
          <w:szCs w:val="24"/>
        </w:rPr>
      </w:pPr>
    </w:p>
    <w:p w14:paraId="62E90F03" w14:textId="655C5C36" w:rsidR="00383300" w:rsidRPr="00383300" w:rsidRDefault="00383300" w:rsidP="009B4642">
      <w:pPr>
        <w:jc w:val="left"/>
        <w:rPr>
          <w:szCs w:val="24"/>
        </w:rPr>
      </w:pPr>
      <w:r w:rsidRPr="00383300">
        <w:rPr>
          <w:szCs w:val="24"/>
        </w:rPr>
        <w:t xml:space="preserve">Chief Executive Officer </w:t>
      </w:r>
    </w:p>
    <w:p w14:paraId="64EF842D" w14:textId="77777777" w:rsidR="002C5214" w:rsidRPr="008E3866" w:rsidRDefault="002C5214" w:rsidP="009532D1">
      <w:pPr>
        <w:jc w:val="left"/>
        <w:rPr>
          <w:szCs w:val="24"/>
        </w:rPr>
      </w:pPr>
    </w:p>
    <w:p w14:paraId="53AEA271" w14:textId="1EC7A1C5" w:rsidR="002C5214" w:rsidRPr="008E3866" w:rsidRDefault="002C5214" w:rsidP="009532D1">
      <w:pPr>
        <w:jc w:val="left"/>
        <w:rPr>
          <w:b/>
          <w:szCs w:val="24"/>
        </w:rPr>
      </w:pPr>
      <w:r w:rsidRPr="008E3866">
        <w:rPr>
          <w:b/>
          <w:szCs w:val="24"/>
        </w:rPr>
        <w:t>CONDITIONS:</w:t>
      </w:r>
    </w:p>
    <w:p w14:paraId="6D9A98B2" w14:textId="77777777" w:rsidR="002C5214" w:rsidRPr="008E3866" w:rsidRDefault="002C5214" w:rsidP="009532D1">
      <w:pPr>
        <w:jc w:val="left"/>
        <w:rPr>
          <w:szCs w:val="24"/>
        </w:rPr>
      </w:pPr>
    </w:p>
    <w:p w14:paraId="5EE0E816" w14:textId="77777777" w:rsidR="002C5214" w:rsidRPr="008E3866" w:rsidRDefault="002C5214" w:rsidP="00AE00B4">
      <w:pPr>
        <w:pStyle w:val="ListParagraph"/>
        <w:numPr>
          <w:ilvl w:val="0"/>
          <w:numId w:val="19"/>
        </w:numPr>
        <w:ind w:left="650" w:hanging="650"/>
        <w:contextualSpacing/>
        <w:jc w:val="left"/>
        <w:rPr>
          <w:szCs w:val="24"/>
        </w:rPr>
      </w:pPr>
      <w:r w:rsidRPr="008E3866">
        <w:rPr>
          <w:szCs w:val="24"/>
        </w:rPr>
        <w:t>The authority to determine applications subject to those applications being in accordance with the relevant legislative, scheme and policy requirements.</w:t>
      </w:r>
    </w:p>
    <w:p w14:paraId="753484E8" w14:textId="77777777" w:rsidR="002C5214" w:rsidRPr="008E3866" w:rsidRDefault="002C5214" w:rsidP="009532D1">
      <w:pPr>
        <w:pStyle w:val="ListParagraph"/>
        <w:jc w:val="left"/>
        <w:rPr>
          <w:szCs w:val="24"/>
        </w:rPr>
      </w:pPr>
    </w:p>
    <w:p w14:paraId="7ADBAE37" w14:textId="1C3014C7" w:rsidR="002C5214" w:rsidRPr="008E3866" w:rsidRDefault="002C5214" w:rsidP="00AE00B4">
      <w:pPr>
        <w:pStyle w:val="ListParagraph"/>
        <w:numPr>
          <w:ilvl w:val="0"/>
          <w:numId w:val="19"/>
        </w:numPr>
        <w:ind w:left="650" w:hanging="650"/>
        <w:contextualSpacing/>
        <w:jc w:val="left"/>
        <w:rPr>
          <w:szCs w:val="24"/>
        </w:rPr>
      </w:pPr>
      <w:r w:rsidRPr="008E3866">
        <w:rPr>
          <w:szCs w:val="24"/>
        </w:rPr>
        <w:t>The authority to determine applications where advertising of an application is required in accordance with TPS 3 subject to:</w:t>
      </w:r>
    </w:p>
    <w:p w14:paraId="58B77096" w14:textId="77777777" w:rsidR="002C5214" w:rsidRPr="008E3866" w:rsidRDefault="002C5214" w:rsidP="00AE00B4">
      <w:pPr>
        <w:pStyle w:val="ListParagraph"/>
        <w:numPr>
          <w:ilvl w:val="0"/>
          <w:numId w:val="18"/>
        </w:numPr>
        <w:ind w:left="1276" w:hanging="567"/>
        <w:contextualSpacing/>
        <w:jc w:val="left"/>
        <w:rPr>
          <w:szCs w:val="24"/>
        </w:rPr>
      </w:pPr>
      <w:r w:rsidRPr="008E3866">
        <w:rPr>
          <w:szCs w:val="24"/>
        </w:rPr>
        <w:t>No objections are received during the consultation period.</w:t>
      </w:r>
    </w:p>
    <w:p w14:paraId="10670708" w14:textId="77777777" w:rsidR="002C5214" w:rsidRPr="008E3866" w:rsidRDefault="002C5214" w:rsidP="00AE00B4">
      <w:pPr>
        <w:pStyle w:val="ListParagraph"/>
        <w:numPr>
          <w:ilvl w:val="0"/>
          <w:numId w:val="18"/>
        </w:numPr>
        <w:ind w:left="1276" w:hanging="567"/>
        <w:contextualSpacing/>
        <w:jc w:val="left"/>
        <w:rPr>
          <w:szCs w:val="24"/>
        </w:rPr>
      </w:pPr>
      <w:r w:rsidRPr="008E3866">
        <w:rPr>
          <w:szCs w:val="24"/>
        </w:rPr>
        <w:t>The objection can be resolved through a condition imposed on an approval or negotiation of a design change with the applicant.</w:t>
      </w:r>
    </w:p>
    <w:p w14:paraId="5B857DE5" w14:textId="271D0C16" w:rsidR="002C5214" w:rsidRPr="008E3866" w:rsidRDefault="002C5214" w:rsidP="00AE00B4">
      <w:pPr>
        <w:pStyle w:val="ListParagraph"/>
        <w:numPr>
          <w:ilvl w:val="0"/>
          <w:numId w:val="18"/>
        </w:numPr>
        <w:ind w:left="1276" w:hanging="567"/>
        <w:contextualSpacing/>
        <w:jc w:val="left"/>
        <w:rPr>
          <w:szCs w:val="24"/>
        </w:rPr>
      </w:pPr>
      <w:r w:rsidRPr="008E3866">
        <w:rPr>
          <w:szCs w:val="24"/>
        </w:rPr>
        <w:t xml:space="preserve">The objection does not relate to valid planning considerations associated with the proposal (as confirmed </w:t>
      </w:r>
      <w:r w:rsidR="008466D3">
        <w:rPr>
          <w:szCs w:val="24"/>
        </w:rPr>
        <w:t>by the Manager Development Services)</w:t>
      </w:r>
      <w:r w:rsidRPr="008E3866">
        <w:rPr>
          <w:szCs w:val="24"/>
        </w:rPr>
        <w:t>.</w:t>
      </w:r>
    </w:p>
    <w:p w14:paraId="2B3B98AD" w14:textId="77777777" w:rsidR="002C5214" w:rsidRPr="008E3866" w:rsidRDefault="002C5214" w:rsidP="009532D1">
      <w:pPr>
        <w:jc w:val="left"/>
        <w:rPr>
          <w:szCs w:val="24"/>
        </w:rPr>
      </w:pPr>
    </w:p>
    <w:p w14:paraId="285D0090" w14:textId="77777777" w:rsidR="002C5214" w:rsidRPr="008E3866" w:rsidRDefault="002C5214" w:rsidP="00AE00B4">
      <w:pPr>
        <w:pStyle w:val="ListParagraph"/>
        <w:numPr>
          <w:ilvl w:val="0"/>
          <w:numId w:val="19"/>
        </w:numPr>
        <w:ind w:left="650" w:hanging="650"/>
        <w:contextualSpacing/>
        <w:jc w:val="left"/>
        <w:rPr>
          <w:szCs w:val="24"/>
        </w:rPr>
      </w:pPr>
      <w:r w:rsidRPr="008E3866">
        <w:rPr>
          <w:szCs w:val="24"/>
        </w:rPr>
        <w:t>The authority to determine applications excludes the determination of category “A” Heritage places and those applications proposing demolition of any category of heritage building as contained in the Local Government Heritage List and Inventory except where those applications are for minor amendments or minor works as defined in Local Planning Policy 4.4 and the amendments or minor works are supported by the State Heritage Office.</w:t>
      </w:r>
    </w:p>
    <w:p w14:paraId="12EB5461" w14:textId="77777777" w:rsidR="002C5214" w:rsidRPr="008E3866" w:rsidRDefault="002C5214" w:rsidP="009532D1">
      <w:pPr>
        <w:ind w:left="360"/>
        <w:jc w:val="left"/>
        <w:rPr>
          <w:szCs w:val="24"/>
        </w:rPr>
      </w:pPr>
    </w:p>
    <w:p w14:paraId="250A3AC3" w14:textId="20657FF6" w:rsidR="008466D3" w:rsidRDefault="002C5214" w:rsidP="00AE00B4">
      <w:pPr>
        <w:pStyle w:val="ListParagraph"/>
        <w:numPr>
          <w:ilvl w:val="0"/>
          <w:numId w:val="19"/>
        </w:numPr>
        <w:ind w:left="650" w:hanging="650"/>
        <w:contextualSpacing/>
        <w:jc w:val="left"/>
        <w:rPr>
          <w:szCs w:val="24"/>
        </w:rPr>
      </w:pPr>
      <w:r w:rsidRPr="008E3866">
        <w:rPr>
          <w:szCs w:val="24"/>
        </w:rPr>
        <w:t xml:space="preserve">The authority to determine applications for ‘Industry – General (Licenced) </w:t>
      </w:r>
      <w:r w:rsidR="008466D3">
        <w:rPr>
          <w:szCs w:val="24"/>
        </w:rPr>
        <w:t>subject to:</w:t>
      </w:r>
    </w:p>
    <w:p w14:paraId="1CB63E43" w14:textId="77777777" w:rsidR="008466D3" w:rsidRDefault="008466D3" w:rsidP="00AD4D16">
      <w:pPr>
        <w:pStyle w:val="ListParagraph"/>
        <w:ind w:left="650"/>
        <w:contextualSpacing/>
        <w:jc w:val="left"/>
        <w:rPr>
          <w:szCs w:val="24"/>
        </w:rPr>
      </w:pPr>
    </w:p>
    <w:p w14:paraId="6910CC53" w14:textId="786C66D8" w:rsidR="002C5214" w:rsidRDefault="008466D3" w:rsidP="00593CA3">
      <w:pPr>
        <w:ind w:left="1440" w:hanging="790"/>
        <w:contextualSpacing/>
        <w:jc w:val="left"/>
        <w:rPr>
          <w:szCs w:val="24"/>
        </w:rPr>
      </w:pPr>
      <w:r>
        <w:rPr>
          <w:szCs w:val="24"/>
        </w:rPr>
        <w:t>(a)</w:t>
      </w:r>
      <w:r>
        <w:rPr>
          <w:szCs w:val="24"/>
        </w:rPr>
        <w:tab/>
      </w:r>
      <w:r w:rsidR="004B3477">
        <w:rPr>
          <w:szCs w:val="24"/>
        </w:rPr>
        <w:t>compliance with the minimum recommended sep</w:t>
      </w:r>
      <w:r w:rsidR="003E5DAB">
        <w:rPr>
          <w:szCs w:val="24"/>
        </w:rPr>
        <w:t>a</w:t>
      </w:r>
      <w:r w:rsidR="004B3477">
        <w:rPr>
          <w:szCs w:val="24"/>
        </w:rPr>
        <w:t xml:space="preserve">ration distance required by </w:t>
      </w:r>
      <w:r w:rsidR="002C5214" w:rsidRPr="00593CA3">
        <w:rPr>
          <w:szCs w:val="24"/>
        </w:rPr>
        <w:t xml:space="preserve">the Environmental Protection Authority’s ‘Guidance for the Assessment of Environmental Factors – Separation Distances between Industrial and Sensitive Land </w:t>
      </w:r>
      <w:proofErr w:type="gramStart"/>
      <w:r w:rsidR="002C5214" w:rsidRPr="00593CA3">
        <w:rPr>
          <w:szCs w:val="24"/>
        </w:rPr>
        <w:t>Uses’</w:t>
      </w:r>
      <w:r w:rsidR="004B3477">
        <w:rPr>
          <w:szCs w:val="24"/>
        </w:rPr>
        <w:t>;</w:t>
      </w:r>
      <w:proofErr w:type="gramEnd"/>
    </w:p>
    <w:p w14:paraId="7F0D8078" w14:textId="5A50411F" w:rsidR="004B3477" w:rsidRPr="00881A61" w:rsidRDefault="004B3477" w:rsidP="00593CA3">
      <w:pPr>
        <w:ind w:left="1440" w:hanging="790"/>
        <w:contextualSpacing/>
        <w:jc w:val="left"/>
        <w:rPr>
          <w:szCs w:val="24"/>
        </w:rPr>
      </w:pPr>
      <w:r>
        <w:t>(b)</w:t>
      </w:r>
      <w:r>
        <w:tab/>
        <w:t xml:space="preserve">non-objection to the proposal by the Manager, </w:t>
      </w:r>
      <w:proofErr w:type="gramStart"/>
      <w:r>
        <w:t>Health</w:t>
      </w:r>
      <w:proofErr w:type="gramEnd"/>
      <w:r>
        <w:t xml:space="preserve"> and Building Services</w:t>
      </w:r>
    </w:p>
    <w:p w14:paraId="447B8A1B" w14:textId="77777777" w:rsidR="002C5214" w:rsidRPr="008E3866" w:rsidRDefault="002C5214" w:rsidP="009532D1">
      <w:pPr>
        <w:pStyle w:val="ListParagraph"/>
        <w:jc w:val="left"/>
        <w:rPr>
          <w:szCs w:val="24"/>
        </w:rPr>
      </w:pPr>
    </w:p>
    <w:p w14:paraId="526E149C" w14:textId="77777777" w:rsidR="002C5214" w:rsidRPr="008E3866" w:rsidRDefault="002C5214" w:rsidP="00AE00B4">
      <w:pPr>
        <w:pStyle w:val="ListParagraph"/>
        <w:numPr>
          <w:ilvl w:val="0"/>
          <w:numId w:val="19"/>
        </w:numPr>
        <w:ind w:hanging="720"/>
        <w:contextualSpacing/>
        <w:jc w:val="left"/>
        <w:rPr>
          <w:szCs w:val="24"/>
        </w:rPr>
      </w:pPr>
      <w:r>
        <w:t xml:space="preserve">The authority to issue a renewal of a planning approval or extension of the approval period prior to expiry subject to: </w:t>
      </w:r>
    </w:p>
    <w:p w14:paraId="424DAB4B" w14:textId="77777777" w:rsidR="002C5214" w:rsidRPr="00593CA3" w:rsidRDefault="002C5214" w:rsidP="00593CA3">
      <w:pPr>
        <w:pStyle w:val="ListParagraph"/>
        <w:numPr>
          <w:ilvl w:val="0"/>
          <w:numId w:val="83"/>
        </w:numPr>
        <w:ind w:left="1440" w:hanging="720"/>
        <w:contextualSpacing/>
        <w:jc w:val="left"/>
        <w:rPr>
          <w:szCs w:val="24"/>
        </w:rPr>
      </w:pPr>
      <w:r w:rsidRPr="00593CA3">
        <w:rPr>
          <w:szCs w:val="24"/>
        </w:rPr>
        <w:t>The development being substantially the same as that previously approved by Council or the City under delegation.</w:t>
      </w:r>
    </w:p>
    <w:p w14:paraId="38B144EC" w14:textId="46323202" w:rsidR="002C5214" w:rsidRPr="008E3866" w:rsidRDefault="002C5214" w:rsidP="00593CA3">
      <w:pPr>
        <w:pStyle w:val="ListParagraph"/>
        <w:numPr>
          <w:ilvl w:val="0"/>
          <w:numId w:val="83"/>
        </w:numPr>
        <w:ind w:left="1440" w:hanging="720"/>
        <w:contextualSpacing/>
        <w:jc w:val="left"/>
        <w:rPr>
          <w:szCs w:val="24"/>
        </w:rPr>
      </w:pPr>
      <w:r w:rsidRPr="008E3866">
        <w:rPr>
          <w:szCs w:val="24"/>
        </w:rPr>
        <w:t xml:space="preserve">Unless </w:t>
      </w:r>
      <w:r w:rsidR="004B3477">
        <w:rPr>
          <w:szCs w:val="24"/>
        </w:rPr>
        <w:t>sufficient planning grounds are provided</w:t>
      </w:r>
      <w:r w:rsidRPr="008E3866">
        <w:rPr>
          <w:szCs w:val="24"/>
        </w:rPr>
        <w:t>, any conditions of development approval shall be the same as those previously imposed.</w:t>
      </w:r>
    </w:p>
    <w:p w14:paraId="40C62880" w14:textId="77777777" w:rsidR="002C5214" w:rsidRPr="008E3866" w:rsidRDefault="002C5214" w:rsidP="009532D1">
      <w:pPr>
        <w:ind w:hanging="447"/>
        <w:jc w:val="left"/>
        <w:rPr>
          <w:szCs w:val="24"/>
        </w:rPr>
      </w:pPr>
    </w:p>
    <w:p w14:paraId="0D0C822E" w14:textId="77777777" w:rsidR="002C5214" w:rsidRPr="008E3866" w:rsidRDefault="002C5214" w:rsidP="00AE00B4">
      <w:pPr>
        <w:pStyle w:val="ListParagraph"/>
        <w:numPr>
          <w:ilvl w:val="0"/>
          <w:numId w:val="19"/>
        </w:numPr>
        <w:ind w:left="650" w:hanging="650"/>
        <w:contextualSpacing/>
        <w:jc w:val="left"/>
        <w:rPr>
          <w:szCs w:val="24"/>
        </w:rPr>
      </w:pPr>
      <w:r>
        <w:t>In relation to a decision that is subject to a review in the State Administrative Tribunal, sub-delegated officers may:</w:t>
      </w:r>
    </w:p>
    <w:p w14:paraId="33EAE3B9" w14:textId="77777777" w:rsidR="002C5214" w:rsidRPr="008E3866" w:rsidRDefault="002C5214" w:rsidP="00593CA3">
      <w:pPr>
        <w:pStyle w:val="ListParagraph"/>
        <w:numPr>
          <w:ilvl w:val="0"/>
          <w:numId w:val="84"/>
        </w:numPr>
        <w:ind w:left="1440" w:hanging="720"/>
        <w:contextualSpacing/>
        <w:jc w:val="left"/>
        <w:rPr>
          <w:szCs w:val="24"/>
        </w:rPr>
      </w:pPr>
      <w:r w:rsidRPr="008E3866">
        <w:rPr>
          <w:szCs w:val="24"/>
        </w:rPr>
        <w:t xml:space="preserve">Attend directions hearings, </w:t>
      </w:r>
      <w:proofErr w:type="gramStart"/>
      <w:r w:rsidRPr="008E3866">
        <w:rPr>
          <w:szCs w:val="24"/>
        </w:rPr>
        <w:t>mediations</w:t>
      </w:r>
      <w:proofErr w:type="gramEnd"/>
      <w:r w:rsidRPr="008E3866">
        <w:rPr>
          <w:szCs w:val="24"/>
        </w:rPr>
        <w:t xml:space="preserve"> and hearings.</w:t>
      </w:r>
    </w:p>
    <w:p w14:paraId="552EEED9" w14:textId="77777777" w:rsidR="002C5214" w:rsidRPr="008E3866" w:rsidRDefault="002C5214" w:rsidP="00593CA3">
      <w:pPr>
        <w:pStyle w:val="ListParagraph"/>
        <w:numPr>
          <w:ilvl w:val="0"/>
          <w:numId w:val="84"/>
        </w:numPr>
        <w:ind w:left="1440" w:hanging="720"/>
        <w:contextualSpacing/>
        <w:jc w:val="left"/>
        <w:rPr>
          <w:szCs w:val="24"/>
        </w:rPr>
      </w:pPr>
      <w:r w:rsidRPr="008E3866">
        <w:rPr>
          <w:szCs w:val="24"/>
        </w:rPr>
        <w:t>Appear as an expert witness in a hearing.</w:t>
      </w:r>
    </w:p>
    <w:p w14:paraId="048DCEFB" w14:textId="77777777" w:rsidR="002C5214" w:rsidRPr="008E3866" w:rsidRDefault="002C5214" w:rsidP="00593CA3">
      <w:pPr>
        <w:pStyle w:val="ListParagraph"/>
        <w:numPr>
          <w:ilvl w:val="0"/>
          <w:numId w:val="84"/>
        </w:numPr>
        <w:ind w:left="1440" w:hanging="720"/>
        <w:contextualSpacing/>
        <w:jc w:val="left"/>
        <w:rPr>
          <w:szCs w:val="24"/>
        </w:rPr>
      </w:pPr>
      <w:r w:rsidRPr="008E3866">
        <w:rPr>
          <w:szCs w:val="24"/>
        </w:rPr>
        <w:t>Provide evidence in a hearing.</w:t>
      </w:r>
    </w:p>
    <w:p w14:paraId="4F4A25FC" w14:textId="77777777" w:rsidR="002C5214" w:rsidRPr="008E3866" w:rsidRDefault="002C5214" w:rsidP="00593CA3">
      <w:pPr>
        <w:pStyle w:val="ListParagraph"/>
        <w:numPr>
          <w:ilvl w:val="0"/>
          <w:numId w:val="84"/>
        </w:numPr>
        <w:ind w:left="1440" w:hanging="720"/>
        <w:contextualSpacing/>
        <w:jc w:val="left"/>
        <w:rPr>
          <w:szCs w:val="24"/>
        </w:rPr>
      </w:pPr>
      <w:r w:rsidRPr="008E3866">
        <w:rPr>
          <w:szCs w:val="24"/>
        </w:rPr>
        <w:lastRenderedPageBreak/>
        <w:t>Prepare any written documents required as part of matter the subject of a review.</w:t>
      </w:r>
    </w:p>
    <w:p w14:paraId="6AA0143A" w14:textId="77777777" w:rsidR="002C5214" w:rsidRPr="008E3866" w:rsidRDefault="002C5214" w:rsidP="009532D1">
      <w:pPr>
        <w:jc w:val="left"/>
        <w:rPr>
          <w:szCs w:val="24"/>
        </w:rPr>
      </w:pPr>
    </w:p>
    <w:p w14:paraId="5DA7A2D3" w14:textId="41DF3B46" w:rsidR="002C5214" w:rsidRPr="008E3866" w:rsidRDefault="00383300" w:rsidP="009532D1">
      <w:pPr>
        <w:jc w:val="left"/>
        <w:rPr>
          <w:b/>
          <w:szCs w:val="24"/>
        </w:rPr>
      </w:pPr>
      <w:r>
        <w:rPr>
          <w:b/>
          <w:szCs w:val="24"/>
        </w:rPr>
        <w:t>COMPLIANCE LINKS</w:t>
      </w:r>
      <w:r w:rsidR="002C5214" w:rsidRPr="008E3866">
        <w:rPr>
          <w:b/>
          <w:szCs w:val="24"/>
        </w:rPr>
        <w:t>:</w:t>
      </w:r>
    </w:p>
    <w:p w14:paraId="031E5BDD" w14:textId="77777777" w:rsidR="002C5214" w:rsidRPr="008E3866" w:rsidRDefault="002C5214" w:rsidP="009532D1">
      <w:pPr>
        <w:jc w:val="left"/>
        <w:rPr>
          <w:szCs w:val="24"/>
        </w:rPr>
      </w:pPr>
    </w:p>
    <w:p w14:paraId="3EB6CD48" w14:textId="77777777" w:rsidR="002C5214" w:rsidRPr="008E3866" w:rsidRDefault="002C5214" w:rsidP="009532D1">
      <w:pPr>
        <w:jc w:val="left"/>
        <w:rPr>
          <w:szCs w:val="24"/>
        </w:rPr>
      </w:pPr>
      <w:r w:rsidRPr="008E3866">
        <w:rPr>
          <w:szCs w:val="24"/>
        </w:rPr>
        <w:t>City of Cockburn Town Planning Scheme No.3.</w:t>
      </w:r>
    </w:p>
    <w:p w14:paraId="05EE0C25" w14:textId="77777777" w:rsidR="002C5214" w:rsidRPr="008E3866" w:rsidRDefault="002C5214" w:rsidP="009532D1">
      <w:pPr>
        <w:jc w:val="left"/>
        <w:rPr>
          <w:szCs w:val="24"/>
        </w:rPr>
      </w:pPr>
    </w:p>
    <w:p w14:paraId="2F44CA50" w14:textId="77777777" w:rsidR="00D82F8A" w:rsidRPr="008E3866" w:rsidRDefault="00D82F8A" w:rsidP="00D82F8A">
      <w:pPr>
        <w:jc w:val="left"/>
        <w:rPr>
          <w:szCs w:val="24"/>
        </w:rPr>
      </w:pPr>
      <w:r w:rsidRPr="008E3866">
        <w:rPr>
          <w:b/>
          <w:szCs w:val="24"/>
        </w:rPr>
        <w:t>SUB-DELEGATE/S:</w:t>
      </w:r>
    </w:p>
    <w:p w14:paraId="0A03EC58" w14:textId="77777777" w:rsidR="00D82F8A" w:rsidRDefault="00D82F8A" w:rsidP="00D82F8A">
      <w:pPr>
        <w:jc w:val="left"/>
        <w:rPr>
          <w:i/>
          <w:iCs/>
          <w:sz w:val="20"/>
        </w:rPr>
      </w:pPr>
      <w:r w:rsidRPr="002D30F6">
        <w:rPr>
          <w:i/>
          <w:iCs/>
          <w:sz w:val="20"/>
        </w:rPr>
        <w:t>Appointed by the CEO</w:t>
      </w:r>
    </w:p>
    <w:p w14:paraId="5F231E89" w14:textId="77777777" w:rsidR="00FB12D2" w:rsidRDefault="00FB12D2" w:rsidP="00D82F8A">
      <w:pPr>
        <w:jc w:val="left"/>
        <w:rPr>
          <w:szCs w:val="24"/>
        </w:rPr>
      </w:pPr>
    </w:p>
    <w:p w14:paraId="4FA51344" w14:textId="77777777" w:rsidR="002C5214" w:rsidRPr="008E3866" w:rsidRDefault="002C5214" w:rsidP="00D82F8A">
      <w:pPr>
        <w:jc w:val="left"/>
        <w:rPr>
          <w:szCs w:val="24"/>
        </w:rPr>
      </w:pPr>
      <w:r w:rsidRPr="008E3866">
        <w:rPr>
          <w:szCs w:val="24"/>
        </w:rPr>
        <w:t>Chief of Built and Natural Environment</w:t>
      </w:r>
    </w:p>
    <w:p w14:paraId="0AE0F225" w14:textId="516723E0" w:rsidR="002C5214" w:rsidRDefault="002C5214" w:rsidP="009532D1">
      <w:pPr>
        <w:jc w:val="left"/>
        <w:rPr>
          <w:szCs w:val="24"/>
        </w:rPr>
      </w:pPr>
      <w:r w:rsidRPr="008E3866">
        <w:rPr>
          <w:szCs w:val="24"/>
        </w:rPr>
        <w:t>Head of Development and Compliance</w:t>
      </w:r>
    </w:p>
    <w:p w14:paraId="3E83F1E3" w14:textId="7E94ACC8" w:rsidR="004B3477" w:rsidRPr="008E3866" w:rsidRDefault="004B3477" w:rsidP="009532D1">
      <w:pPr>
        <w:jc w:val="left"/>
        <w:rPr>
          <w:szCs w:val="24"/>
        </w:rPr>
      </w:pPr>
      <w:r>
        <w:rPr>
          <w:szCs w:val="24"/>
        </w:rPr>
        <w:t>Manager Development Services</w:t>
      </w:r>
    </w:p>
    <w:p w14:paraId="72B63221" w14:textId="0C85740F" w:rsidR="002C5214" w:rsidRPr="008E3866" w:rsidRDefault="002C5214" w:rsidP="009532D1">
      <w:pPr>
        <w:jc w:val="left"/>
        <w:rPr>
          <w:szCs w:val="24"/>
        </w:rPr>
      </w:pPr>
      <w:r w:rsidRPr="008E3866">
        <w:rPr>
          <w:szCs w:val="24"/>
        </w:rPr>
        <w:t xml:space="preserve">Coordinator </w:t>
      </w:r>
      <w:r w:rsidR="00E547D6">
        <w:rPr>
          <w:szCs w:val="24"/>
        </w:rPr>
        <w:t>Development Services</w:t>
      </w:r>
    </w:p>
    <w:p w14:paraId="52AE2123" w14:textId="7CD82EB9" w:rsidR="002C5214" w:rsidRPr="008E3866" w:rsidRDefault="002C5214" w:rsidP="009532D1">
      <w:pPr>
        <w:jc w:val="left"/>
        <w:rPr>
          <w:szCs w:val="24"/>
        </w:rPr>
      </w:pPr>
      <w:r w:rsidRPr="008E3866">
        <w:rPr>
          <w:szCs w:val="24"/>
        </w:rPr>
        <w:t xml:space="preserve">Senior </w:t>
      </w:r>
      <w:r w:rsidR="004B3477">
        <w:rPr>
          <w:szCs w:val="24"/>
        </w:rPr>
        <w:t xml:space="preserve">Statutory </w:t>
      </w:r>
      <w:r w:rsidRPr="008E3866">
        <w:rPr>
          <w:szCs w:val="24"/>
        </w:rPr>
        <w:t>Planning Officer (</w:t>
      </w:r>
      <w:r w:rsidR="004B3477">
        <w:rPr>
          <w:szCs w:val="24"/>
        </w:rPr>
        <w:t>Development Services</w:t>
      </w:r>
      <w:r w:rsidRPr="008E3866">
        <w:rPr>
          <w:szCs w:val="24"/>
        </w:rPr>
        <w:t>)</w:t>
      </w:r>
    </w:p>
    <w:p w14:paraId="4EC6A6E6" w14:textId="76C218DF" w:rsidR="00851DFA" w:rsidRDefault="004B3477" w:rsidP="009532D1">
      <w:pPr>
        <w:jc w:val="left"/>
        <w:rPr>
          <w:szCs w:val="24"/>
        </w:rPr>
      </w:pPr>
      <w:r>
        <w:rPr>
          <w:szCs w:val="24"/>
        </w:rPr>
        <w:t xml:space="preserve">Statutory </w:t>
      </w:r>
      <w:r w:rsidR="002C5214" w:rsidRPr="008E3866">
        <w:rPr>
          <w:szCs w:val="24"/>
        </w:rPr>
        <w:t>Planning Officer</w:t>
      </w:r>
    </w:p>
    <w:p w14:paraId="61007305" w14:textId="68599482" w:rsidR="004B3477" w:rsidRDefault="004B3477" w:rsidP="009532D1">
      <w:pPr>
        <w:jc w:val="left"/>
        <w:rPr>
          <w:szCs w:val="24"/>
        </w:rPr>
      </w:pPr>
    </w:p>
    <w:p w14:paraId="4FA33B15" w14:textId="68F16286" w:rsidR="004B3477" w:rsidRDefault="004B3477" w:rsidP="009532D1">
      <w:pPr>
        <w:jc w:val="left"/>
        <w:rPr>
          <w:szCs w:val="24"/>
        </w:rPr>
      </w:pPr>
      <w:r>
        <w:rPr>
          <w:szCs w:val="24"/>
        </w:rPr>
        <w:t>Only in relation to Condition (6):</w:t>
      </w:r>
    </w:p>
    <w:p w14:paraId="0F5DB062" w14:textId="10877186" w:rsidR="004B3477" w:rsidRDefault="004B3477" w:rsidP="009532D1">
      <w:pPr>
        <w:jc w:val="left"/>
        <w:rPr>
          <w:szCs w:val="24"/>
        </w:rPr>
      </w:pPr>
      <w:r>
        <w:rPr>
          <w:szCs w:val="24"/>
        </w:rPr>
        <w:t>Transport Engineer</w:t>
      </w:r>
    </w:p>
    <w:p w14:paraId="371AD827" w14:textId="10D61DB5" w:rsidR="004B3477" w:rsidRDefault="004B3477" w:rsidP="009532D1">
      <w:pPr>
        <w:jc w:val="left"/>
        <w:rPr>
          <w:szCs w:val="24"/>
        </w:rPr>
      </w:pPr>
      <w:r>
        <w:rPr>
          <w:szCs w:val="24"/>
        </w:rPr>
        <w:t>Manager, Transport and Traffic</w:t>
      </w:r>
    </w:p>
    <w:p w14:paraId="013E7243" w14:textId="781E9156" w:rsidR="004B3477" w:rsidRDefault="004B3477" w:rsidP="009532D1">
      <w:pPr>
        <w:jc w:val="left"/>
        <w:rPr>
          <w:szCs w:val="24"/>
        </w:rPr>
      </w:pPr>
      <w:r>
        <w:rPr>
          <w:szCs w:val="24"/>
        </w:rPr>
        <w:t>Traffic and Transport Coordinator</w:t>
      </w:r>
    </w:p>
    <w:p w14:paraId="47BA838F" w14:textId="42848470" w:rsidR="004B3477" w:rsidRDefault="004B3477" w:rsidP="009532D1">
      <w:pPr>
        <w:jc w:val="left"/>
        <w:rPr>
          <w:szCs w:val="24"/>
        </w:rPr>
      </w:pPr>
      <w:r>
        <w:rPr>
          <w:szCs w:val="24"/>
        </w:rPr>
        <w:t>Landscape Officer</w:t>
      </w:r>
    </w:p>
    <w:p w14:paraId="70D9A309" w14:textId="71592893" w:rsidR="004B3477" w:rsidRDefault="004B3477" w:rsidP="009532D1">
      <w:pPr>
        <w:jc w:val="left"/>
        <w:rPr>
          <w:szCs w:val="24"/>
        </w:rPr>
      </w:pPr>
      <w:r>
        <w:rPr>
          <w:szCs w:val="24"/>
        </w:rPr>
        <w:t>Development Engineer</w:t>
      </w:r>
    </w:p>
    <w:p w14:paraId="04767A41" w14:textId="7696F9B2" w:rsidR="004B3477" w:rsidRDefault="004B3477" w:rsidP="009532D1">
      <w:pPr>
        <w:jc w:val="left"/>
        <w:rPr>
          <w:szCs w:val="24"/>
        </w:rPr>
      </w:pPr>
      <w:r>
        <w:rPr>
          <w:szCs w:val="24"/>
        </w:rPr>
        <w:t>Senior Environmental Health Officer</w:t>
      </w:r>
    </w:p>
    <w:p w14:paraId="18F628FD" w14:textId="103043A0" w:rsidR="004B3477" w:rsidRDefault="004B3477" w:rsidP="009532D1">
      <w:pPr>
        <w:jc w:val="left"/>
        <w:rPr>
          <w:szCs w:val="24"/>
        </w:rPr>
      </w:pPr>
      <w:r>
        <w:rPr>
          <w:szCs w:val="24"/>
        </w:rPr>
        <w:t>Environmental Health Officer</w:t>
      </w:r>
    </w:p>
    <w:p w14:paraId="4F36931D" w14:textId="553B5A97" w:rsidR="00721503" w:rsidRDefault="00721503" w:rsidP="009532D1">
      <w:pPr>
        <w:jc w:val="left"/>
        <w:rPr>
          <w:szCs w:val="24"/>
        </w:rPr>
      </w:pPr>
    </w:p>
    <w:p w14:paraId="610F469E" w14:textId="22150D97" w:rsidR="0090018F" w:rsidRDefault="0090018F" w:rsidP="009532D1">
      <w:pPr>
        <w:jc w:val="left"/>
        <w:rPr>
          <w:szCs w:val="24"/>
        </w:rPr>
      </w:pPr>
    </w:p>
    <w:p w14:paraId="1CB72CCE" w14:textId="77777777" w:rsidR="0090018F" w:rsidRDefault="0090018F" w:rsidP="009532D1">
      <w:pPr>
        <w:jc w:val="left"/>
        <w:rPr>
          <w:szCs w:val="24"/>
        </w:rPr>
      </w:pPr>
    </w:p>
    <w:tbl>
      <w:tblPr>
        <w:tblpPr w:leftFromText="180" w:rightFromText="180" w:vertAnchor="text" w:horzAnchor="margin" w:tblpY="66"/>
        <w:tblW w:w="901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4428"/>
        <w:gridCol w:w="4590"/>
      </w:tblGrid>
      <w:tr w:rsidR="00383300" w:rsidRPr="008E3866" w14:paraId="1E5210AC" w14:textId="77777777" w:rsidTr="00383300">
        <w:tc>
          <w:tcPr>
            <w:tcW w:w="4428" w:type="dxa"/>
          </w:tcPr>
          <w:p w14:paraId="498BE449" w14:textId="77777777" w:rsidR="00383300" w:rsidRPr="008E3866" w:rsidRDefault="00383300" w:rsidP="00383300">
            <w:pPr>
              <w:rPr>
                <w:b/>
                <w:szCs w:val="24"/>
              </w:rPr>
            </w:pPr>
            <w:r w:rsidRPr="008E3866">
              <w:rPr>
                <w:b/>
                <w:szCs w:val="24"/>
              </w:rPr>
              <w:t>DIVISION:</w:t>
            </w:r>
          </w:p>
        </w:tc>
        <w:tc>
          <w:tcPr>
            <w:tcW w:w="4590" w:type="dxa"/>
          </w:tcPr>
          <w:p w14:paraId="16C1A7E1" w14:textId="77777777" w:rsidR="00383300" w:rsidRPr="008E3866" w:rsidRDefault="00383300" w:rsidP="00383300">
            <w:pPr>
              <w:rPr>
                <w:szCs w:val="24"/>
              </w:rPr>
            </w:pPr>
            <w:r w:rsidRPr="008E3866">
              <w:rPr>
                <w:szCs w:val="24"/>
              </w:rPr>
              <w:t>Built and Natural Environment</w:t>
            </w:r>
          </w:p>
        </w:tc>
      </w:tr>
      <w:tr w:rsidR="00383300" w:rsidRPr="008E3866" w14:paraId="7E6873AB" w14:textId="77777777" w:rsidTr="00383300">
        <w:tc>
          <w:tcPr>
            <w:tcW w:w="4428" w:type="dxa"/>
          </w:tcPr>
          <w:p w14:paraId="4D565739" w14:textId="77777777" w:rsidR="00383300" w:rsidRPr="008E3866" w:rsidRDefault="00383300" w:rsidP="00383300">
            <w:pPr>
              <w:rPr>
                <w:b/>
                <w:szCs w:val="24"/>
              </w:rPr>
            </w:pPr>
            <w:r w:rsidRPr="008E3866">
              <w:rPr>
                <w:b/>
                <w:szCs w:val="24"/>
              </w:rPr>
              <w:t>BUSINESS UNIT:</w:t>
            </w:r>
          </w:p>
        </w:tc>
        <w:tc>
          <w:tcPr>
            <w:tcW w:w="4590" w:type="dxa"/>
          </w:tcPr>
          <w:p w14:paraId="045CFD27" w14:textId="77777777" w:rsidR="00383300" w:rsidRPr="008E3866" w:rsidRDefault="00383300" w:rsidP="00383300">
            <w:pPr>
              <w:jc w:val="left"/>
              <w:rPr>
                <w:szCs w:val="24"/>
              </w:rPr>
            </w:pPr>
            <w:r w:rsidRPr="008E3866">
              <w:rPr>
                <w:szCs w:val="24"/>
              </w:rPr>
              <w:t>Development Assessment and Compliance</w:t>
            </w:r>
          </w:p>
        </w:tc>
      </w:tr>
      <w:tr w:rsidR="00383300" w:rsidRPr="008E3866" w14:paraId="1E7A380F" w14:textId="77777777" w:rsidTr="00383300">
        <w:tc>
          <w:tcPr>
            <w:tcW w:w="4428" w:type="dxa"/>
          </w:tcPr>
          <w:p w14:paraId="082A514C" w14:textId="77777777" w:rsidR="00383300" w:rsidRPr="008E3866" w:rsidRDefault="00383300" w:rsidP="00383300">
            <w:pPr>
              <w:rPr>
                <w:b/>
                <w:szCs w:val="24"/>
              </w:rPr>
            </w:pPr>
            <w:r w:rsidRPr="008E3866">
              <w:rPr>
                <w:b/>
                <w:szCs w:val="24"/>
              </w:rPr>
              <w:t>SERVICE UNIT:</w:t>
            </w:r>
          </w:p>
        </w:tc>
        <w:tc>
          <w:tcPr>
            <w:tcW w:w="4590" w:type="dxa"/>
          </w:tcPr>
          <w:p w14:paraId="5A7D92EB" w14:textId="77777777" w:rsidR="00383300" w:rsidRPr="008E3866" w:rsidRDefault="00383300" w:rsidP="00383300">
            <w:pPr>
              <w:rPr>
                <w:szCs w:val="24"/>
              </w:rPr>
            </w:pPr>
            <w:r>
              <w:rPr>
                <w:szCs w:val="24"/>
              </w:rPr>
              <w:t>Development Services</w:t>
            </w:r>
          </w:p>
        </w:tc>
      </w:tr>
      <w:tr w:rsidR="00383300" w:rsidRPr="008E3866" w14:paraId="3F1891B8" w14:textId="77777777" w:rsidTr="00383300">
        <w:tc>
          <w:tcPr>
            <w:tcW w:w="4428" w:type="dxa"/>
          </w:tcPr>
          <w:p w14:paraId="51C5667F" w14:textId="77777777" w:rsidR="00383300" w:rsidRPr="008E3866" w:rsidRDefault="00383300" w:rsidP="00383300">
            <w:pPr>
              <w:rPr>
                <w:b/>
                <w:szCs w:val="24"/>
              </w:rPr>
            </w:pPr>
            <w:r w:rsidRPr="008E3866">
              <w:rPr>
                <w:b/>
                <w:szCs w:val="24"/>
              </w:rPr>
              <w:t>DATE FIRST ADOPTED:</w:t>
            </w:r>
          </w:p>
        </w:tc>
        <w:tc>
          <w:tcPr>
            <w:tcW w:w="4590" w:type="dxa"/>
          </w:tcPr>
          <w:p w14:paraId="1CFA082E" w14:textId="77777777" w:rsidR="00383300" w:rsidRPr="008E3866" w:rsidRDefault="00383300" w:rsidP="00383300">
            <w:pPr>
              <w:rPr>
                <w:szCs w:val="24"/>
              </w:rPr>
            </w:pPr>
            <w:r w:rsidRPr="008E3866">
              <w:rPr>
                <w:szCs w:val="24"/>
              </w:rPr>
              <w:t>11 June 2015</w:t>
            </w:r>
          </w:p>
        </w:tc>
      </w:tr>
      <w:tr w:rsidR="00383300" w:rsidRPr="008E3866" w14:paraId="211E8BFD" w14:textId="77777777" w:rsidTr="00383300">
        <w:tc>
          <w:tcPr>
            <w:tcW w:w="4428" w:type="dxa"/>
          </w:tcPr>
          <w:p w14:paraId="2C9B24D9" w14:textId="77777777" w:rsidR="00383300" w:rsidRPr="008E3866" w:rsidRDefault="00383300" w:rsidP="00383300">
            <w:pPr>
              <w:rPr>
                <w:b/>
                <w:szCs w:val="24"/>
              </w:rPr>
            </w:pPr>
            <w:r w:rsidRPr="008E3866">
              <w:rPr>
                <w:b/>
                <w:szCs w:val="24"/>
              </w:rPr>
              <w:t>DATE LAST REVIEWED:</w:t>
            </w:r>
          </w:p>
        </w:tc>
        <w:tc>
          <w:tcPr>
            <w:tcW w:w="4590" w:type="dxa"/>
          </w:tcPr>
          <w:p w14:paraId="56E16CFA" w14:textId="344F5D05" w:rsidR="00383300" w:rsidRPr="008E3866" w:rsidRDefault="00396A56" w:rsidP="00383300">
            <w:pPr>
              <w:rPr>
                <w:szCs w:val="24"/>
              </w:rPr>
            </w:pPr>
            <w:r>
              <w:rPr>
                <w:szCs w:val="24"/>
              </w:rPr>
              <w:t>11 May 2023</w:t>
            </w:r>
          </w:p>
        </w:tc>
      </w:tr>
      <w:tr w:rsidR="00383300" w:rsidRPr="008E3866" w14:paraId="17463114" w14:textId="77777777" w:rsidTr="00383300">
        <w:tc>
          <w:tcPr>
            <w:tcW w:w="4428" w:type="dxa"/>
          </w:tcPr>
          <w:p w14:paraId="2BED223B" w14:textId="77777777" w:rsidR="00383300" w:rsidRPr="008E3866" w:rsidRDefault="00383300" w:rsidP="00383300">
            <w:pPr>
              <w:rPr>
                <w:b/>
                <w:szCs w:val="24"/>
              </w:rPr>
            </w:pPr>
            <w:r w:rsidRPr="008E3866">
              <w:rPr>
                <w:b/>
                <w:szCs w:val="24"/>
              </w:rPr>
              <w:t>VERSION NO.</w:t>
            </w:r>
          </w:p>
        </w:tc>
        <w:tc>
          <w:tcPr>
            <w:tcW w:w="4590" w:type="dxa"/>
          </w:tcPr>
          <w:p w14:paraId="4347098D" w14:textId="4FC818D4" w:rsidR="00383300" w:rsidRPr="008E3866" w:rsidRDefault="00396A56" w:rsidP="00383300">
            <w:pPr>
              <w:rPr>
                <w:szCs w:val="24"/>
              </w:rPr>
            </w:pPr>
            <w:r>
              <w:rPr>
                <w:szCs w:val="24"/>
              </w:rPr>
              <w:t>11</w:t>
            </w:r>
          </w:p>
        </w:tc>
      </w:tr>
    </w:tbl>
    <w:p w14:paraId="4F9D1C5B" w14:textId="77777777" w:rsidR="003E5EF1" w:rsidRPr="008E3866" w:rsidDel="00751F91" w:rsidRDefault="003E5EF1" w:rsidP="009532D1">
      <w:pPr>
        <w:jc w:val="left"/>
        <w:rPr>
          <w:szCs w:val="24"/>
        </w:rPr>
      </w:pPr>
    </w:p>
    <w:p w14:paraId="51745D82" w14:textId="77777777" w:rsidR="008E3866" w:rsidRPr="008E3866" w:rsidRDefault="008E3866" w:rsidP="009532D1">
      <w:pPr>
        <w:jc w:val="left"/>
        <w:rPr>
          <w:szCs w:val="24"/>
        </w:rPr>
        <w:sectPr w:rsidR="008E3866" w:rsidRPr="008E3866" w:rsidSect="000768F1">
          <w:headerReference w:type="default" r:id="rId75"/>
          <w:footerReference w:type="default" r:id="rId76"/>
          <w:pgSz w:w="11906" w:h="16838" w:code="9"/>
          <w:pgMar w:top="1440" w:right="1440" w:bottom="1440" w:left="1440" w:header="720" w:footer="720" w:gutter="0"/>
          <w:pgNumType w:start="95"/>
          <w:cols w:space="720"/>
          <w:docGrid w:linePitch="360"/>
        </w:sectPr>
      </w:pPr>
    </w:p>
    <w:p w14:paraId="25B49D98" w14:textId="2F9778C4" w:rsidR="008E3866" w:rsidRPr="002D30F6" w:rsidRDefault="00593CA3" w:rsidP="00593CA3">
      <w:pPr>
        <w:pStyle w:val="Head3"/>
        <w:tabs>
          <w:tab w:val="clear" w:pos="851"/>
        </w:tabs>
        <w:ind w:left="720" w:hanging="720"/>
        <w:jc w:val="left"/>
      </w:pPr>
      <w:bookmarkStart w:id="620" w:name="_Toc136009793"/>
      <w:bookmarkStart w:id="621" w:name="_Toc138335446"/>
      <w:r>
        <w:lastRenderedPageBreak/>
        <w:t>10.1.4</w:t>
      </w:r>
      <w:r>
        <w:tab/>
      </w:r>
      <w:r w:rsidRPr="002D30F6">
        <w:t>Building Permits/Strata Plans</w:t>
      </w:r>
      <w:bookmarkEnd w:id="620"/>
      <w:bookmarkEnd w:id="621"/>
    </w:p>
    <w:p w14:paraId="1AE6127D" w14:textId="54EF8EA8" w:rsidR="008E3866" w:rsidRDefault="008E3866" w:rsidP="14A73A35">
      <w:pPr>
        <w:jc w:val="left"/>
        <w:rPr>
          <w:szCs w:val="24"/>
        </w:rPr>
      </w:pPr>
    </w:p>
    <w:p w14:paraId="0A196457" w14:textId="33A2D982" w:rsidR="008E3866" w:rsidRPr="008E3866" w:rsidRDefault="3D86B1EA" w:rsidP="14A73A35">
      <w:pPr>
        <w:jc w:val="left"/>
        <w:rPr>
          <w:b/>
          <w:bCs/>
        </w:rPr>
      </w:pPr>
      <w:r w:rsidRPr="14A73A35">
        <w:rPr>
          <w:b/>
          <w:bCs/>
        </w:rPr>
        <w:t>POWER</w:t>
      </w:r>
      <w:r w:rsidR="008E3866" w:rsidRPr="14A73A35">
        <w:rPr>
          <w:b/>
          <w:bCs/>
        </w:rPr>
        <w:t xml:space="preserve"> DELEGATED:</w:t>
      </w:r>
    </w:p>
    <w:p w14:paraId="0B2B134C" w14:textId="77777777" w:rsidR="008E3866" w:rsidRPr="008E3866" w:rsidRDefault="008E3866" w:rsidP="009532D1">
      <w:pPr>
        <w:jc w:val="left"/>
        <w:rPr>
          <w:szCs w:val="24"/>
        </w:rPr>
      </w:pPr>
    </w:p>
    <w:p w14:paraId="0E8FF07D" w14:textId="6100B8EA" w:rsidR="008E3866" w:rsidRPr="008E3866" w:rsidRDefault="008E3866" w:rsidP="009532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cs="Arial"/>
          <w:szCs w:val="24"/>
          <w:lang w:val="en-US"/>
        </w:rPr>
      </w:pPr>
      <w:r w:rsidRPr="008E3866">
        <w:rPr>
          <w:spacing w:val="-2"/>
          <w:szCs w:val="24"/>
        </w:rPr>
        <w:t>(1)</w:t>
      </w:r>
      <w:r w:rsidRPr="008E3866">
        <w:rPr>
          <w:spacing w:val="-2"/>
          <w:szCs w:val="24"/>
        </w:rPr>
        <w:tab/>
      </w:r>
      <w:r w:rsidRPr="008E3866">
        <w:rPr>
          <w:rFonts w:cs="Arial"/>
          <w:szCs w:val="24"/>
          <w:lang w:val="en-US"/>
        </w:rPr>
        <w:t>Building Permits</w:t>
      </w:r>
      <w:r w:rsidR="004B3477">
        <w:rPr>
          <w:rFonts w:cs="Arial"/>
          <w:szCs w:val="24"/>
          <w:lang w:val="en-US"/>
        </w:rPr>
        <w:t xml:space="preserve"> and</w:t>
      </w:r>
      <w:r w:rsidRPr="008E3866">
        <w:rPr>
          <w:rFonts w:cs="Arial"/>
          <w:szCs w:val="24"/>
          <w:lang w:val="en-US"/>
        </w:rPr>
        <w:t>/Strata Plans</w:t>
      </w:r>
      <w:r w:rsidR="004B3477">
        <w:rPr>
          <w:rFonts w:cs="Arial"/>
          <w:szCs w:val="24"/>
          <w:lang w:val="en-US"/>
        </w:rPr>
        <w:t xml:space="preserve"> (‘Built Strata’ Plans)</w:t>
      </w:r>
    </w:p>
    <w:p w14:paraId="4309AB23" w14:textId="77777777" w:rsidR="008E3866" w:rsidRPr="008E3866" w:rsidRDefault="008E3866" w:rsidP="009532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spacing w:val="-2"/>
          <w:szCs w:val="24"/>
        </w:rPr>
      </w:pPr>
    </w:p>
    <w:p w14:paraId="64F736FD" w14:textId="0896079A" w:rsidR="008E3866" w:rsidRPr="008E3866" w:rsidRDefault="008E3866" w:rsidP="009532D1">
      <w:pPr>
        <w:ind w:left="1440" w:hanging="720"/>
        <w:rPr>
          <w:rFonts w:cs="Arial"/>
          <w:szCs w:val="24"/>
          <w:lang w:val="en-US"/>
        </w:rPr>
      </w:pPr>
      <w:r w:rsidRPr="008E3866">
        <w:rPr>
          <w:rFonts w:cs="Arial"/>
          <w:szCs w:val="24"/>
          <w:lang w:val="en-US"/>
        </w:rPr>
        <w:t>1.</w:t>
      </w:r>
      <w:r w:rsidRPr="008E3866">
        <w:rPr>
          <w:rFonts w:cs="Arial"/>
          <w:szCs w:val="24"/>
          <w:lang w:val="en-US"/>
        </w:rPr>
        <w:tab/>
        <w:t>The authority to approve</w:t>
      </w:r>
      <w:r w:rsidR="0080255C">
        <w:rPr>
          <w:rFonts w:cs="Arial"/>
          <w:szCs w:val="24"/>
          <w:lang w:val="en-US"/>
        </w:rPr>
        <w:t xml:space="preserve"> building</w:t>
      </w:r>
      <w:r w:rsidRPr="008E3866">
        <w:rPr>
          <w:rFonts w:cs="Arial"/>
          <w:szCs w:val="24"/>
          <w:lang w:val="en-US"/>
        </w:rPr>
        <w:t xml:space="preserve"> applications for residential development </w:t>
      </w:r>
      <w:r w:rsidR="0080255C">
        <w:rPr>
          <w:rFonts w:cs="Arial"/>
          <w:szCs w:val="24"/>
          <w:lang w:val="en-US"/>
        </w:rPr>
        <w:t xml:space="preserve">where the development proposed has a valid, or does not require, a planning approval pursuant to the </w:t>
      </w:r>
      <w:r w:rsidR="0080255C" w:rsidRPr="00593CA3">
        <w:rPr>
          <w:rFonts w:cs="Arial"/>
          <w:i/>
          <w:iCs/>
          <w:szCs w:val="24"/>
          <w:lang w:val="en-US"/>
        </w:rPr>
        <w:t>Planning and Development (Local Planning</w:t>
      </w:r>
      <w:r w:rsidR="00383300" w:rsidRPr="00593CA3">
        <w:rPr>
          <w:rFonts w:cs="Arial"/>
          <w:i/>
          <w:iCs/>
          <w:szCs w:val="24"/>
          <w:lang w:val="en-US"/>
        </w:rPr>
        <w:t xml:space="preserve"> </w:t>
      </w:r>
      <w:r w:rsidR="0080255C" w:rsidRPr="00593CA3">
        <w:rPr>
          <w:rFonts w:cs="Arial"/>
          <w:i/>
          <w:iCs/>
          <w:szCs w:val="24"/>
          <w:lang w:val="en-US"/>
        </w:rPr>
        <w:t>Scheme) Regulations 2015</w:t>
      </w:r>
      <w:r w:rsidR="0080255C">
        <w:rPr>
          <w:rFonts w:cs="Arial"/>
          <w:szCs w:val="24"/>
          <w:lang w:val="en-US"/>
        </w:rPr>
        <w:t xml:space="preserve"> (as amended)</w:t>
      </w:r>
      <w:r w:rsidRPr="008E3866">
        <w:rPr>
          <w:rFonts w:cs="Arial"/>
          <w:szCs w:val="24"/>
          <w:lang w:val="en-US"/>
        </w:rPr>
        <w:t>.</w:t>
      </w:r>
    </w:p>
    <w:p w14:paraId="7B058530" w14:textId="77777777" w:rsidR="008E3866" w:rsidRPr="008E3866" w:rsidRDefault="008E3866" w:rsidP="009532D1">
      <w:pPr>
        <w:ind w:left="1440" w:hanging="720"/>
        <w:rPr>
          <w:rFonts w:cs="Arial"/>
          <w:szCs w:val="24"/>
          <w:lang w:val="en-US"/>
        </w:rPr>
      </w:pPr>
    </w:p>
    <w:p w14:paraId="1DD37741" w14:textId="6CBB71F4" w:rsidR="008E3866" w:rsidRPr="008E3866" w:rsidRDefault="008E3866" w:rsidP="009532D1">
      <w:pPr>
        <w:ind w:left="1440" w:hanging="720"/>
        <w:rPr>
          <w:rFonts w:cs="Arial"/>
          <w:szCs w:val="24"/>
          <w:lang w:val="en-US"/>
        </w:rPr>
      </w:pPr>
      <w:r w:rsidRPr="008E3866">
        <w:rPr>
          <w:rFonts w:cs="Arial"/>
          <w:szCs w:val="24"/>
          <w:lang w:val="en-US"/>
        </w:rPr>
        <w:t>2.</w:t>
      </w:r>
      <w:r w:rsidRPr="008E3866">
        <w:rPr>
          <w:rFonts w:cs="Arial"/>
          <w:szCs w:val="24"/>
          <w:lang w:val="en-US"/>
        </w:rPr>
        <w:tab/>
        <w:t xml:space="preserve"> The authority to approve applications for outbuildings in the Residential, Rural, Rural Living and Resource Zones</w:t>
      </w:r>
      <w:r w:rsidR="0080255C">
        <w:rPr>
          <w:rFonts w:cs="Arial"/>
          <w:szCs w:val="24"/>
          <w:lang w:val="en-US"/>
        </w:rPr>
        <w:t xml:space="preserve"> where planning approval is not required</w:t>
      </w:r>
      <w:r w:rsidRPr="008E3866">
        <w:rPr>
          <w:rFonts w:cs="Arial"/>
          <w:szCs w:val="24"/>
          <w:lang w:val="en-US"/>
        </w:rPr>
        <w:t>.</w:t>
      </w:r>
    </w:p>
    <w:p w14:paraId="5492B2FB" w14:textId="77777777" w:rsidR="008E3866" w:rsidRPr="008E3866" w:rsidRDefault="008E3866" w:rsidP="009532D1">
      <w:pPr>
        <w:ind w:left="1440" w:hanging="720"/>
        <w:rPr>
          <w:rFonts w:cs="Arial"/>
          <w:szCs w:val="24"/>
          <w:lang w:val="en-US"/>
        </w:rPr>
      </w:pPr>
    </w:p>
    <w:p w14:paraId="1AE93422" w14:textId="7EAE60BB" w:rsidR="008E3866" w:rsidRPr="008E3866" w:rsidRDefault="008E3866" w:rsidP="009532D1">
      <w:pPr>
        <w:ind w:left="1440" w:hanging="731"/>
        <w:rPr>
          <w:rFonts w:cs="Arial"/>
          <w:szCs w:val="24"/>
          <w:lang w:val="en-US"/>
        </w:rPr>
      </w:pPr>
      <w:r w:rsidRPr="008E3866">
        <w:rPr>
          <w:rFonts w:cs="Arial"/>
          <w:szCs w:val="24"/>
          <w:lang w:val="en-US"/>
        </w:rPr>
        <w:t>3.</w:t>
      </w:r>
      <w:r w:rsidRPr="008E3866">
        <w:rPr>
          <w:rFonts w:cs="Arial"/>
          <w:szCs w:val="24"/>
          <w:lang w:val="en-US"/>
        </w:rPr>
        <w:tab/>
        <w:t>The authority to approve residential applications for building permit on strata lots</w:t>
      </w:r>
      <w:r w:rsidR="0080255C">
        <w:rPr>
          <w:rFonts w:cs="Arial"/>
          <w:szCs w:val="24"/>
          <w:lang w:val="en-US"/>
        </w:rPr>
        <w:t xml:space="preserve"> (built strata)</w:t>
      </w:r>
      <w:r w:rsidRPr="008E3866">
        <w:rPr>
          <w:rFonts w:cs="Arial"/>
          <w:szCs w:val="24"/>
          <w:lang w:val="en-US"/>
        </w:rPr>
        <w:t xml:space="preserve"> that comply with </w:t>
      </w:r>
      <w:r w:rsidR="0080255C">
        <w:rPr>
          <w:rFonts w:cs="Arial"/>
          <w:szCs w:val="24"/>
          <w:lang w:val="en-US"/>
        </w:rPr>
        <w:t>a valid planning approval, or where a planning approval was not required</w:t>
      </w:r>
    </w:p>
    <w:p w14:paraId="7F81B3DF" w14:textId="77777777" w:rsidR="008E3866" w:rsidRPr="008E3866" w:rsidRDefault="008E3866" w:rsidP="009532D1">
      <w:pPr>
        <w:ind w:left="1440" w:hanging="731"/>
        <w:rPr>
          <w:rFonts w:cs="Arial"/>
          <w:szCs w:val="24"/>
          <w:lang w:val="en-US"/>
        </w:rPr>
      </w:pPr>
    </w:p>
    <w:p w14:paraId="2DDE62B5" w14:textId="77777777" w:rsidR="008E3866" w:rsidRPr="008E3866" w:rsidRDefault="008E3866" w:rsidP="009532D1">
      <w:pPr>
        <w:ind w:left="1440" w:hanging="731"/>
        <w:rPr>
          <w:rFonts w:cs="Arial"/>
          <w:szCs w:val="24"/>
          <w:lang w:val="en-US"/>
        </w:rPr>
      </w:pPr>
      <w:r w:rsidRPr="008E3866">
        <w:rPr>
          <w:rFonts w:cs="Arial"/>
          <w:szCs w:val="24"/>
          <w:lang w:val="en-US"/>
        </w:rPr>
        <w:t>4.</w:t>
      </w:r>
      <w:r w:rsidRPr="008E3866">
        <w:rPr>
          <w:rFonts w:cs="Arial"/>
          <w:szCs w:val="24"/>
          <w:lang w:val="en-US"/>
        </w:rPr>
        <w:tab/>
        <w:t>The authority to issue or modify the ‘Occupancy Permit – Strata’ or ‘Building Approval Certificate – Strata’ in respect to buildings that may be shown on a Strata Plan to be lodged for registration, pursuant to the Strata Titles Act.</w:t>
      </w:r>
    </w:p>
    <w:p w14:paraId="477D746C" w14:textId="77777777" w:rsidR="008E3866" w:rsidRPr="008E3866" w:rsidRDefault="008E3866" w:rsidP="009532D1">
      <w:pPr>
        <w:ind w:left="1440" w:hanging="731"/>
        <w:rPr>
          <w:rFonts w:cs="Arial"/>
          <w:szCs w:val="24"/>
          <w:lang w:val="en-US"/>
        </w:rPr>
      </w:pPr>
    </w:p>
    <w:p w14:paraId="32E835B1" w14:textId="77777777" w:rsidR="008E3866" w:rsidRPr="008E3866" w:rsidRDefault="008E3866" w:rsidP="009532D1">
      <w:pPr>
        <w:ind w:left="1440" w:hanging="731"/>
        <w:rPr>
          <w:rFonts w:cs="Arial"/>
          <w:szCs w:val="24"/>
          <w:lang w:val="en-US"/>
        </w:rPr>
      </w:pPr>
      <w:r w:rsidRPr="008E3866">
        <w:rPr>
          <w:rFonts w:cs="Arial"/>
          <w:szCs w:val="24"/>
          <w:lang w:val="en-US"/>
        </w:rPr>
        <w:t>5</w:t>
      </w:r>
      <w:r w:rsidRPr="008E3866">
        <w:rPr>
          <w:rFonts w:cs="Arial"/>
          <w:szCs w:val="24"/>
          <w:lang w:val="en-US"/>
        </w:rPr>
        <w:tab/>
        <w:t>The authority to refuse an ‘Occupancy Permit - Strata’ or ‘Building Approval Certificate - Strata’ in accordance with s60 of the Building Act 2011.</w:t>
      </w:r>
    </w:p>
    <w:p w14:paraId="116094B4" w14:textId="77777777" w:rsidR="008E3866" w:rsidRPr="008E3866" w:rsidRDefault="008E3866" w:rsidP="009532D1">
      <w:pPr>
        <w:ind w:left="1440" w:hanging="731"/>
        <w:rPr>
          <w:rFonts w:cs="Arial"/>
          <w:szCs w:val="24"/>
          <w:lang w:val="en-US"/>
        </w:rPr>
      </w:pPr>
    </w:p>
    <w:p w14:paraId="41358938" w14:textId="77777777" w:rsidR="008E3866" w:rsidRPr="008E3866" w:rsidRDefault="008E3866" w:rsidP="009532D1">
      <w:pPr>
        <w:ind w:left="1440" w:hanging="731"/>
        <w:rPr>
          <w:rFonts w:cs="Arial"/>
          <w:szCs w:val="24"/>
          <w:lang w:val="en-US"/>
        </w:rPr>
      </w:pPr>
      <w:r w:rsidRPr="008E3866">
        <w:rPr>
          <w:rFonts w:cs="Arial"/>
          <w:szCs w:val="24"/>
          <w:lang w:val="en-US"/>
        </w:rPr>
        <w:t>7.</w:t>
      </w:r>
      <w:r w:rsidRPr="008E3866">
        <w:rPr>
          <w:rFonts w:cs="Arial"/>
          <w:szCs w:val="24"/>
          <w:lang w:val="en-US"/>
        </w:rPr>
        <w:tab/>
        <w:t>The authority to support and where appropriate not support strata proposals that fail to comply with Council policy or the design principles of the Codes.</w:t>
      </w:r>
    </w:p>
    <w:p w14:paraId="3DDDFC4A" w14:textId="77777777" w:rsidR="008E3866" w:rsidRPr="008E3866" w:rsidRDefault="008E3866" w:rsidP="009532D1">
      <w:pPr>
        <w:ind w:left="1440" w:hanging="731"/>
        <w:rPr>
          <w:rFonts w:cs="Arial"/>
          <w:szCs w:val="24"/>
          <w:lang w:val="en-US"/>
        </w:rPr>
      </w:pPr>
    </w:p>
    <w:p w14:paraId="08247FA6" w14:textId="1E80352A" w:rsidR="008E3866" w:rsidRPr="008E3866" w:rsidRDefault="008E3866" w:rsidP="009532D1">
      <w:pPr>
        <w:jc w:val="left"/>
        <w:rPr>
          <w:b/>
          <w:szCs w:val="24"/>
        </w:rPr>
      </w:pPr>
      <w:r w:rsidRPr="008E3866">
        <w:rPr>
          <w:b/>
          <w:szCs w:val="24"/>
        </w:rPr>
        <w:t>CONDITIONS:</w:t>
      </w:r>
    </w:p>
    <w:p w14:paraId="7B41B1D5" w14:textId="77777777" w:rsidR="008E3866" w:rsidRPr="008E3866" w:rsidRDefault="008E3866" w:rsidP="009532D1">
      <w:pPr>
        <w:jc w:val="left"/>
        <w:rPr>
          <w:szCs w:val="24"/>
        </w:rPr>
      </w:pPr>
    </w:p>
    <w:p w14:paraId="225030DE" w14:textId="77777777" w:rsidR="008E3866" w:rsidRPr="008E3866" w:rsidRDefault="008E3866" w:rsidP="009532D1">
      <w:pPr>
        <w:rPr>
          <w:rFonts w:cs="Arial"/>
          <w:szCs w:val="24"/>
          <w:lang w:val="en-US"/>
        </w:rPr>
      </w:pPr>
      <w:r w:rsidRPr="008E3866">
        <w:rPr>
          <w:rFonts w:cs="Arial"/>
          <w:szCs w:val="24"/>
          <w:lang w:val="en-US"/>
        </w:rPr>
        <w:t>(1)</w:t>
      </w:r>
      <w:r w:rsidRPr="008E3866">
        <w:rPr>
          <w:rFonts w:cs="Arial"/>
          <w:szCs w:val="24"/>
          <w:lang w:val="en-US"/>
        </w:rPr>
        <w:tab/>
        <w:t>Authority 1.1 subject to:</w:t>
      </w:r>
    </w:p>
    <w:p w14:paraId="796F6B1E" w14:textId="77777777" w:rsidR="008E3866" w:rsidRPr="008E3866" w:rsidRDefault="008E3866" w:rsidP="009532D1">
      <w:pPr>
        <w:rPr>
          <w:rFonts w:cs="Arial"/>
          <w:szCs w:val="24"/>
          <w:lang w:val="en-US"/>
        </w:rPr>
      </w:pPr>
    </w:p>
    <w:p w14:paraId="426D6020" w14:textId="74EFEE4F" w:rsidR="008E3866" w:rsidRPr="008E3866" w:rsidRDefault="008E3866" w:rsidP="009532D1">
      <w:pPr>
        <w:ind w:left="720"/>
        <w:rPr>
          <w:rFonts w:cs="Arial"/>
          <w:szCs w:val="24"/>
          <w:lang w:val="en-US"/>
        </w:rPr>
      </w:pPr>
      <w:r w:rsidRPr="008E3866">
        <w:rPr>
          <w:rFonts w:cs="Arial"/>
          <w:szCs w:val="24"/>
          <w:lang w:val="en-US"/>
        </w:rPr>
        <w:t>1.</w:t>
      </w:r>
      <w:r w:rsidRPr="008E3866">
        <w:rPr>
          <w:rFonts w:cs="Arial"/>
          <w:szCs w:val="24"/>
          <w:lang w:val="en-US"/>
        </w:rPr>
        <w:tab/>
      </w:r>
      <w:r w:rsidR="0080255C">
        <w:rPr>
          <w:rFonts w:cs="Arial"/>
          <w:szCs w:val="24"/>
          <w:lang w:val="en-US"/>
        </w:rPr>
        <w:t>Compliance with the planning framework</w:t>
      </w:r>
      <w:r w:rsidRPr="008E3866">
        <w:rPr>
          <w:rFonts w:cs="Arial"/>
          <w:szCs w:val="24"/>
          <w:lang w:val="en-US"/>
        </w:rPr>
        <w:t xml:space="preserve">.  </w:t>
      </w:r>
    </w:p>
    <w:p w14:paraId="790D79C6" w14:textId="77777777" w:rsidR="008E3866" w:rsidRPr="008E3866" w:rsidRDefault="008E3866" w:rsidP="009532D1">
      <w:pPr>
        <w:ind w:left="720"/>
        <w:rPr>
          <w:rFonts w:cs="Arial"/>
          <w:szCs w:val="24"/>
          <w:lang w:val="en-US"/>
        </w:rPr>
      </w:pPr>
    </w:p>
    <w:p w14:paraId="15058C15" w14:textId="25B846C5" w:rsidR="008E3866" w:rsidRPr="008E3866" w:rsidRDefault="008E3866" w:rsidP="00593CA3">
      <w:pPr>
        <w:ind w:left="1440" w:hanging="720"/>
        <w:rPr>
          <w:rFonts w:cs="Arial"/>
          <w:szCs w:val="24"/>
          <w:lang w:val="en-US"/>
        </w:rPr>
      </w:pPr>
      <w:r w:rsidRPr="008E3866">
        <w:rPr>
          <w:rFonts w:cs="Arial"/>
          <w:szCs w:val="24"/>
          <w:lang w:val="en-US"/>
        </w:rPr>
        <w:t>2.</w:t>
      </w:r>
      <w:r w:rsidRPr="008E3866">
        <w:rPr>
          <w:rFonts w:cs="Arial"/>
          <w:szCs w:val="24"/>
          <w:lang w:val="en-US"/>
        </w:rPr>
        <w:tab/>
      </w:r>
      <w:r w:rsidR="0080255C">
        <w:rPr>
          <w:rFonts w:cs="Arial"/>
          <w:szCs w:val="24"/>
          <w:lang w:val="en-US"/>
        </w:rPr>
        <w:t xml:space="preserve">Non-objection from a statutory planning officer within the Development Services team where the function falls under the </w:t>
      </w:r>
      <w:r w:rsidR="0080255C" w:rsidRPr="00AD4D16">
        <w:rPr>
          <w:rFonts w:cs="Arial"/>
          <w:i/>
          <w:iCs/>
          <w:color w:val="2B579A"/>
          <w:szCs w:val="24"/>
          <w:shd w:val="clear" w:color="auto" w:fill="E6E6E6"/>
          <w:lang w:val="en-US"/>
        </w:rPr>
        <w:t>Planning and Development Act 2005</w:t>
      </w:r>
      <w:r w:rsidR="0080255C">
        <w:rPr>
          <w:rFonts w:cs="Arial"/>
          <w:i/>
          <w:iCs/>
          <w:szCs w:val="24"/>
          <w:lang w:val="en-US"/>
        </w:rPr>
        <w:t>.</w:t>
      </w:r>
      <w:r w:rsidRPr="008E3866">
        <w:rPr>
          <w:rFonts w:cs="Arial"/>
          <w:szCs w:val="24"/>
          <w:lang w:val="en-US"/>
        </w:rPr>
        <w:t xml:space="preserve"> </w:t>
      </w:r>
    </w:p>
    <w:p w14:paraId="07C84653" w14:textId="77777777" w:rsidR="008E3866" w:rsidRPr="008E3866" w:rsidRDefault="008E3866" w:rsidP="009532D1">
      <w:pPr>
        <w:rPr>
          <w:szCs w:val="24"/>
        </w:rPr>
      </w:pPr>
    </w:p>
    <w:p w14:paraId="1D92F8DB" w14:textId="637D4971" w:rsidR="00383300" w:rsidRDefault="00383300" w:rsidP="009532D1">
      <w:pPr>
        <w:rPr>
          <w:b/>
          <w:szCs w:val="24"/>
        </w:rPr>
      </w:pPr>
      <w:r>
        <w:rPr>
          <w:b/>
          <w:szCs w:val="24"/>
        </w:rPr>
        <w:t>POWER TO DELEGATE:</w:t>
      </w:r>
    </w:p>
    <w:p w14:paraId="587770E1" w14:textId="36904FAF" w:rsidR="00383300" w:rsidRDefault="00383300" w:rsidP="009532D1">
      <w:pPr>
        <w:rPr>
          <w:b/>
          <w:szCs w:val="24"/>
        </w:rPr>
      </w:pPr>
    </w:p>
    <w:p w14:paraId="293E9AEC" w14:textId="0FF68BB8" w:rsidR="008E3866" w:rsidRPr="008E3866" w:rsidRDefault="00383300" w:rsidP="009532D1">
      <w:pPr>
        <w:rPr>
          <w:b/>
          <w:szCs w:val="24"/>
        </w:rPr>
      </w:pPr>
      <w:r>
        <w:rPr>
          <w:b/>
          <w:szCs w:val="24"/>
        </w:rPr>
        <w:t>COMPLIANCE LINKS</w:t>
      </w:r>
      <w:r w:rsidR="008E3866" w:rsidRPr="008E3866">
        <w:rPr>
          <w:b/>
          <w:szCs w:val="24"/>
        </w:rPr>
        <w:t>:</w:t>
      </w:r>
    </w:p>
    <w:p w14:paraId="61CA0F1F" w14:textId="77777777" w:rsidR="008E3866" w:rsidRPr="008E3866" w:rsidRDefault="008E3866" w:rsidP="009532D1">
      <w:pPr>
        <w:rPr>
          <w:szCs w:val="24"/>
        </w:rPr>
      </w:pPr>
    </w:p>
    <w:p w14:paraId="1FB30BBA" w14:textId="77777777" w:rsidR="008E3866" w:rsidRPr="002D30F6" w:rsidRDefault="008E3866" w:rsidP="009532D1">
      <w:pPr>
        <w:ind w:left="540" w:hanging="540"/>
        <w:rPr>
          <w:rFonts w:cs="Arial"/>
          <w:i/>
          <w:iCs/>
          <w:szCs w:val="24"/>
          <w:lang w:val="en-US"/>
        </w:rPr>
      </w:pPr>
      <w:r w:rsidRPr="002D30F6">
        <w:rPr>
          <w:rFonts w:cs="Arial"/>
          <w:i/>
          <w:iCs/>
          <w:szCs w:val="24"/>
          <w:lang w:val="en-US"/>
        </w:rPr>
        <w:t>Building Act 2011</w:t>
      </w:r>
    </w:p>
    <w:p w14:paraId="32D5B4E4" w14:textId="77777777" w:rsidR="008E3866" w:rsidRPr="002D30F6" w:rsidRDefault="008E3866" w:rsidP="009532D1">
      <w:pPr>
        <w:rPr>
          <w:i/>
          <w:iCs/>
          <w:szCs w:val="24"/>
        </w:rPr>
      </w:pPr>
      <w:r w:rsidRPr="002D30F6">
        <w:rPr>
          <w:rFonts w:cs="Arial"/>
          <w:i/>
          <w:iCs/>
          <w:szCs w:val="24"/>
          <w:lang w:val="en-US"/>
        </w:rPr>
        <w:t>Planning and Development Act 2005</w:t>
      </w:r>
    </w:p>
    <w:p w14:paraId="4B894BE5" w14:textId="6EAD6F42" w:rsidR="001F1413" w:rsidRDefault="001F1413">
      <w:pPr>
        <w:jc w:val="left"/>
        <w:rPr>
          <w:szCs w:val="24"/>
        </w:rPr>
      </w:pPr>
      <w:r>
        <w:rPr>
          <w:szCs w:val="24"/>
        </w:rPr>
        <w:br w:type="page"/>
      </w:r>
    </w:p>
    <w:p w14:paraId="188B7D23" w14:textId="77777777" w:rsidR="008E3866" w:rsidRPr="008E3866" w:rsidRDefault="008E3866" w:rsidP="009532D1">
      <w:pPr>
        <w:rPr>
          <w:szCs w:val="24"/>
        </w:rPr>
      </w:pPr>
      <w:r w:rsidRPr="008E3866">
        <w:rPr>
          <w:b/>
          <w:szCs w:val="24"/>
        </w:rPr>
        <w:lastRenderedPageBreak/>
        <w:t>DELEGATE/S AUTHORISED:</w:t>
      </w:r>
    </w:p>
    <w:p w14:paraId="3A4C5434" w14:textId="77777777" w:rsidR="008E3866" w:rsidRPr="008E3866" w:rsidRDefault="008E3866" w:rsidP="009532D1">
      <w:pPr>
        <w:rPr>
          <w:szCs w:val="24"/>
        </w:rPr>
      </w:pPr>
    </w:p>
    <w:p w14:paraId="1D472C89" w14:textId="0F29DC1E" w:rsidR="008E3866" w:rsidRDefault="00E547D6" w:rsidP="009532D1">
      <w:pPr>
        <w:jc w:val="left"/>
        <w:rPr>
          <w:rFonts w:cs="Arial"/>
          <w:szCs w:val="24"/>
          <w:lang w:val="en-US"/>
        </w:rPr>
      </w:pPr>
      <w:r>
        <w:rPr>
          <w:rFonts w:cs="Arial"/>
          <w:szCs w:val="24"/>
          <w:lang w:val="en-US"/>
        </w:rPr>
        <w:t>Chief of Built and Natural Environment</w:t>
      </w:r>
    </w:p>
    <w:p w14:paraId="2F21B785" w14:textId="725DBBB0" w:rsidR="0080255C" w:rsidRPr="008E3866" w:rsidRDefault="0080255C" w:rsidP="009532D1">
      <w:pPr>
        <w:jc w:val="left"/>
        <w:rPr>
          <w:rFonts w:cs="Arial"/>
          <w:szCs w:val="24"/>
          <w:lang w:val="en-US"/>
        </w:rPr>
      </w:pPr>
      <w:r>
        <w:rPr>
          <w:rFonts w:cs="Arial"/>
          <w:szCs w:val="24"/>
          <w:lang w:val="en-US"/>
        </w:rPr>
        <w:t>Manager</w:t>
      </w:r>
      <w:r w:rsidR="000E2FB5">
        <w:rPr>
          <w:rFonts w:cs="Arial"/>
          <w:szCs w:val="24"/>
          <w:lang w:val="en-US"/>
        </w:rPr>
        <w:t>,</w:t>
      </w:r>
      <w:r>
        <w:rPr>
          <w:rFonts w:cs="Arial"/>
          <w:szCs w:val="24"/>
          <w:lang w:val="en-US"/>
        </w:rPr>
        <w:t xml:space="preserve"> Public </w:t>
      </w:r>
      <w:proofErr w:type="gramStart"/>
      <w:r>
        <w:rPr>
          <w:rFonts w:cs="Arial"/>
          <w:szCs w:val="24"/>
          <w:lang w:val="en-US"/>
        </w:rPr>
        <w:t>Health</w:t>
      </w:r>
      <w:proofErr w:type="gramEnd"/>
      <w:r>
        <w:rPr>
          <w:rFonts w:cs="Arial"/>
          <w:szCs w:val="24"/>
          <w:lang w:val="en-US"/>
        </w:rPr>
        <w:t xml:space="preserve"> and Building Services</w:t>
      </w:r>
    </w:p>
    <w:p w14:paraId="4E84410F" w14:textId="53EE1322" w:rsidR="008E3866" w:rsidRPr="008E3866" w:rsidRDefault="008E3866" w:rsidP="009532D1">
      <w:pPr>
        <w:jc w:val="left"/>
        <w:rPr>
          <w:rFonts w:cs="Arial"/>
          <w:szCs w:val="24"/>
          <w:lang w:val="en-US"/>
        </w:rPr>
      </w:pPr>
      <w:r w:rsidRPr="008E3866">
        <w:rPr>
          <w:rFonts w:cs="Arial"/>
          <w:szCs w:val="24"/>
          <w:lang w:val="en-US"/>
        </w:rPr>
        <w:t>Manager, Building</w:t>
      </w:r>
    </w:p>
    <w:p w14:paraId="7976A003" w14:textId="77777777" w:rsidR="008E3866" w:rsidRPr="008E3866" w:rsidRDefault="008E3866" w:rsidP="009532D1">
      <w:pPr>
        <w:jc w:val="left"/>
        <w:rPr>
          <w:rFonts w:cs="Arial"/>
          <w:szCs w:val="24"/>
          <w:lang w:val="en-US"/>
        </w:rPr>
      </w:pPr>
      <w:r w:rsidRPr="008E3866">
        <w:rPr>
          <w:rFonts w:cs="Arial"/>
          <w:szCs w:val="24"/>
          <w:lang w:val="en-US"/>
        </w:rPr>
        <w:t>Senior Building Surveyors</w:t>
      </w:r>
    </w:p>
    <w:p w14:paraId="56E59264" w14:textId="77777777" w:rsidR="008E3866" w:rsidRDefault="008E3866" w:rsidP="009532D1">
      <w:pPr>
        <w:tabs>
          <w:tab w:val="left" w:pos="1122"/>
        </w:tabs>
        <w:rPr>
          <w:rFonts w:cs="Arial"/>
          <w:szCs w:val="24"/>
          <w:lang w:val="en-US"/>
        </w:rPr>
      </w:pPr>
      <w:r w:rsidRPr="008E3866">
        <w:rPr>
          <w:rFonts w:cs="Arial"/>
          <w:szCs w:val="24"/>
          <w:lang w:val="en-US"/>
        </w:rPr>
        <w:t>Building Surveyors</w:t>
      </w:r>
    </w:p>
    <w:p w14:paraId="674CF13A" w14:textId="77777777" w:rsidR="00721503" w:rsidRDefault="00721503" w:rsidP="009532D1">
      <w:pPr>
        <w:tabs>
          <w:tab w:val="left" w:pos="1122"/>
        </w:tabs>
        <w:rPr>
          <w:rFonts w:cs="Arial"/>
          <w:szCs w:val="24"/>
          <w:lang w:val="en-US"/>
        </w:rPr>
      </w:pPr>
    </w:p>
    <w:p w14:paraId="320AFCEC" w14:textId="3490187B" w:rsidR="00721503" w:rsidRDefault="00721503" w:rsidP="009532D1">
      <w:pPr>
        <w:tabs>
          <w:tab w:val="left" w:pos="1122"/>
        </w:tabs>
        <w:rPr>
          <w:rFonts w:cs="Arial"/>
          <w:szCs w:val="24"/>
          <w:lang w:val="en-US"/>
        </w:rPr>
      </w:pPr>
    </w:p>
    <w:tbl>
      <w:tblPr>
        <w:tblpPr w:leftFromText="180" w:rightFromText="180" w:vertAnchor="text" w:horzAnchor="margin" w:tblpY="68"/>
        <w:tblW w:w="901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4428"/>
        <w:gridCol w:w="4590"/>
      </w:tblGrid>
      <w:tr w:rsidR="001F1413" w:rsidRPr="008E3866" w14:paraId="6EB48040" w14:textId="77777777" w:rsidTr="001F1413">
        <w:tc>
          <w:tcPr>
            <w:tcW w:w="4428" w:type="dxa"/>
          </w:tcPr>
          <w:p w14:paraId="114A9E5C" w14:textId="77777777" w:rsidR="001F1413" w:rsidRPr="008E3866" w:rsidRDefault="001F1413" w:rsidP="001F1413">
            <w:pPr>
              <w:rPr>
                <w:b/>
                <w:szCs w:val="24"/>
              </w:rPr>
            </w:pPr>
            <w:r w:rsidRPr="008E3866">
              <w:rPr>
                <w:b/>
                <w:szCs w:val="24"/>
              </w:rPr>
              <w:t>DIRECTORATE:</w:t>
            </w:r>
          </w:p>
        </w:tc>
        <w:tc>
          <w:tcPr>
            <w:tcW w:w="4590" w:type="dxa"/>
          </w:tcPr>
          <w:p w14:paraId="76A9E49E" w14:textId="77777777" w:rsidR="001F1413" w:rsidRPr="008E3866" w:rsidRDefault="001F1413" w:rsidP="001F1413">
            <w:pPr>
              <w:jc w:val="left"/>
              <w:rPr>
                <w:szCs w:val="24"/>
              </w:rPr>
            </w:pPr>
            <w:r>
              <w:rPr>
                <w:szCs w:val="24"/>
              </w:rPr>
              <w:t>Built and Natural Environment</w:t>
            </w:r>
          </w:p>
        </w:tc>
      </w:tr>
      <w:tr w:rsidR="001F1413" w:rsidRPr="008E3866" w14:paraId="41CDB9B8" w14:textId="77777777" w:rsidTr="001F1413">
        <w:tc>
          <w:tcPr>
            <w:tcW w:w="4428" w:type="dxa"/>
          </w:tcPr>
          <w:p w14:paraId="1DA90506" w14:textId="77777777" w:rsidR="001F1413" w:rsidRPr="008E3866" w:rsidRDefault="001F1413" w:rsidP="001F1413">
            <w:pPr>
              <w:rPr>
                <w:b/>
                <w:szCs w:val="24"/>
              </w:rPr>
            </w:pPr>
            <w:r w:rsidRPr="008E3866">
              <w:rPr>
                <w:b/>
                <w:szCs w:val="24"/>
              </w:rPr>
              <w:t>BUSINESS UNIT:</w:t>
            </w:r>
          </w:p>
        </w:tc>
        <w:tc>
          <w:tcPr>
            <w:tcW w:w="4590" w:type="dxa"/>
          </w:tcPr>
          <w:p w14:paraId="78326EB3" w14:textId="77777777" w:rsidR="001F1413" w:rsidRPr="008E3866" w:rsidRDefault="001F1413" w:rsidP="001F1413">
            <w:pPr>
              <w:rPr>
                <w:szCs w:val="24"/>
              </w:rPr>
            </w:pPr>
            <w:r w:rsidRPr="008E3866">
              <w:rPr>
                <w:szCs w:val="24"/>
              </w:rPr>
              <w:t xml:space="preserve">Development </w:t>
            </w:r>
            <w:r>
              <w:rPr>
                <w:szCs w:val="24"/>
              </w:rPr>
              <w:t>and Compliance</w:t>
            </w:r>
          </w:p>
        </w:tc>
      </w:tr>
      <w:tr w:rsidR="001F1413" w:rsidRPr="008E3866" w14:paraId="595467C7" w14:textId="77777777" w:rsidTr="001F1413">
        <w:tc>
          <w:tcPr>
            <w:tcW w:w="4428" w:type="dxa"/>
          </w:tcPr>
          <w:p w14:paraId="0C5AA8E1" w14:textId="77777777" w:rsidR="001F1413" w:rsidRPr="008E3866" w:rsidRDefault="001F1413" w:rsidP="001F1413">
            <w:pPr>
              <w:rPr>
                <w:b/>
                <w:szCs w:val="24"/>
              </w:rPr>
            </w:pPr>
            <w:r w:rsidRPr="008E3866">
              <w:rPr>
                <w:b/>
                <w:szCs w:val="24"/>
              </w:rPr>
              <w:t>SERVICE UNIT:</w:t>
            </w:r>
          </w:p>
        </w:tc>
        <w:tc>
          <w:tcPr>
            <w:tcW w:w="4590" w:type="dxa"/>
          </w:tcPr>
          <w:p w14:paraId="0D0D7BD6" w14:textId="77777777" w:rsidR="001F1413" w:rsidRPr="008E3866" w:rsidRDefault="001F1413" w:rsidP="001F1413">
            <w:pPr>
              <w:rPr>
                <w:szCs w:val="24"/>
              </w:rPr>
            </w:pPr>
            <w:r>
              <w:rPr>
                <w:szCs w:val="24"/>
              </w:rPr>
              <w:t xml:space="preserve">Public Health and </w:t>
            </w:r>
            <w:r w:rsidRPr="008E3866">
              <w:rPr>
                <w:szCs w:val="24"/>
              </w:rPr>
              <w:t>Building Services</w:t>
            </w:r>
          </w:p>
        </w:tc>
      </w:tr>
      <w:tr w:rsidR="001F1413" w:rsidRPr="008E3866" w14:paraId="564B3F09" w14:textId="77777777" w:rsidTr="001F1413">
        <w:tc>
          <w:tcPr>
            <w:tcW w:w="4428" w:type="dxa"/>
          </w:tcPr>
          <w:p w14:paraId="161E2F7D" w14:textId="77777777" w:rsidR="001F1413" w:rsidRPr="008E3866" w:rsidRDefault="001F1413" w:rsidP="001F1413">
            <w:pPr>
              <w:rPr>
                <w:b/>
                <w:szCs w:val="24"/>
              </w:rPr>
            </w:pPr>
            <w:r w:rsidRPr="008E3866">
              <w:rPr>
                <w:b/>
                <w:szCs w:val="24"/>
              </w:rPr>
              <w:t>DATE FIRST ADOPTED:</w:t>
            </w:r>
          </w:p>
        </w:tc>
        <w:tc>
          <w:tcPr>
            <w:tcW w:w="4590" w:type="dxa"/>
          </w:tcPr>
          <w:p w14:paraId="1F107AFF" w14:textId="77777777" w:rsidR="001F1413" w:rsidRPr="008E3866" w:rsidRDefault="001F1413" w:rsidP="001F1413">
            <w:pPr>
              <w:rPr>
                <w:szCs w:val="24"/>
              </w:rPr>
            </w:pPr>
            <w:r w:rsidRPr="008E3866">
              <w:rPr>
                <w:szCs w:val="24"/>
              </w:rPr>
              <w:t>1997</w:t>
            </w:r>
          </w:p>
        </w:tc>
      </w:tr>
      <w:tr w:rsidR="001F1413" w:rsidRPr="008E3866" w14:paraId="35234813" w14:textId="77777777" w:rsidTr="001F1413">
        <w:tc>
          <w:tcPr>
            <w:tcW w:w="4428" w:type="dxa"/>
          </w:tcPr>
          <w:p w14:paraId="1FBE112A" w14:textId="77777777" w:rsidR="001F1413" w:rsidRPr="008E3866" w:rsidRDefault="001F1413" w:rsidP="001F1413">
            <w:pPr>
              <w:rPr>
                <w:b/>
                <w:szCs w:val="24"/>
              </w:rPr>
            </w:pPr>
            <w:r w:rsidRPr="008E3866">
              <w:rPr>
                <w:b/>
                <w:szCs w:val="24"/>
              </w:rPr>
              <w:t>DATE LAST REVIEWED:</w:t>
            </w:r>
          </w:p>
        </w:tc>
        <w:tc>
          <w:tcPr>
            <w:tcW w:w="4590" w:type="dxa"/>
          </w:tcPr>
          <w:p w14:paraId="59A54A61" w14:textId="77777777" w:rsidR="001F1413" w:rsidRPr="008E3866" w:rsidRDefault="001F1413" w:rsidP="001F1413">
            <w:pPr>
              <w:rPr>
                <w:szCs w:val="24"/>
              </w:rPr>
            </w:pPr>
            <w:r>
              <w:rPr>
                <w:szCs w:val="24"/>
              </w:rPr>
              <w:t>11 May 2023</w:t>
            </w:r>
          </w:p>
        </w:tc>
      </w:tr>
      <w:tr w:rsidR="001F1413" w:rsidRPr="008E3866" w14:paraId="513DBD1A" w14:textId="77777777" w:rsidTr="001F1413">
        <w:tc>
          <w:tcPr>
            <w:tcW w:w="4428" w:type="dxa"/>
          </w:tcPr>
          <w:p w14:paraId="2590DCC4" w14:textId="77777777" w:rsidR="001F1413" w:rsidRPr="008E3866" w:rsidRDefault="001F1413" w:rsidP="001F1413">
            <w:pPr>
              <w:rPr>
                <w:b/>
                <w:szCs w:val="24"/>
              </w:rPr>
            </w:pPr>
            <w:r w:rsidRPr="008E3866">
              <w:rPr>
                <w:b/>
                <w:szCs w:val="24"/>
              </w:rPr>
              <w:t>VERSION NO.</w:t>
            </w:r>
          </w:p>
        </w:tc>
        <w:tc>
          <w:tcPr>
            <w:tcW w:w="4590" w:type="dxa"/>
          </w:tcPr>
          <w:p w14:paraId="41721934" w14:textId="77777777" w:rsidR="001F1413" w:rsidRPr="008E3866" w:rsidRDefault="001F1413" w:rsidP="001F1413">
            <w:pPr>
              <w:rPr>
                <w:szCs w:val="24"/>
              </w:rPr>
            </w:pPr>
            <w:r>
              <w:rPr>
                <w:szCs w:val="24"/>
              </w:rPr>
              <w:t>8</w:t>
            </w:r>
          </w:p>
        </w:tc>
      </w:tr>
    </w:tbl>
    <w:p w14:paraId="45564366" w14:textId="4770976E" w:rsidR="001F1413" w:rsidRDefault="001F1413">
      <w:pPr>
        <w:jc w:val="left"/>
        <w:rPr>
          <w:rFonts w:cs="Arial"/>
          <w:szCs w:val="24"/>
          <w:lang w:val="en-US"/>
        </w:rPr>
      </w:pPr>
    </w:p>
    <w:p w14:paraId="338B9757" w14:textId="77777777" w:rsidR="001F1413" w:rsidRDefault="001F1413" w:rsidP="009532D1">
      <w:pPr>
        <w:jc w:val="left"/>
        <w:rPr>
          <w:szCs w:val="24"/>
        </w:rPr>
      </w:pPr>
    </w:p>
    <w:p w14:paraId="4FA7C8D3" w14:textId="77777777" w:rsidR="001F1413" w:rsidRDefault="001F1413" w:rsidP="009532D1">
      <w:pPr>
        <w:jc w:val="left"/>
        <w:rPr>
          <w:szCs w:val="24"/>
        </w:rPr>
      </w:pPr>
    </w:p>
    <w:p w14:paraId="13338E9E" w14:textId="2DD70355" w:rsidR="001F1413" w:rsidRDefault="001F1413">
      <w:pPr>
        <w:jc w:val="left"/>
        <w:rPr>
          <w:szCs w:val="24"/>
        </w:rPr>
      </w:pPr>
      <w:r>
        <w:rPr>
          <w:szCs w:val="24"/>
        </w:rPr>
        <w:br w:type="page"/>
      </w:r>
    </w:p>
    <w:p w14:paraId="5FAE1A50" w14:textId="103E2B6A" w:rsidR="008E3866" w:rsidRPr="00333651" w:rsidRDefault="001F1413" w:rsidP="00593CA3">
      <w:pPr>
        <w:pStyle w:val="Head3"/>
        <w:jc w:val="left"/>
      </w:pPr>
      <w:bookmarkStart w:id="622" w:name="_Toc136009794"/>
      <w:bookmarkStart w:id="623" w:name="_Toc138335447"/>
      <w:r>
        <w:lastRenderedPageBreak/>
        <w:t>1</w:t>
      </w:r>
      <w:r w:rsidR="00593CA3">
        <w:t>0.1.5</w:t>
      </w:r>
      <w:r w:rsidR="00593CA3">
        <w:tab/>
      </w:r>
      <w:r w:rsidR="00593CA3" w:rsidRPr="00333651">
        <w:t xml:space="preserve">Community Funding </w:t>
      </w:r>
      <w:r w:rsidR="00593CA3">
        <w:t>t</w:t>
      </w:r>
      <w:r w:rsidR="00593CA3" w:rsidRPr="00333651">
        <w:t>o Support Local Economic Development</w:t>
      </w:r>
      <w:bookmarkEnd w:id="622"/>
      <w:bookmarkEnd w:id="623"/>
    </w:p>
    <w:p w14:paraId="35346573" w14:textId="77777777" w:rsidR="008E3866" w:rsidRPr="00333651" w:rsidRDefault="008E3866" w:rsidP="009532D1">
      <w:pPr>
        <w:rPr>
          <w:szCs w:val="24"/>
        </w:rPr>
      </w:pPr>
    </w:p>
    <w:p w14:paraId="1B0F0532" w14:textId="6B070589" w:rsidR="008E3866" w:rsidRPr="008E3866" w:rsidRDefault="1F1D088C" w:rsidP="14A73A35">
      <w:pPr>
        <w:jc w:val="left"/>
        <w:rPr>
          <w:b/>
          <w:bCs/>
        </w:rPr>
      </w:pPr>
      <w:r w:rsidRPr="14A73A35">
        <w:rPr>
          <w:b/>
          <w:bCs/>
        </w:rPr>
        <w:t>POWER</w:t>
      </w:r>
      <w:r w:rsidR="008E3866" w:rsidRPr="14A73A35">
        <w:rPr>
          <w:b/>
          <w:bCs/>
        </w:rPr>
        <w:t xml:space="preserve"> DELEGATED:</w:t>
      </w:r>
    </w:p>
    <w:p w14:paraId="2A470078" w14:textId="77777777" w:rsidR="008E3866" w:rsidRPr="008E3866" w:rsidRDefault="008E3866" w:rsidP="009532D1">
      <w:pPr>
        <w:jc w:val="left"/>
        <w:rPr>
          <w:szCs w:val="24"/>
        </w:rPr>
      </w:pPr>
    </w:p>
    <w:p w14:paraId="00E9C301" w14:textId="77777777" w:rsidR="008E3866" w:rsidRPr="008E3866" w:rsidRDefault="008E3866" w:rsidP="009532D1">
      <w:pPr>
        <w:jc w:val="left"/>
        <w:rPr>
          <w:rFonts w:cs="Arial"/>
          <w:color w:val="000000"/>
          <w:szCs w:val="24"/>
        </w:rPr>
      </w:pPr>
      <w:r w:rsidRPr="008E3866">
        <w:rPr>
          <w:rFonts w:cs="Arial"/>
          <w:color w:val="000000"/>
          <w:szCs w:val="24"/>
        </w:rPr>
        <w:t>The authority to evaluate funding submissions in accordance with grant programs listed under policy ‘Community Funding to Support Local Economic Development’ and to manage and allocate funds to submissions compliant with this policy and respective guidelines.</w:t>
      </w:r>
    </w:p>
    <w:p w14:paraId="22EAB4D0" w14:textId="77777777" w:rsidR="008E3866" w:rsidRPr="008E3866" w:rsidRDefault="008E3866" w:rsidP="009532D1">
      <w:pPr>
        <w:rPr>
          <w:szCs w:val="24"/>
        </w:rPr>
      </w:pPr>
    </w:p>
    <w:p w14:paraId="3B2B9ADF" w14:textId="77777777" w:rsidR="00743992" w:rsidRPr="008E3866" w:rsidRDefault="00743992" w:rsidP="00743992">
      <w:pPr>
        <w:rPr>
          <w:b/>
          <w:szCs w:val="24"/>
        </w:rPr>
      </w:pPr>
      <w:r w:rsidRPr="008E3866">
        <w:rPr>
          <w:b/>
          <w:szCs w:val="24"/>
        </w:rPr>
        <w:t>DELEGATE:</w:t>
      </w:r>
    </w:p>
    <w:p w14:paraId="12E13AAD" w14:textId="77777777" w:rsidR="00743992" w:rsidRPr="008E3866" w:rsidRDefault="00743992" w:rsidP="00743992">
      <w:pPr>
        <w:rPr>
          <w:szCs w:val="24"/>
        </w:rPr>
      </w:pPr>
    </w:p>
    <w:p w14:paraId="6594B445" w14:textId="77777777" w:rsidR="00743992" w:rsidRDefault="00743992" w:rsidP="00743992">
      <w:pPr>
        <w:rPr>
          <w:szCs w:val="24"/>
        </w:rPr>
      </w:pPr>
      <w:r w:rsidRPr="008E3866">
        <w:rPr>
          <w:szCs w:val="24"/>
        </w:rPr>
        <w:t>Chief Executive Officer</w:t>
      </w:r>
    </w:p>
    <w:p w14:paraId="2F0CA542" w14:textId="77777777" w:rsidR="00743992" w:rsidRPr="008E3866" w:rsidRDefault="00743992" w:rsidP="00743992">
      <w:pPr>
        <w:rPr>
          <w:szCs w:val="24"/>
        </w:rPr>
      </w:pPr>
    </w:p>
    <w:p w14:paraId="212752ED" w14:textId="059662A1" w:rsidR="008E3866" w:rsidRPr="008E3866" w:rsidRDefault="008E3866" w:rsidP="009532D1">
      <w:pPr>
        <w:jc w:val="left"/>
        <w:rPr>
          <w:b/>
          <w:szCs w:val="24"/>
        </w:rPr>
      </w:pPr>
      <w:r w:rsidRPr="008E3866">
        <w:rPr>
          <w:b/>
          <w:szCs w:val="24"/>
        </w:rPr>
        <w:t>CONDITIONS:</w:t>
      </w:r>
    </w:p>
    <w:p w14:paraId="7CA51863" w14:textId="77777777" w:rsidR="008E3866" w:rsidRPr="008E3866" w:rsidRDefault="008E3866" w:rsidP="009532D1">
      <w:pPr>
        <w:jc w:val="left"/>
        <w:rPr>
          <w:szCs w:val="24"/>
        </w:rPr>
      </w:pPr>
    </w:p>
    <w:p w14:paraId="64A57EB1" w14:textId="77777777" w:rsidR="008E3866" w:rsidRPr="008E3866" w:rsidRDefault="008E3866" w:rsidP="009532D1">
      <w:pPr>
        <w:rPr>
          <w:szCs w:val="24"/>
        </w:rPr>
      </w:pPr>
      <w:r w:rsidRPr="008E3866">
        <w:rPr>
          <w:szCs w:val="24"/>
        </w:rPr>
        <w:t>(1)</w:t>
      </w:r>
      <w:r w:rsidRPr="008E3866">
        <w:rPr>
          <w:szCs w:val="24"/>
        </w:rPr>
        <w:tab/>
        <w:t xml:space="preserve">To approve applications for the following grant programs:  </w:t>
      </w:r>
    </w:p>
    <w:p w14:paraId="3BFA441D" w14:textId="77777777" w:rsidR="008E3866" w:rsidRPr="008E3866" w:rsidRDefault="008E3866" w:rsidP="009532D1">
      <w:pPr>
        <w:ind w:left="720"/>
        <w:rPr>
          <w:szCs w:val="24"/>
        </w:rPr>
      </w:pPr>
      <w:r w:rsidRPr="008E3866">
        <w:rPr>
          <w:szCs w:val="24"/>
        </w:rPr>
        <w:t xml:space="preserve">1. </w:t>
      </w:r>
      <w:r w:rsidRPr="008E3866">
        <w:rPr>
          <w:szCs w:val="24"/>
        </w:rPr>
        <w:tab/>
        <w:t xml:space="preserve">Category A – Economic Development Grants </w:t>
      </w:r>
    </w:p>
    <w:p w14:paraId="15B89B9A" w14:textId="77777777" w:rsidR="008E3866" w:rsidRPr="008E3866" w:rsidRDefault="008E3866" w:rsidP="009532D1">
      <w:pPr>
        <w:rPr>
          <w:szCs w:val="24"/>
        </w:rPr>
      </w:pPr>
    </w:p>
    <w:p w14:paraId="1D4A63D8" w14:textId="47112CBD" w:rsidR="00743992" w:rsidRDefault="00743992" w:rsidP="009532D1">
      <w:pPr>
        <w:rPr>
          <w:b/>
          <w:szCs w:val="24"/>
        </w:rPr>
      </w:pPr>
      <w:r>
        <w:rPr>
          <w:b/>
          <w:szCs w:val="24"/>
        </w:rPr>
        <w:t>POWER TO DELEGATE:</w:t>
      </w:r>
    </w:p>
    <w:p w14:paraId="395A7263" w14:textId="6F8C67A7" w:rsidR="00383300" w:rsidRDefault="00383300" w:rsidP="009532D1">
      <w:pPr>
        <w:rPr>
          <w:b/>
          <w:szCs w:val="24"/>
        </w:rPr>
      </w:pPr>
    </w:p>
    <w:p w14:paraId="7871668E" w14:textId="1E8DB2FA" w:rsidR="001F1413" w:rsidRDefault="001F1413" w:rsidP="009532D1">
      <w:pPr>
        <w:rPr>
          <w:bCs/>
          <w:szCs w:val="24"/>
        </w:rPr>
      </w:pPr>
      <w:r>
        <w:rPr>
          <w:bCs/>
          <w:szCs w:val="24"/>
        </w:rPr>
        <w:t>Nil</w:t>
      </w:r>
    </w:p>
    <w:p w14:paraId="3D17E2D5" w14:textId="77777777" w:rsidR="001F1413" w:rsidRPr="001F1413" w:rsidRDefault="001F1413" w:rsidP="009532D1">
      <w:pPr>
        <w:rPr>
          <w:bCs/>
          <w:szCs w:val="24"/>
        </w:rPr>
      </w:pPr>
    </w:p>
    <w:p w14:paraId="66363032" w14:textId="25172FED" w:rsidR="008E3866" w:rsidRPr="008E3866" w:rsidRDefault="00743992" w:rsidP="009532D1">
      <w:pPr>
        <w:rPr>
          <w:b/>
          <w:szCs w:val="24"/>
        </w:rPr>
      </w:pPr>
      <w:r>
        <w:rPr>
          <w:b/>
          <w:szCs w:val="24"/>
        </w:rPr>
        <w:t>COMPLIANCE LINKS</w:t>
      </w:r>
      <w:r w:rsidR="008E3866" w:rsidRPr="008E3866">
        <w:rPr>
          <w:b/>
          <w:szCs w:val="24"/>
        </w:rPr>
        <w:t>:</w:t>
      </w:r>
    </w:p>
    <w:p w14:paraId="47E3D26B" w14:textId="77777777" w:rsidR="008E3866" w:rsidRPr="008E3866" w:rsidRDefault="008E3866" w:rsidP="009532D1">
      <w:pPr>
        <w:rPr>
          <w:szCs w:val="24"/>
        </w:rPr>
      </w:pPr>
    </w:p>
    <w:p w14:paraId="104FD177" w14:textId="77777777" w:rsidR="008E3866" w:rsidRPr="008E3866" w:rsidRDefault="008E3866" w:rsidP="009532D1">
      <w:pPr>
        <w:rPr>
          <w:szCs w:val="24"/>
        </w:rPr>
      </w:pPr>
      <w:r w:rsidRPr="008E3866">
        <w:rPr>
          <w:szCs w:val="24"/>
        </w:rPr>
        <w:t>Council Policy "Community Funding to support local Economic Development (Grants)" refers.</w:t>
      </w:r>
    </w:p>
    <w:p w14:paraId="4E4B7960" w14:textId="77777777" w:rsidR="008E3866" w:rsidRPr="008E3866" w:rsidRDefault="008E3866" w:rsidP="009532D1">
      <w:pPr>
        <w:rPr>
          <w:szCs w:val="24"/>
        </w:rPr>
      </w:pPr>
    </w:p>
    <w:p w14:paraId="7879356B" w14:textId="77777777" w:rsidR="00FB12D2" w:rsidRPr="008E3866" w:rsidRDefault="00FB12D2" w:rsidP="00FB12D2">
      <w:pPr>
        <w:jc w:val="left"/>
        <w:rPr>
          <w:szCs w:val="24"/>
        </w:rPr>
      </w:pPr>
      <w:r w:rsidRPr="008E3866">
        <w:rPr>
          <w:b/>
          <w:szCs w:val="24"/>
        </w:rPr>
        <w:t>SUB-DELEGATE/S:</w:t>
      </w:r>
    </w:p>
    <w:p w14:paraId="5D033E45" w14:textId="77777777" w:rsidR="00FB12D2" w:rsidRDefault="00FB12D2" w:rsidP="00FB12D2">
      <w:pPr>
        <w:rPr>
          <w:i/>
          <w:iCs/>
          <w:sz w:val="20"/>
        </w:rPr>
      </w:pPr>
      <w:r w:rsidRPr="002D30F6">
        <w:rPr>
          <w:i/>
          <w:iCs/>
          <w:sz w:val="20"/>
        </w:rPr>
        <w:t>Appointed by the CEO</w:t>
      </w:r>
    </w:p>
    <w:p w14:paraId="6078D0FB" w14:textId="77777777" w:rsidR="00FB12D2" w:rsidRPr="008E3866" w:rsidDel="00FB12D2" w:rsidRDefault="00FB12D2">
      <w:pPr>
        <w:rPr>
          <w:b/>
          <w:szCs w:val="24"/>
        </w:rPr>
      </w:pPr>
    </w:p>
    <w:p w14:paraId="22DE6036" w14:textId="77777777" w:rsidR="008E3866" w:rsidRPr="008E3866" w:rsidRDefault="008E3866" w:rsidP="009532D1">
      <w:pPr>
        <w:rPr>
          <w:szCs w:val="24"/>
        </w:rPr>
      </w:pPr>
      <w:r w:rsidRPr="008E3866">
        <w:rPr>
          <w:szCs w:val="24"/>
        </w:rPr>
        <w:t>Executive Corporate Affairs</w:t>
      </w:r>
    </w:p>
    <w:p w14:paraId="481DAD31" w14:textId="4B8B5C54" w:rsidR="008E3866" w:rsidRPr="008E3866" w:rsidRDefault="00684ADB" w:rsidP="009532D1">
      <w:pPr>
        <w:rPr>
          <w:szCs w:val="24"/>
        </w:rPr>
      </w:pPr>
      <w:r>
        <w:rPr>
          <w:szCs w:val="24"/>
        </w:rPr>
        <w:t xml:space="preserve">Manager, </w:t>
      </w:r>
      <w:r w:rsidR="008E3866" w:rsidRPr="008E3866">
        <w:rPr>
          <w:szCs w:val="24"/>
        </w:rPr>
        <w:t xml:space="preserve">Business </w:t>
      </w:r>
      <w:r>
        <w:rPr>
          <w:szCs w:val="24"/>
        </w:rPr>
        <w:t>and Economic Development</w:t>
      </w:r>
    </w:p>
    <w:p w14:paraId="358A05C5" w14:textId="3A3E913C" w:rsidR="008E3866" w:rsidRDefault="008E3866" w:rsidP="009532D1">
      <w:pPr>
        <w:rPr>
          <w:szCs w:val="24"/>
        </w:rPr>
      </w:pPr>
    </w:p>
    <w:p w14:paraId="0D567FB2" w14:textId="4A6D7B6C" w:rsidR="0090018F" w:rsidRDefault="0090018F" w:rsidP="009532D1">
      <w:pPr>
        <w:rPr>
          <w:szCs w:val="24"/>
        </w:rPr>
      </w:pPr>
    </w:p>
    <w:p w14:paraId="6524BB12" w14:textId="77777777" w:rsidR="0090018F" w:rsidRPr="008E3866" w:rsidRDefault="0090018F" w:rsidP="009532D1">
      <w:pPr>
        <w:rPr>
          <w:szCs w:val="24"/>
        </w:rPr>
      </w:pPr>
    </w:p>
    <w:tbl>
      <w:tblPr>
        <w:tblpPr w:leftFromText="180" w:rightFromText="180" w:vertAnchor="text" w:horzAnchor="margin" w:tblpY="56"/>
        <w:tblW w:w="901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4428"/>
        <w:gridCol w:w="4590"/>
      </w:tblGrid>
      <w:tr w:rsidR="00383300" w:rsidRPr="008E3866" w14:paraId="6B576978" w14:textId="77777777" w:rsidTr="00383300">
        <w:tc>
          <w:tcPr>
            <w:tcW w:w="4428" w:type="dxa"/>
          </w:tcPr>
          <w:p w14:paraId="4D505376" w14:textId="77777777" w:rsidR="00383300" w:rsidRPr="008E3866" w:rsidRDefault="00383300" w:rsidP="00383300">
            <w:pPr>
              <w:rPr>
                <w:b/>
                <w:szCs w:val="24"/>
              </w:rPr>
            </w:pPr>
            <w:r w:rsidRPr="008E3866">
              <w:rPr>
                <w:b/>
                <w:szCs w:val="24"/>
              </w:rPr>
              <w:t>DIRECTORATE:</w:t>
            </w:r>
          </w:p>
        </w:tc>
        <w:tc>
          <w:tcPr>
            <w:tcW w:w="4590" w:type="dxa"/>
          </w:tcPr>
          <w:p w14:paraId="1D9EACC9" w14:textId="77777777" w:rsidR="00383300" w:rsidRPr="008E3866" w:rsidRDefault="00383300" w:rsidP="00383300">
            <w:pPr>
              <w:jc w:val="left"/>
              <w:rPr>
                <w:szCs w:val="24"/>
              </w:rPr>
            </w:pPr>
            <w:r>
              <w:rPr>
                <w:szCs w:val="24"/>
              </w:rPr>
              <w:t>Corporate Affairs</w:t>
            </w:r>
          </w:p>
        </w:tc>
      </w:tr>
      <w:tr w:rsidR="00383300" w:rsidRPr="008E3866" w14:paraId="6E3884D1" w14:textId="77777777" w:rsidTr="00383300">
        <w:tc>
          <w:tcPr>
            <w:tcW w:w="4428" w:type="dxa"/>
          </w:tcPr>
          <w:p w14:paraId="13760141" w14:textId="77777777" w:rsidR="00383300" w:rsidRPr="008E3866" w:rsidRDefault="00383300" w:rsidP="00383300">
            <w:pPr>
              <w:rPr>
                <w:b/>
                <w:szCs w:val="24"/>
              </w:rPr>
            </w:pPr>
            <w:r w:rsidRPr="008E3866">
              <w:rPr>
                <w:b/>
                <w:szCs w:val="24"/>
              </w:rPr>
              <w:t>BUSINESS UNIT:</w:t>
            </w:r>
          </w:p>
        </w:tc>
        <w:tc>
          <w:tcPr>
            <w:tcW w:w="4590" w:type="dxa"/>
          </w:tcPr>
          <w:p w14:paraId="311ADA61" w14:textId="77777777" w:rsidR="00383300" w:rsidRPr="008E3866" w:rsidRDefault="00383300" w:rsidP="00383300">
            <w:pPr>
              <w:jc w:val="left"/>
              <w:rPr>
                <w:szCs w:val="24"/>
              </w:rPr>
            </w:pPr>
            <w:r w:rsidRPr="008E3866">
              <w:rPr>
                <w:szCs w:val="24"/>
              </w:rPr>
              <w:t>Corporate Communications</w:t>
            </w:r>
          </w:p>
        </w:tc>
      </w:tr>
      <w:tr w:rsidR="00383300" w:rsidRPr="008E3866" w14:paraId="358EA8DD" w14:textId="77777777" w:rsidTr="00383300">
        <w:tc>
          <w:tcPr>
            <w:tcW w:w="4428" w:type="dxa"/>
          </w:tcPr>
          <w:p w14:paraId="094C2E01" w14:textId="77777777" w:rsidR="00383300" w:rsidRPr="008E3866" w:rsidRDefault="00383300" w:rsidP="00383300">
            <w:pPr>
              <w:rPr>
                <w:b/>
                <w:szCs w:val="24"/>
              </w:rPr>
            </w:pPr>
            <w:r w:rsidRPr="008E3866">
              <w:rPr>
                <w:b/>
                <w:szCs w:val="24"/>
              </w:rPr>
              <w:t>SERVICE UNIT:</w:t>
            </w:r>
          </w:p>
        </w:tc>
        <w:tc>
          <w:tcPr>
            <w:tcW w:w="4590" w:type="dxa"/>
          </w:tcPr>
          <w:p w14:paraId="4A8D9B61" w14:textId="77777777" w:rsidR="00383300" w:rsidRPr="008E3866" w:rsidRDefault="00383300" w:rsidP="00383300">
            <w:pPr>
              <w:jc w:val="left"/>
              <w:rPr>
                <w:szCs w:val="24"/>
              </w:rPr>
            </w:pPr>
            <w:r w:rsidRPr="008E3866">
              <w:rPr>
                <w:szCs w:val="24"/>
              </w:rPr>
              <w:t>Communications &amp; Marketing</w:t>
            </w:r>
          </w:p>
        </w:tc>
      </w:tr>
      <w:tr w:rsidR="00383300" w:rsidRPr="008E3866" w14:paraId="7DE7CD0C" w14:textId="77777777" w:rsidTr="00383300">
        <w:tc>
          <w:tcPr>
            <w:tcW w:w="4428" w:type="dxa"/>
          </w:tcPr>
          <w:p w14:paraId="3CF0EAD8" w14:textId="77777777" w:rsidR="00383300" w:rsidRPr="008E3866" w:rsidRDefault="00383300" w:rsidP="00383300">
            <w:pPr>
              <w:rPr>
                <w:b/>
                <w:szCs w:val="24"/>
              </w:rPr>
            </w:pPr>
            <w:r w:rsidRPr="008E3866">
              <w:rPr>
                <w:b/>
                <w:szCs w:val="24"/>
              </w:rPr>
              <w:t>DATE FIRST ADOPTED:</w:t>
            </w:r>
          </w:p>
        </w:tc>
        <w:tc>
          <w:tcPr>
            <w:tcW w:w="4590" w:type="dxa"/>
          </w:tcPr>
          <w:p w14:paraId="016E4208" w14:textId="77777777" w:rsidR="00383300" w:rsidRPr="008E3866" w:rsidRDefault="00383300" w:rsidP="00383300">
            <w:pPr>
              <w:rPr>
                <w:szCs w:val="24"/>
              </w:rPr>
            </w:pPr>
            <w:r w:rsidRPr="008E3866">
              <w:rPr>
                <w:szCs w:val="24"/>
              </w:rPr>
              <w:t>10 September 2020</w:t>
            </w:r>
          </w:p>
        </w:tc>
      </w:tr>
      <w:tr w:rsidR="00383300" w:rsidRPr="008E3866" w14:paraId="2A990549" w14:textId="77777777" w:rsidTr="00383300">
        <w:tc>
          <w:tcPr>
            <w:tcW w:w="4428" w:type="dxa"/>
          </w:tcPr>
          <w:p w14:paraId="40B242A4" w14:textId="77777777" w:rsidR="00383300" w:rsidRPr="008E3866" w:rsidRDefault="00383300" w:rsidP="00383300">
            <w:pPr>
              <w:rPr>
                <w:b/>
                <w:szCs w:val="24"/>
              </w:rPr>
            </w:pPr>
            <w:r w:rsidRPr="008E3866">
              <w:rPr>
                <w:b/>
                <w:szCs w:val="24"/>
              </w:rPr>
              <w:t>DATE LAST REVIEWED:</w:t>
            </w:r>
          </w:p>
        </w:tc>
        <w:tc>
          <w:tcPr>
            <w:tcW w:w="4590" w:type="dxa"/>
          </w:tcPr>
          <w:p w14:paraId="11B36792" w14:textId="504A1610" w:rsidR="00383300" w:rsidRPr="008E3866" w:rsidRDefault="00651374" w:rsidP="00383300">
            <w:pPr>
              <w:rPr>
                <w:szCs w:val="24"/>
              </w:rPr>
            </w:pPr>
            <w:r>
              <w:rPr>
                <w:szCs w:val="24"/>
              </w:rPr>
              <w:t>11 May 2023</w:t>
            </w:r>
          </w:p>
        </w:tc>
      </w:tr>
      <w:tr w:rsidR="00383300" w:rsidRPr="008E3866" w14:paraId="7A8978CA" w14:textId="77777777" w:rsidTr="00383300">
        <w:tc>
          <w:tcPr>
            <w:tcW w:w="4428" w:type="dxa"/>
          </w:tcPr>
          <w:p w14:paraId="4B6C92AB" w14:textId="77777777" w:rsidR="00383300" w:rsidRPr="008E3866" w:rsidRDefault="00383300" w:rsidP="00383300">
            <w:pPr>
              <w:rPr>
                <w:b/>
                <w:szCs w:val="24"/>
              </w:rPr>
            </w:pPr>
            <w:r w:rsidRPr="008E3866">
              <w:rPr>
                <w:b/>
                <w:szCs w:val="24"/>
              </w:rPr>
              <w:t>VERSION NO.</w:t>
            </w:r>
          </w:p>
        </w:tc>
        <w:tc>
          <w:tcPr>
            <w:tcW w:w="4590" w:type="dxa"/>
          </w:tcPr>
          <w:p w14:paraId="1F437919" w14:textId="76D30379" w:rsidR="00383300" w:rsidRPr="008E3866" w:rsidRDefault="00651374" w:rsidP="00383300">
            <w:pPr>
              <w:rPr>
                <w:szCs w:val="24"/>
              </w:rPr>
            </w:pPr>
            <w:r>
              <w:rPr>
                <w:szCs w:val="24"/>
              </w:rPr>
              <w:t>3</w:t>
            </w:r>
          </w:p>
        </w:tc>
      </w:tr>
    </w:tbl>
    <w:p w14:paraId="0B0C2FA9" w14:textId="77777777" w:rsidR="008E3866" w:rsidRPr="008E3866" w:rsidRDefault="008E3866" w:rsidP="009532D1">
      <w:pPr>
        <w:rPr>
          <w:szCs w:val="24"/>
        </w:rPr>
      </w:pPr>
    </w:p>
    <w:p w14:paraId="19B11E0A" w14:textId="77777777" w:rsidR="008E3866" w:rsidRPr="008E3866" w:rsidRDefault="008E3866" w:rsidP="009532D1">
      <w:pPr>
        <w:jc w:val="left"/>
        <w:rPr>
          <w:szCs w:val="24"/>
        </w:rPr>
        <w:sectPr w:rsidR="008E3866" w:rsidRPr="008E3866" w:rsidSect="000768F1">
          <w:headerReference w:type="default" r:id="rId77"/>
          <w:footerReference w:type="default" r:id="rId78"/>
          <w:pgSz w:w="11906" w:h="16838" w:code="9"/>
          <w:pgMar w:top="1440" w:right="1440" w:bottom="1440" w:left="1440" w:header="720" w:footer="720" w:gutter="0"/>
          <w:cols w:space="720"/>
          <w:docGrid w:linePitch="360"/>
        </w:sectPr>
      </w:pPr>
    </w:p>
    <w:p w14:paraId="37D3DE1A" w14:textId="6A37889F" w:rsidR="008E3866" w:rsidRDefault="00593CA3" w:rsidP="00593CA3">
      <w:pPr>
        <w:pStyle w:val="Head3"/>
        <w:tabs>
          <w:tab w:val="clear" w:pos="851"/>
          <w:tab w:val="left" w:pos="720"/>
        </w:tabs>
        <w:ind w:left="1440" w:hanging="1440"/>
        <w:jc w:val="left"/>
      </w:pPr>
      <w:bookmarkStart w:id="624" w:name="_Toc136009795"/>
      <w:bookmarkStart w:id="625" w:name="_Toc138335448"/>
      <w:r>
        <w:rPr>
          <w:bCs/>
        </w:rPr>
        <w:lastRenderedPageBreak/>
        <w:t>10.1.6</w:t>
      </w:r>
      <w:r>
        <w:rPr>
          <w:bCs/>
        </w:rPr>
        <w:tab/>
      </w:r>
      <w:r w:rsidRPr="00333651">
        <w:t xml:space="preserve">Renewal </w:t>
      </w:r>
      <w:r>
        <w:t>o</w:t>
      </w:r>
      <w:r w:rsidRPr="00333651">
        <w:t xml:space="preserve">f Leases </w:t>
      </w:r>
      <w:r>
        <w:t>a</w:t>
      </w:r>
      <w:r w:rsidRPr="00333651">
        <w:t xml:space="preserve">nd Licenses </w:t>
      </w:r>
      <w:r>
        <w:t>f</w:t>
      </w:r>
      <w:r w:rsidRPr="00333651">
        <w:t xml:space="preserve">or City Owned </w:t>
      </w:r>
      <w:r>
        <w:t>o</w:t>
      </w:r>
      <w:r w:rsidRPr="00333651">
        <w:t>r Controlled Property</w:t>
      </w:r>
      <w:bookmarkEnd w:id="624"/>
      <w:bookmarkEnd w:id="625"/>
    </w:p>
    <w:p w14:paraId="4BFC1164" w14:textId="77777777" w:rsidR="00593CA3" w:rsidRPr="00333651" w:rsidRDefault="00593CA3" w:rsidP="00593CA3">
      <w:pPr>
        <w:pStyle w:val="Head3"/>
        <w:ind w:left="1440" w:hanging="1440"/>
        <w:jc w:val="left"/>
      </w:pPr>
    </w:p>
    <w:p w14:paraId="36AF2B49" w14:textId="51E52639" w:rsidR="008E3866" w:rsidRPr="00333651" w:rsidRDefault="71E46854" w:rsidP="14A73A35">
      <w:pPr>
        <w:jc w:val="left"/>
        <w:rPr>
          <w:b/>
          <w:bCs/>
          <w:szCs w:val="24"/>
        </w:rPr>
      </w:pPr>
      <w:r w:rsidRPr="00333651">
        <w:rPr>
          <w:b/>
          <w:bCs/>
          <w:szCs w:val="24"/>
        </w:rPr>
        <w:t>POWER</w:t>
      </w:r>
      <w:r w:rsidR="008E3866" w:rsidRPr="00333651">
        <w:rPr>
          <w:b/>
          <w:bCs/>
          <w:szCs w:val="24"/>
        </w:rPr>
        <w:t xml:space="preserve"> DELEGATED:</w:t>
      </w:r>
    </w:p>
    <w:p w14:paraId="791C4FBB" w14:textId="77777777" w:rsidR="008E3866" w:rsidRPr="008E3866" w:rsidRDefault="008E3866" w:rsidP="009532D1">
      <w:pPr>
        <w:jc w:val="left"/>
        <w:rPr>
          <w:szCs w:val="24"/>
        </w:rPr>
      </w:pPr>
    </w:p>
    <w:p w14:paraId="4E2BAC53" w14:textId="77777777" w:rsidR="008E3866" w:rsidRPr="008E3866" w:rsidRDefault="008E3866" w:rsidP="009532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rPr>
          <w:spacing w:val="-2"/>
          <w:szCs w:val="24"/>
        </w:rPr>
      </w:pPr>
      <w:r w:rsidRPr="008E3866">
        <w:rPr>
          <w:spacing w:val="-2"/>
          <w:szCs w:val="24"/>
        </w:rPr>
        <w:t>The authority to renew a lease and licence agreement.</w:t>
      </w:r>
    </w:p>
    <w:p w14:paraId="7C7EBB7F" w14:textId="77777777" w:rsidR="008E3866" w:rsidRPr="008E3866" w:rsidRDefault="008E3866" w:rsidP="009532D1">
      <w:pPr>
        <w:jc w:val="left"/>
        <w:rPr>
          <w:szCs w:val="24"/>
        </w:rPr>
      </w:pPr>
    </w:p>
    <w:p w14:paraId="0A15FE3F" w14:textId="77777777" w:rsidR="00743992" w:rsidRPr="008E3866" w:rsidRDefault="00743992" w:rsidP="00743992">
      <w:pPr>
        <w:rPr>
          <w:b/>
          <w:szCs w:val="24"/>
        </w:rPr>
      </w:pPr>
      <w:r w:rsidRPr="008E3866">
        <w:rPr>
          <w:b/>
          <w:szCs w:val="24"/>
        </w:rPr>
        <w:t>DELEGATE:</w:t>
      </w:r>
    </w:p>
    <w:p w14:paraId="08C75A55" w14:textId="77777777" w:rsidR="00743992" w:rsidRPr="008E3866" w:rsidRDefault="00743992" w:rsidP="00743992">
      <w:pPr>
        <w:rPr>
          <w:szCs w:val="24"/>
        </w:rPr>
      </w:pPr>
    </w:p>
    <w:p w14:paraId="62E11F22" w14:textId="77777777" w:rsidR="00743992" w:rsidRPr="008E3866" w:rsidRDefault="00743992" w:rsidP="00743992">
      <w:pPr>
        <w:rPr>
          <w:szCs w:val="24"/>
        </w:rPr>
      </w:pPr>
      <w:r w:rsidRPr="008E3866">
        <w:rPr>
          <w:szCs w:val="24"/>
        </w:rPr>
        <w:t>Chief Executive Officer</w:t>
      </w:r>
    </w:p>
    <w:p w14:paraId="7174344A" w14:textId="77777777" w:rsidR="00743992" w:rsidRPr="2A48978A" w:rsidRDefault="00743992">
      <w:pPr>
        <w:jc w:val="left"/>
        <w:rPr>
          <w:b/>
        </w:rPr>
      </w:pPr>
    </w:p>
    <w:p w14:paraId="24EC050E" w14:textId="785A541D" w:rsidR="008E3866" w:rsidRPr="008E3866" w:rsidRDefault="008E3866" w:rsidP="009532D1">
      <w:pPr>
        <w:jc w:val="left"/>
        <w:rPr>
          <w:b/>
        </w:rPr>
      </w:pPr>
      <w:r w:rsidRPr="2A48978A">
        <w:rPr>
          <w:b/>
        </w:rPr>
        <w:t>CONDITIONS:</w:t>
      </w:r>
    </w:p>
    <w:p w14:paraId="0D8A9EC4" w14:textId="77777777" w:rsidR="008E3866" w:rsidRPr="008E3866" w:rsidRDefault="008E3866" w:rsidP="009532D1">
      <w:pPr>
        <w:jc w:val="left"/>
        <w:rPr>
          <w:szCs w:val="24"/>
        </w:rPr>
      </w:pPr>
    </w:p>
    <w:p w14:paraId="19F96CEB" w14:textId="77777777" w:rsidR="008E3866" w:rsidRPr="008E3866" w:rsidRDefault="008E3866" w:rsidP="009532D1">
      <w:p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left"/>
        <w:rPr>
          <w:spacing w:val="-2"/>
          <w:szCs w:val="24"/>
        </w:rPr>
      </w:pPr>
      <w:r w:rsidRPr="008E3866">
        <w:rPr>
          <w:spacing w:val="-2"/>
          <w:szCs w:val="24"/>
        </w:rPr>
        <w:t>(1)</w:t>
      </w:r>
      <w:r w:rsidRPr="008E3866">
        <w:rPr>
          <w:spacing w:val="-2"/>
          <w:szCs w:val="24"/>
        </w:rPr>
        <w:tab/>
        <w:t>As provided in Policies ‘Leasing of City of Cockburn Property for Community and/or Recreational Purposes (including Not-for-Profit)’ and ‘Commercial Leasing of City of Cockburn Owned or Controlled Land’.</w:t>
      </w:r>
    </w:p>
    <w:p w14:paraId="57F1572A" w14:textId="77777777" w:rsidR="008E3866" w:rsidRPr="008E3866" w:rsidRDefault="008E3866" w:rsidP="009B4642">
      <w:pPr>
        <w:jc w:val="left"/>
        <w:rPr>
          <w:szCs w:val="24"/>
        </w:rPr>
      </w:pPr>
    </w:p>
    <w:p w14:paraId="60A9C1D2" w14:textId="3C59D7DE" w:rsidR="008E3866" w:rsidRDefault="00743992" w:rsidP="009532D1">
      <w:pPr>
        <w:jc w:val="left"/>
        <w:rPr>
          <w:b/>
        </w:rPr>
      </w:pPr>
      <w:r>
        <w:rPr>
          <w:b/>
        </w:rPr>
        <w:t>POWER TO DELEGATE:</w:t>
      </w:r>
    </w:p>
    <w:p w14:paraId="57859614" w14:textId="2FF8886C" w:rsidR="002D30F6" w:rsidRDefault="002D30F6" w:rsidP="009532D1">
      <w:pPr>
        <w:jc w:val="left"/>
        <w:rPr>
          <w:b/>
        </w:rPr>
      </w:pPr>
    </w:p>
    <w:p w14:paraId="6C966A54" w14:textId="674EBD42" w:rsidR="001F1413" w:rsidRPr="001F1413" w:rsidRDefault="001F1413" w:rsidP="009532D1">
      <w:pPr>
        <w:jc w:val="left"/>
        <w:rPr>
          <w:bCs/>
        </w:rPr>
      </w:pPr>
      <w:r w:rsidRPr="001F1413">
        <w:rPr>
          <w:bCs/>
        </w:rPr>
        <w:t>Nil.</w:t>
      </w:r>
    </w:p>
    <w:p w14:paraId="6DF98CFF" w14:textId="77777777" w:rsidR="001F1413" w:rsidRDefault="001F1413" w:rsidP="009532D1">
      <w:pPr>
        <w:jc w:val="left"/>
        <w:rPr>
          <w:b/>
        </w:rPr>
      </w:pPr>
    </w:p>
    <w:p w14:paraId="57478B98" w14:textId="5DBB38E3" w:rsidR="008E3866" w:rsidRPr="008E3866" w:rsidRDefault="00743992" w:rsidP="009532D1">
      <w:pPr>
        <w:jc w:val="left"/>
        <w:rPr>
          <w:b/>
          <w:szCs w:val="24"/>
        </w:rPr>
      </w:pPr>
      <w:r>
        <w:rPr>
          <w:b/>
          <w:szCs w:val="24"/>
        </w:rPr>
        <w:t>COMPLIANCE LINKS</w:t>
      </w:r>
      <w:r w:rsidR="008E3866" w:rsidRPr="008E3866">
        <w:rPr>
          <w:b/>
          <w:szCs w:val="24"/>
        </w:rPr>
        <w:t>:</w:t>
      </w:r>
    </w:p>
    <w:p w14:paraId="6EC32AFF" w14:textId="77777777" w:rsidR="008E3866" w:rsidRPr="008E3866" w:rsidRDefault="008E3866" w:rsidP="009532D1">
      <w:pPr>
        <w:jc w:val="left"/>
        <w:rPr>
          <w:szCs w:val="24"/>
        </w:rPr>
      </w:pPr>
    </w:p>
    <w:p w14:paraId="50555E3D" w14:textId="77777777" w:rsidR="008E3866" w:rsidRPr="008E3866" w:rsidRDefault="008E3866" w:rsidP="009532D1">
      <w:pPr>
        <w:jc w:val="left"/>
        <w:rPr>
          <w:szCs w:val="24"/>
        </w:rPr>
      </w:pPr>
      <w:r w:rsidRPr="008E3866">
        <w:rPr>
          <w:szCs w:val="24"/>
        </w:rPr>
        <w:t>Local Government Act 1995 - s3.58.</w:t>
      </w:r>
    </w:p>
    <w:p w14:paraId="760D2FAF" w14:textId="77777777" w:rsidR="008E3866" w:rsidRPr="008E3866" w:rsidRDefault="008E3866" w:rsidP="009532D1">
      <w:pPr>
        <w:jc w:val="left"/>
        <w:rPr>
          <w:szCs w:val="24"/>
        </w:rPr>
      </w:pPr>
      <w:r w:rsidRPr="008E3866">
        <w:rPr>
          <w:szCs w:val="24"/>
        </w:rPr>
        <w:t>Local Government (Functions and General) Regulations 1996 – s30.</w:t>
      </w:r>
    </w:p>
    <w:p w14:paraId="72EB517F" w14:textId="77777777" w:rsidR="008E3866" w:rsidRPr="008E3866" w:rsidRDefault="008E3866" w:rsidP="009532D1">
      <w:pPr>
        <w:pStyle w:val="BodyTextIndent"/>
        <w:ind w:left="0" w:firstLine="0"/>
        <w:jc w:val="left"/>
        <w:rPr>
          <w:rFonts w:ascii="Arial" w:hAnsi="Arial" w:cs="Arial"/>
          <w:sz w:val="24"/>
          <w:szCs w:val="24"/>
        </w:rPr>
      </w:pPr>
      <w:r w:rsidRPr="008E3866">
        <w:rPr>
          <w:rFonts w:ascii="Arial" w:hAnsi="Arial" w:cs="Arial"/>
          <w:sz w:val="24"/>
          <w:szCs w:val="24"/>
        </w:rPr>
        <w:t>Planning &amp; Development (Local Planning Schemes) Regulations 2015.</w:t>
      </w:r>
    </w:p>
    <w:p w14:paraId="48A257F8" w14:textId="7667DDC3" w:rsidR="008E3866" w:rsidRPr="008E3866" w:rsidRDefault="008E3866" w:rsidP="009532D1">
      <w:pPr>
        <w:pStyle w:val="BodyTextIndent"/>
        <w:ind w:left="0" w:firstLine="0"/>
        <w:jc w:val="left"/>
        <w:rPr>
          <w:rFonts w:ascii="Arial" w:hAnsi="Arial" w:cs="Arial"/>
          <w:sz w:val="24"/>
          <w:szCs w:val="24"/>
        </w:rPr>
      </w:pPr>
      <w:r w:rsidRPr="008E3866">
        <w:rPr>
          <w:rFonts w:ascii="Arial" w:hAnsi="Arial" w:cs="Arial"/>
          <w:sz w:val="24"/>
          <w:szCs w:val="24"/>
        </w:rPr>
        <w:t xml:space="preserve">Council Policies ‘Leasing of City of Cockburn Property for Community and/or Recreational Purposes (including Not-for-Profit)’ and ‘Commercial Leasing </w:t>
      </w:r>
      <w:r w:rsidR="00F15BBE">
        <w:rPr>
          <w:rFonts w:ascii="Arial" w:hAnsi="Arial" w:cs="Arial"/>
          <w:sz w:val="24"/>
          <w:szCs w:val="24"/>
        </w:rPr>
        <w:t xml:space="preserve">and Other Dispositions </w:t>
      </w:r>
      <w:r w:rsidRPr="008E3866">
        <w:rPr>
          <w:rFonts w:ascii="Arial" w:hAnsi="Arial" w:cs="Arial"/>
          <w:sz w:val="24"/>
          <w:szCs w:val="24"/>
        </w:rPr>
        <w:t>of City of Cockburn Owned or Controlled Land’ refers.</w:t>
      </w:r>
    </w:p>
    <w:p w14:paraId="319A90CE" w14:textId="77777777" w:rsidR="00B13D03" w:rsidRPr="008E3866" w:rsidRDefault="00B13D03" w:rsidP="00F15BBE">
      <w:pPr>
        <w:jc w:val="left"/>
        <w:rPr>
          <w:szCs w:val="24"/>
        </w:rPr>
      </w:pPr>
    </w:p>
    <w:p w14:paraId="413ACF14" w14:textId="77777777" w:rsidR="002E0E86" w:rsidRPr="008E3866" w:rsidRDefault="002E0E86" w:rsidP="002E0E86">
      <w:pPr>
        <w:jc w:val="left"/>
        <w:rPr>
          <w:szCs w:val="24"/>
        </w:rPr>
      </w:pPr>
      <w:r w:rsidRPr="008E3866">
        <w:rPr>
          <w:b/>
          <w:szCs w:val="24"/>
        </w:rPr>
        <w:t>SUB-DELEGATE/S:</w:t>
      </w:r>
    </w:p>
    <w:p w14:paraId="418B8DC1" w14:textId="77777777" w:rsidR="00721503" w:rsidRDefault="002E0E86" w:rsidP="009532D1">
      <w:pPr>
        <w:rPr>
          <w:i/>
          <w:iCs/>
          <w:sz w:val="20"/>
        </w:rPr>
      </w:pPr>
      <w:r w:rsidRPr="002D30F6">
        <w:rPr>
          <w:i/>
          <w:iCs/>
          <w:sz w:val="20"/>
        </w:rPr>
        <w:t>Appointed by the CEO</w:t>
      </w:r>
    </w:p>
    <w:p w14:paraId="5DDA3419" w14:textId="1363817F" w:rsidR="008E3866" w:rsidRDefault="008E3866" w:rsidP="009532D1">
      <w:pPr>
        <w:rPr>
          <w:b/>
          <w:szCs w:val="24"/>
        </w:rPr>
      </w:pPr>
    </w:p>
    <w:p w14:paraId="004C840F" w14:textId="223EC6C0" w:rsidR="008E3866" w:rsidRDefault="00F15BBE" w:rsidP="009532D1">
      <w:pPr>
        <w:rPr>
          <w:szCs w:val="24"/>
        </w:rPr>
      </w:pPr>
      <w:r>
        <w:rPr>
          <w:szCs w:val="24"/>
        </w:rPr>
        <w:t>Chief Operations Officer</w:t>
      </w:r>
    </w:p>
    <w:p w14:paraId="7ABCAE59" w14:textId="3482D7D7" w:rsidR="00F15BBE" w:rsidRDefault="00F15BBE" w:rsidP="009532D1">
      <w:pPr>
        <w:rPr>
          <w:szCs w:val="24"/>
        </w:rPr>
      </w:pPr>
      <w:r>
        <w:rPr>
          <w:szCs w:val="24"/>
        </w:rPr>
        <w:t>Head of Property and Assets</w:t>
      </w:r>
    </w:p>
    <w:p w14:paraId="1A9F28E7" w14:textId="13728BB6" w:rsidR="00F15BBE" w:rsidRPr="008E3866" w:rsidRDefault="00F15BBE" w:rsidP="009532D1">
      <w:pPr>
        <w:rPr>
          <w:szCs w:val="24"/>
        </w:rPr>
      </w:pPr>
      <w:r>
        <w:rPr>
          <w:szCs w:val="24"/>
        </w:rPr>
        <w:t>Manager, Property Services</w:t>
      </w:r>
    </w:p>
    <w:p w14:paraId="1272E761" w14:textId="5D5B6F51" w:rsidR="008E3866" w:rsidRDefault="008E3866" w:rsidP="009532D1">
      <w:pPr>
        <w:rPr>
          <w:szCs w:val="24"/>
        </w:rPr>
      </w:pPr>
    </w:p>
    <w:tbl>
      <w:tblPr>
        <w:tblpPr w:leftFromText="180" w:rightFromText="180" w:vertAnchor="text" w:horzAnchor="margin" w:tblpY="-27"/>
        <w:tblW w:w="901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4428"/>
        <w:gridCol w:w="4590"/>
      </w:tblGrid>
      <w:tr w:rsidR="00593CA3" w:rsidRPr="008E3866" w14:paraId="0F0C5C09" w14:textId="77777777" w:rsidTr="00593CA3">
        <w:tc>
          <w:tcPr>
            <w:tcW w:w="4428" w:type="dxa"/>
          </w:tcPr>
          <w:p w14:paraId="583EC1B7" w14:textId="77777777" w:rsidR="00593CA3" w:rsidRPr="008E3866" w:rsidRDefault="00593CA3" w:rsidP="00593CA3">
            <w:pPr>
              <w:rPr>
                <w:b/>
                <w:szCs w:val="24"/>
              </w:rPr>
            </w:pPr>
            <w:r w:rsidRPr="008E3866">
              <w:rPr>
                <w:b/>
                <w:szCs w:val="24"/>
              </w:rPr>
              <w:t>DIRECTORATE:</w:t>
            </w:r>
          </w:p>
        </w:tc>
        <w:tc>
          <w:tcPr>
            <w:tcW w:w="4590" w:type="dxa"/>
          </w:tcPr>
          <w:p w14:paraId="7A9A5DC6" w14:textId="77777777" w:rsidR="00593CA3" w:rsidRPr="008E3866" w:rsidRDefault="00593CA3" w:rsidP="00593CA3">
            <w:pPr>
              <w:jc w:val="left"/>
              <w:rPr>
                <w:szCs w:val="24"/>
              </w:rPr>
            </w:pPr>
            <w:r>
              <w:rPr>
                <w:szCs w:val="24"/>
              </w:rPr>
              <w:t>Operations</w:t>
            </w:r>
          </w:p>
        </w:tc>
      </w:tr>
      <w:tr w:rsidR="00593CA3" w:rsidRPr="008E3866" w14:paraId="2F172157" w14:textId="77777777" w:rsidTr="00593CA3">
        <w:tc>
          <w:tcPr>
            <w:tcW w:w="4428" w:type="dxa"/>
          </w:tcPr>
          <w:p w14:paraId="68337658" w14:textId="77777777" w:rsidR="00593CA3" w:rsidRPr="008E3866" w:rsidRDefault="00593CA3" w:rsidP="00593CA3">
            <w:pPr>
              <w:rPr>
                <w:b/>
                <w:szCs w:val="24"/>
              </w:rPr>
            </w:pPr>
            <w:r w:rsidRPr="008E3866">
              <w:rPr>
                <w:b/>
                <w:szCs w:val="24"/>
              </w:rPr>
              <w:t>BUSINESS UNIT:</w:t>
            </w:r>
          </w:p>
        </w:tc>
        <w:tc>
          <w:tcPr>
            <w:tcW w:w="4590" w:type="dxa"/>
          </w:tcPr>
          <w:p w14:paraId="19500D33" w14:textId="77777777" w:rsidR="00593CA3" w:rsidRPr="008E3866" w:rsidRDefault="00593CA3" w:rsidP="00593CA3">
            <w:pPr>
              <w:rPr>
                <w:szCs w:val="24"/>
              </w:rPr>
            </w:pPr>
            <w:r>
              <w:rPr>
                <w:szCs w:val="24"/>
              </w:rPr>
              <w:t>Property and Assets</w:t>
            </w:r>
          </w:p>
        </w:tc>
      </w:tr>
      <w:tr w:rsidR="00593CA3" w:rsidRPr="008E3866" w14:paraId="25B8A4D3" w14:textId="77777777" w:rsidTr="00593CA3">
        <w:tc>
          <w:tcPr>
            <w:tcW w:w="4428" w:type="dxa"/>
          </w:tcPr>
          <w:p w14:paraId="2566C8D8" w14:textId="77777777" w:rsidR="00593CA3" w:rsidRPr="008E3866" w:rsidRDefault="00593CA3" w:rsidP="00593CA3">
            <w:pPr>
              <w:rPr>
                <w:b/>
                <w:szCs w:val="24"/>
              </w:rPr>
            </w:pPr>
            <w:r w:rsidRPr="008E3866">
              <w:rPr>
                <w:b/>
                <w:szCs w:val="24"/>
              </w:rPr>
              <w:t>SERVICE UNIT:</w:t>
            </w:r>
          </w:p>
        </w:tc>
        <w:tc>
          <w:tcPr>
            <w:tcW w:w="4590" w:type="dxa"/>
          </w:tcPr>
          <w:p w14:paraId="7333CFD2" w14:textId="77777777" w:rsidR="00593CA3" w:rsidRPr="008E3866" w:rsidRDefault="00593CA3" w:rsidP="00593CA3">
            <w:pPr>
              <w:rPr>
                <w:szCs w:val="24"/>
              </w:rPr>
            </w:pPr>
            <w:r>
              <w:rPr>
                <w:szCs w:val="24"/>
              </w:rPr>
              <w:t>Property Services</w:t>
            </w:r>
          </w:p>
        </w:tc>
      </w:tr>
      <w:tr w:rsidR="00593CA3" w:rsidRPr="008E3866" w14:paraId="50A1F6CC" w14:textId="77777777" w:rsidTr="00593CA3">
        <w:tc>
          <w:tcPr>
            <w:tcW w:w="4428" w:type="dxa"/>
          </w:tcPr>
          <w:p w14:paraId="3797FE1B" w14:textId="77777777" w:rsidR="00593CA3" w:rsidRPr="008E3866" w:rsidRDefault="00593CA3" w:rsidP="00593CA3">
            <w:pPr>
              <w:rPr>
                <w:b/>
                <w:szCs w:val="24"/>
              </w:rPr>
            </w:pPr>
            <w:r w:rsidRPr="008E3866">
              <w:rPr>
                <w:b/>
                <w:szCs w:val="24"/>
              </w:rPr>
              <w:t>DATE FIRST ADOPTED:</w:t>
            </w:r>
          </w:p>
        </w:tc>
        <w:tc>
          <w:tcPr>
            <w:tcW w:w="4590" w:type="dxa"/>
          </w:tcPr>
          <w:p w14:paraId="5CFC2846" w14:textId="77777777" w:rsidR="00593CA3" w:rsidRPr="008E3866" w:rsidRDefault="00593CA3" w:rsidP="00593CA3">
            <w:pPr>
              <w:rPr>
                <w:szCs w:val="24"/>
              </w:rPr>
            </w:pPr>
            <w:r w:rsidRPr="008E3866">
              <w:rPr>
                <w:szCs w:val="24"/>
              </w:rPr>
              <w:t>1997</w:t>
            </w:r>
          </w:p>
        </w:tc>
      </w:tr>
      <w:tr w:rsidR="00593CA3" w:rsidRPr="008E3866" w14:paraId="2D3DDFB1" w14:textId="77777777" w:rsidTr="00593CA3">
        <w:tc>
          <w:tcPr>
            <w:tcW w:w="4428" w:type="dxa"/>
          </w:tcPr>
          <w:p w14:paraId="7085C321" w14:textId="77777777" w:rsidR="00593CA3" w:rsidRPr="008E3866" w:rsidRDefault="00593CA3" w:rsidP="00593CA3">
            <w:pPr>
              <w:rPr>
                <w:b/>
                <w:szCs w:val="24"/>
              </w:rPr>
            </w:pPr>
            <w:r w:rsidRPr="008E3866">
              <w:rPr>
                <w:b/>
                <w:szCs w:val="24"/>
              </w:rPr>
              <w:t>DATE LAST REVIEWED:</w:t>
            </w:r>
          </w:p>
        </w:tc>
        <w:tc>
          <w:tcPr>
            <w:tcW w:w="4590" w:type="dxa"/>
          </w:tcPr>
          <w:p w14:paraId="569BACB7" w14:textId="22102D03" w:rsidR="00593CA3" w:rsidRPr="008E3866" w:rsidRDefault="00651374" w:rsidP="00593CA3">
            <w:pPr>
              <w:rPr>
                <w:szCs w:val="24"/>
              </w:rPr>
            </w:pPr>
            <w:r>
              <w:rPr>
                <w:szCs w:val="24"/>
              </w:rPr>
              <w:t>11 May 2023</w:t>
            </w:r>
          </w:p>
        </w:tc>
      </w:tr>
      <w:tr w:rsidR="00593CA3" w:rsidRPr="008E3866" w14:paraId="06A2E6B1" w14:textId="77777777" w:rsidTr="00593CA3">
        <w:tc>
          <w:tcPr>
            <w:tcW w:w="4428" w:type="dxa"/>
          </w:tcPr>
          <w:p w14:paraId="39BB62C4" w14:textId="77777777" w:rsidR="00593CA3" w:rsidRPr="008E3866" w:rsidRDefault="00593CA3" w:rsidP="00593CA3">
            <w:pPr>
              <w:rPr>
                <w:b/>
                <w:szCs w:val="24"/>
              </w:rPr>
            </w:pPr>
            <w:r w:rsidRPr="008E3866">
              <w:rPr>
                <w:b/>
                <w:szCs w:val="24"/>
              </w:rPr>
              <w:t>VERSION NO.</w:t>
            </w:r>
          </w:p>
        </w:tc>
        <w:tc>
          <w:tcPr>
            <w:tcW w:w="4590" w:type="dxa"/>
          </w:tcPr>
          <w:p w14:paraId="64C8CE65" w14:textId="298480CB" w:rsidR="00593CA3" w:rsidRPr="008E3866" w:rsidRDefault="00651374" w:rsidP="00593CA3">
            <w:pPr>
              <w:rPr>
                <w:szCs w:val="24"/>
              </w:rPr>
            </w:pPr>
            <w:r>
              <w:rPr>
                <w:szCs w:val="24"/>
              </w:rPr>
              <w:t>7</w:t>
            </w:r>
          </w:p>
        </w:tc>
      </w:tr>
    </w:tbl>
    <w:p w14:paraId="17CA5FC7" w14:textId="49C9179B" w:rsidR="00593CA3" w:rsidRDefault="00593CA3" w:rsidP="009532D1">
      <w:pPr>
        <w:rPr>
          <w:szCs w:val="24"/>
        </w:rPr>
      </w:pPr>
    </w:p>
    <w:p w14:paraId="429B65A2" w14:textId="5E96C6E6" w:rsidR="00593CA3" w:rsidRDefault="00593CA3" w:rsidP="009532D1">
      <w:pPr>
        <w:rPr>
          <w:szCs w:val="24"/>
        </w:rPr>
      </w:pPr>
    </w:p>
    <w:p w14:paraId="59595798" w14:textId="77777777" w:rsidR="00593CA3" w:rsidRPr="008E3866" w:rsidRDefault="00593CA3" w:rsidP="009532D1">
      <w:pPr>
        <w:rPr>
          <w:szCs w:val="24"/>
        </w:rPr>
      </w:pPr>
    </w:p>
    <w:p w14:paraId="278A2AC8" w14:textId="77777777" w:rsidR="00DC3A5D" w:rsidRPr="008E3866" w:rsidRDefault="00DC3A5D" w:rsidP="009532D1">
      <w:pPr>
        <w:jc w:val="left"/>
        <w:rPr>
          <w:szCs w:val="24"/>
        </w:rPr>
        <w:sectPr w:rsidR="00DC3A5D" w:rsidRPr="008E3866" w:rsidSect="000768F1">
          <w:headerReference w:type="default" r:id="rId79"/>
          <w:footerReference w:type="default" r:id="rId80"/>
          <w:pgSz w:w="11906" w:h="16838" w:code="9"/>
          <w:pgMar w:top="1440" w:right="1440" w:bottom="1440" w:left="1440" w:header="720" w:footer="720" w:gutter="0"/>
          <w:cols w:space="720"/>
          <w:docGrid w:linePitch="360"/>
        </w:sectPr>
      </w:pPr>
    </w:p>
    <w:p w14:paraId="79563BCB" w14:textId="799C1222" w:rsidR="008E3866" w:rsidRPr="000955E6" w:rsidRDefault="005861C2" w:rsidP="008E7268">
      <w:pPr>
        <w:pStyle w:val="Head3"/>
      </w:pPr>
      <w:bookmarkStart w:id="626" w:name="_Toc136009796"/>
      <w:bookmarkStart w:id="627" w:name="_Toc138335449"/>
      <w:r>
        <w:lastRenderedPageBreak/>
        <w:t>10.1.7</w:t>
      </w:r>
      <w:r>
        <w:tab/>
      </w:r>
      <w:r w:rsidRPr="000955E6">
        <w:t xml:space="preserve">Applications </w:t>
      </w:r>
      <w:r>
        <w:t>t</w:t>
      </w:r>
      <w:r w:rsidRPr="000955E6">
        <w:t xml:space="preserve">o Keep More Than Two (2) Dogs </w:t>
      </w:r>
      <w:r>
        <w:t>a</w:t>
      </w:r>
      <w:r w:rsidRPr="000955E6">
        <w:t xml:space="preserve">t </w:t>
      </w:r>
      <w:r>
        <w:t>a</w:t>
      </w:r>
      <w:r w:rsidRPr="000955E6">
        <w:t xml:space="preserve"> Residential Property</w:t>
      </w:r>
      <w:bookmarkEnd w:id="626"/>
      <w:bookmarkEnd w:id="627"/>
    </w:p>
    <w:p w14:paraId="46EEFD37" w14:textId="77777777" w:rsidR="001339BE" w:rsidRDefault="001339BE" w:rsidP="009532D1">
      <w:pPr>
        <w:jc w:val="left"/>
        <w:rPr>
          <w:szCs w:val="24"/>
        </w:rPr>
      </w:pPr>
    </w:p>
    <w:p w14:paraId="0022040F" w14:textId="77777777" w:rsidR="00E846B9" w:rsidRPr="009B4642" w:rsidRDefault="00E846B9" w:rsidP="00E846B9">
      <w:pPr>
        <w:jc w:val="left"/>
        <w:rPr>
          <w:b/>
          <w:bCs/>
        </w:rPr>
      </w:pPr>
      <w:r w:rsidRPr="009B4642">
        <w:rPr>
          <w:b/>
          <w:bCs/>
        </w:rPr>
        <w:t>POWER DELEGATED:</w:t>
      </w:r>
    </w:p>
    <w:p w14:paraId="340250F9" w14:textId="77777777" w:rsidR="00E846B9" w:rsidRPr="009B4642" w:rsidRDefault="00E846B9" w:rsidP="00E846B9">
      <w:pPr>
        <w:jc w:val="left"/>
        <w:rPr>
          <w:szCs w:val="24"/>
        </w:rPr>
      </w:pPr>
    </w:p>
    <w:p w14:paraId="57E929AA" w14:textId="77777777" w:rsidR="00E846B9" w:rsidRPr="00206A96" w:rsidRDefault="00E846B9" w:rsidP="00E846B9">
      <w:pPr>
        <w:jc w:val="left"/>
        <w:rPr>
          <w:spacing w:val="-2"/>
          <w:szCs w:val="24"/>
        </w:rPr>
      </w:pPr>
      <w:r w:rsidRPr="009B4642">
        <w:rPr>
          <w:spacing w:val="-2"/>
          <w:szCs w:val="24"/>
        </w:rPr>
        <w:t xml:space="preserve">The authority to approve/reject applications to keep more than two (2) dogs at a residential property. </w:t>
      </w:r>
    </w:p>
    <w:p w14:paraId="26F03261" w14:textId="77777777" w:rsidR="00E846B9" w:rsidRPr="009B4642" w:rsidRDefault="00E846B9" w:rsidP="00E846B9">
      <w:pPr>
        <w:jc w:val="left"/>
      </w:pPr>
    </w:p>
    <w:p w14:paraId="67C981FC" w14:textId="77777777" w:rsidR="00E846B9" w:rsidRPr="00206A96" w:rsidRDefault="00E846B9" w:rsidP="00E846B9">
      <w:pPr>
        <w:jc w:val="left"/>
      </w:pPr>
      <w:r w:rsidRPr="00206A96">
        <w:rPr>
          <w:i/>
          <w:iCs/>
        </w:rPr>
        <w:t>City of Cockburn (Local Government Act) Local Laws</w:t>
      </w:r>
      <w:r w:rsidRPr="00206A96">
        <w:t xml:space="preserve"> - cl 2.9</w:t>
      </w:r>
    </w:p>
    <w:p w14:paraId="388C9D14" w14:textId="77777777" w:rsidR="00E846B9" w:rsidRPr="009B4642" w:rsidRDefault="00E846B9" w:rsidP="00E846B9">
      <w:pPr>
        <w:jc w:val="left"/>
        <w:rPr>
          <w:szCs w:val="24"/>
        </w:rPr>
      </w:pPr>
    </w:p>
    <w:p w14:paraId="0572DDC3" w14:textId="77777777" w:rsidR="00E846B9" w:rsidRPr="009B4642" w:rsidRDefault="00E846B9" w:rsidP="00E846B9">
      <w:pPr>
        <w:jc w:val="left"/>
        <w:rPr>
          <w:b/>
          <w:bCs/>
        </w:rPr>
      </w:pPr>
      <w:r w:rsidRPr="009B4642">
        <w:rPr>
          <w:b/>
          <w:bCs/>
        </w:rPr>
        <w:t>DELEGATE:</w:t>
      </w:r>
    </w:p>
    <w:p w14:paraId="22B23EFC" w14:textId="77777777" w:rsidR="00E846B9" w:rsidRPr="009B4642" w:rsidRDefault="00E846B9" w:rsidP="00E846B9">
      <w:pPr>
        <w:jc w:val="left"/>
        <w:rPr>
          <w:szCs w:val="24"/>
        </w:rPr>
      </w:pPr>
    </w:p>
    <w:p w14:paraId="2B27056B" w14:textId="77777777" w:rsidR="00E846B9" w:rsidRPr="009B4642" w:rsidRDefault="00E846B9" w:rsidP="00E846B9">
      <w:pPr>
        <w:jc w:val="left"/>
        <w:rPr>
          <w:spacing w:val="-2"/>
          <w:szCs w:val="24"/>
        </w:rPr>
      </w:pPr>
      <w:r w:rsidRPr="009B4642">
        <w:rPr>
          <w:spacing w:val="-2"/>
          <w:szCs w:val="24"/>
        </w:rPr>
        <w:t>Chief Executive Officer</w:t>
      </w:r>
    </w:p>
    <w:p w14:paraId="1307925F" w14:textId="77777777" w:rsidR="00E846B9" w:rsidRPr="009B4642" w:rsidRDefault="00E846B9" w:rsidP="00E846B9">
      <w:pPr>
        <w:jc w:val="left"/>
        <w:rPr>
          <w:b/>
          <w:szCs w:val="24"/>
          <w:shd w:val="clear" w:color="auto" w:fill="E6E6E6"/>
        </w:rPr>
      </w:pPr>
    </w:p>
    <w:p w14:paraId="2486F857" w14:textId="77777777" w:rsidR="00E846B9" w:rsidRPr="009B4642" w:rsidRDefault="00E846B9" w:rsidP="00E846B9">
      <w:pPr>
        <w:jc w:val="left"/>
        <w:rPr>
          <w:b/>
          <w:bCs/>
        </w:rPr>
      </w:pPr>
      <w:r w:rsidRPr="009B4642">
        <w:rPr>
          <w:b/>
          <w:bCs/>
        </w:rPr>
        <w:t>CONDITIONS:</w:t>
      </w:r>
    </w:p>
    <w:p w14:paraId="68F1F36D" w14:textId="77777777" w:rsidR="00E846B9" w:rsidRPr="009B4642" w:rsidRDefault="00E846B9" w:rsidP="00E846B9">
      <w:pPr>
        <w:jc w:val="left"/>
        <w:rPr>
          <w:szCs w:val="24"/>
        </w:rPr>
      </w:pPr>
    </w:p>
    <w:p w14:paraId="251483ED" w14:textId="77777777" w:rsidR="00E846B9" w:rsidRPr="009B4642" w:rsidRDefault="00E846B9" w:rsidP="00E846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left"/>
        <w:rPr>
          <w:spacing w:val="-2"/>
          <w:szCs w:val="24"/>
        </w:rPr>
      </w:pPr>
      <w:r w:rsidRPr="009B4642">
        <w:rPr>
          <w:spacing w:val="-2"/>
          <w:szCs w:val="24"/>
          <w:shd w:val="clear" w:color="auto" w:fill="E6E6E6"/>
        </w:rPr>
        <w:t>(</w:t>
      </w:r>
      <w:r w:rsidRPr="009B4642">
        <w:rPr>
          <w:spacing w:val="-2"/>
          <w:szCs w:val="24"/>
        </w:rPr>
        <w:t>1)</w:t>
      </w:r>
      <w:r w:rsidRPr="009B4642">
        <w:rPr>
          <w:spacing w:val="-2"/>
          <w:szCs w:val="24"/>
        </w:rPr>
        <w:tab/>
        <w:t>The premises complying in all respects with the provisions of the Act and this Local Law.</w:t>
      </w:r>
    </w:p>
    <w:p w14:paraId="1F15E115" w14:textId="77777777" w:rsidR="00E846B9" w:rsidRPr="009B4642" w:rsidRDefault="00E846B9" w:rsidP="00E846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left"/>
        <w:rPr>
          <w:spacing w:val="-2"/>
          <w:szCs w:val="24"/>
        </w:rPr>
      </w:pPr>
    </w:p>
    <w:p w14:paraId="2568AF22" w14:textId="6174C847" w:rsidR="00E846B9" w:rsidRPr="009B4642" w:rsidRDefault="00E846B9" w:rsidP="00E846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left"/>
        <w:rPr>
          <w:spacing w:val="-2"/>
          <w:szCs w:val="24"/>
        </w:rPr>
      </w:pPr>
      <w:r w:rsidRPr="000955E6">
        <w:rPr>
          <w:spacing w:val="-2"/>
          <w:szCs w:val="24"/>
        </w:rPr>
        <w:t>(</w:t>
      </w:r>
      <w:r w:rsidR="000955E6" w:rsidRPr="000955E6">
        <w:rPr>
          <w:spacing w:val="-2"/>
          <w:szCs w:val="24"/>
        </w:rPr>
        <w:t>2</w:t>
      </w:r>
      <w:r w:rsidRPr="000955E6">
        <w:rPr>
          <w:spacing w:val="-2"/>
          <w:szCs w:val="24"/>
        </w:rPr>
        <w:t>)</w:t>
      </w:r>
      <w:r w:rsidRPr="009B4642">
        <w:rPr>
          <w:spacing w:val="-2"/>
          <w:szCs w:val="24"/>
        </w:rPr>
        <w:tab/>
        <w:t>The applicant provides approval for the City’s Officers to request community feedback:</w:t>
      </w:r>
    </w:p>
    <w:p w14:paraId="3C137049" w14:textId="77777777" w:rsidR="00E846B9" w:rsidRPr="009B4642" w:rsidRDefault="00E846B9" w:rsidP="00E846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720"/>
        <w:jc w:val="left"/>
        <w:rPr>
          <w:spacing w:val="-2"/>
          <w:szCs w:val="24"/>
        </w:rPr>
      </w:pPr>
      <w:r w:rsidRPr="009B4642">
        <w:rPr>
          <w:spacing w:val="-2"/>
          <w:szCs w:val="24"/>
        </w:rPr>
        <w:t>1.</w:t>
      </w:r>
      <w:r w:rsidRPr="009B4642">
        <w:rPr>
          <w:spacing w:val="-2"/>
          <w:szCs w:val="24"/>
        </w:rPr>
        <w:tab/>
        <w:t>In residential area – within 50 metres of the applicant’s premises; and</w:t>
      </w:r>
    </w:p>
    <w:p w14:paraId="50C77E8E" w14:textId="77777777" w:rsidR="00E846B9" w:rsidRPr="009B4642" w:rsidRDefault="00E846B9" w:rsidP="00E846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720"/>
        <w:jc w:val="left"/>
        <w:rPr>
          <w:spacing w:val="-2"/>
          <w:szCs w:val="24"/>
        </w:rPr>
      </w:pPr>
      <w:r w:rsidRPr="009B4642">
        <w:rPr>
          <w:spacing w:val="-2"/>
          <w:szCs w:val="24"/>
        </w:rPr>
        <w:t>2.</w:t>
      </w:r>
      <w:r w:rsidRPr="009B4642">
        <w:rPr>
          <w:spacing w:val="-2"/>
          <w:szCs w:val="24"/>
        </w:rPr>
        <w:tab/>
        <w:t>in rural areas – within 100 metres of the applicant’s premises.</w:t>
      </w:r>
    </w:p>
    <w:p w14:paraId="104EE5DB" w14:textId="77777777" w:rsidR="00E846B9" w:rsidRPr="009B4642" w:rsidRDefault="00E846B9" w:rsidP="00E846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left"/>
        <w:rPr>
          <w:spacing w:val="-2"/>
          <w:szCs w:val="24"/>
        </w:rPr>
      </w:pPr>
    </w:p>
    <w:p w14:paraId="3DD4B4FC" w14:textId="64078459" w:rsidR="00E846B9" w:rsidRPr="009B4642" w:rsidRDefault="00E846B9" w:rsidP="00E846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left"/>
        <w:rPr>
          <w:spacing w:val="-2"/>
          <w:szCs w:val="24"/>
        </w:rPr>
      </w:pPr>
      <w:r w:rsidRPr="009B4642">
        <w:rPr>
          <w:spacing w:val="-2"/>
          <w:szCs w:val="24"/>
        </w:rPr>
        <w:t>(</w:t>
      </w:r>
      <w:r w:rsidR="000955E6">
        <w:rPr>
          <w:spacing w:val="-2"/>
          <w:szCs w:val="24"/>
        </w:rPr>
        <w:t>3</w:t>
      </w:r>
      <w:r w:rsidRPr="009B4642">
        <w:rPr>
          <w:spacing w:val="-2"/>
          <w:szCs w:val="24"/>
        </w:rPr>
        <w:t>)</w:t>
      </w:r>
      <w:r w:rsidRPr="009B4642">
        <w:rPr>
          <w:spacing w:val="-2"/>
          <w:szCs w:val="24"/>
        </w:rPr>
        <w:tab/>
        <w:t>The City has not received any objections to the notification within a period of twenty-one days of the notification having been given.</w:t>
      </w:r>
    </w:p>
    <w:p w14:paraId="24300AC1" w14:textId="77777777" w:rsidR="00E846B9" w:rsidRPr="009B4642" w:rsidRDefault="00E846B9" w:rsidP="00E846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left"/>
        <w:rPr>
          <w:spacing w:val="-2"/>
          <w:szCs w:val="24"/>
        </w:rPr>
      </w:pPr>
    </w:p>
    <w:p w14:paraId="62195478" w14:textId="6D0B0FDF" w:rsidR="00E846B9" w:rsidRPr="009B4642" w:rsidRDefault="00E846B9" w:rsidP="00E846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left"/>
        <w:rPr>
          <w:spacing w:val="-2"/>
          <w:szCs w:val="24"/>
        </w:rPr>
      </w:pPr>
      <w:r w:rsidRPr="009B4642">
        <w:rPr>
          <w:spacing w:val="-2"/>
          <w:szCs w:val="24"/>
        </w:rPr>
        <w:t>(</w:t>
      </w:r>
      <w:r w:rsidR="000955E6">
        <w:rPr>
          <w:spacing w:val="-2"/>
          <w:szCs w:val="24"/>
        </w:rPr>
        <w:t>4</w:t>
      </w:r>
      <w:r w:rsidRPr="009B4642">
        <w:rPr>
          <w:spacing w:val="-2"/>
          <w:szCs w:val="24"/>
        </w:rPr>
        <w:t>)</w:t>
      </w:r>
      <w:r w:rsidRPr="009B4642">
        <w:rPr>
          <w:spacing w:val="-2"/>
          <w:szCs w:val="24"/>
        </w:rPr>
        <w:tab/>
        <w:t>In the event that any objections are received, Council approval is required.</w:t>
      </w:r>
    </w:p>
    <w:p w14:paraId="00CA6EF1" w14:textId="77777777" w:rsidR="00E846B9" w:rsidRPr="009B4642" w:rsidRDefault="00E846B9" w:rsidP="00E846B9">
      <w:pPr>
        <w:jc w:val="left"/>
        <w:rPr>
          <w:spacing w:val="-2"/>
          <w:szCs w:val="24"/>
        </w:rPr>
      </w:pPr>
    </w:p>
    <w:p w14:paraId="710EC3E0" w14:textId="575C3850" w:rsidR="00E846B9" w:rsidRPr="009B4642" w:rsidRDefault="00E846B9" w:rsidP="00E846B9">
      <w:pPr>
        <w:jc w:val="left"/>
        <w:rPr>
          <w:spacing w:val="-2"/>
          <w:szCs w:val="24"/>
        </w:rPr>
      </w:pPr>
      <w:r w:rsidRPr="009B4642">
        <w:rPr>
          <w:spacing w:val="-2"/>
          <w:szCs w:val="24"/>
        </w:rPr>
        <w:t>(</w:t>
      </w:r>
      <w:r w:rsidR="000955E6">
        <w:rPr>
          <w:spacing w:val="-2"/>
          <w:szCs w:val="24"/>
        </w:rPr>
        <w:t>5</w:t>
      </w:r>
      <w:r w:rsidRPr="009B4642">
        <w:rPr>
          <w:spacing w:val="-2"/>
          <w:szCs w:val="24"/>
        </w:rPr>
        <w:t>)</w:t>
      </w:r>
      <w:r w:rsidRPr="009B4642">
        <w:rPr>
          <w:spacing w:val="-2"/>
          <w:szCs w:val="24"/>
        </w:rPr>
        <w:tab/>
        <w:t>Any approval issued is subject to the relevant dog or dogs being registered.</w:t>
      </w:r>
    </w:p>
    <w:p w14:paraId="5E7D6EA5" w14:textId="77777777" w:rsidR="00E846B9" w:rsidRPr="009B4642" w:rsidRDefault="00E846B9" w:rsidP="00E846B9">
      <w:pPr>
        <w:jc w:val="left"/>
        <w:rPr>
          <w:spacing w:val="-2"/>
          <w:szCs w:val="24"/>
        </w:rPr>
      </w:pPr>
    </w:p>
    <w:p w14:paraId="0D0AA881" w14:textId="198DB083" w:rsidR="00E846B9" w:rsidRPr="009B4642" w:rsidRDefault="00E846B9" w:rsidP="00E846B9">
      <w:pPr>
        <w:ind w:left="720" w:hanging="720"/>
        <w:jc w:val="left"/>
        <w:rPr>
          <w:spacing w:val="-2"/>
          <w:szCs w:val="24"/>
        </w:rPr>
      </w:pPr>
      <w:r w:rsidRPr="009B4642">
        <w:rPr>
          <w:spacing w:val="-2"/>
          <w:szCs w:val="24"/>
        </w:rPr>
        <w:t>(</w:t>
      </w:r>
      <w:r w:rsidR="000955E6">
        <w:rPr>
          <w:spacing w:val="-2"/>
          <w:szCs w:val="24"/>
        </w:rPr>
        <w:t>6</w:t>
      </w:r>
      <w:r w:rsidRPr="009B4642">
        <w:rPr>
          <w:spacing w:val="-2"/>
          <w:szCs w:val="24"/>
        </w:rPr>
        <w:t>)</w:t>
      </w:r>
      <w:r w:rsidRPr="009B4642">
        <w:rPr>
          <w:spacing w:val="-2"/>
          <w:szCs w:val="24"/>
        </w:rPr>
        <w:tab/>
        <w:t>The number of dogs is limited to six over the age of three months and the young of those dogs under that age.</w:t>
      </w:r>
    </w:p>
    <w:p w14:paraId="6CEF1A4D" w14:textId="77777777" w:rsidR="00E846B9" w:rsidRPr="009B4642" w:rsidRDefault="00E846B9" w:rsidP="00E846B9">
      <w:pPr>
        <w:jc w:val="left"/>
        <w:rPr>
          <w:b/>
          <w:bCs/>
        </w:rPr>
      </w:pPr>
    </w:p>
    <w:p w14:paraId="2BD0FA14" w14:textId="77777777" w:rsidR="00E846B9" w:rsidRPr="009B4642" w:rsidRDefault="00E846B9" w:rsidP="00E846B9">
      <w:pPr>
        <w:jc w:val="left"/>
        <w:rPr>
          <w:b/>
          <w:szCs w:val="24"/>
          <w:shd w:val="clear" w:color="auto" w:fill="E6E6E6"/>
        </w:rPr>
      </w:pPr>
      <w:r w:rsidRPr="009B4642">
        <w:rPr>
          <w:b/>
          <w:bCs/>
        </w:rPr>
        <w:t>POWER TO DELEGATE</w:t>
      </w:r>
    </w:p>
    <w:p w14:paraId="0B169FB8" w14:textId="6CFE6D36" w:rsidR="00E846B9" w:rsidRDefault="00E846B9" w:rsidP="00E846B9">
      <w:pPr>
        <w:jc w:val="left"/>
        <w:rPr>
          <w:bCs/>
          <w:szCs w:val="24"/>
          <w:shd w:val="clear" w:color="auto" w:fill="E6E6E6"/>
        </w:rPr>
      </w:pPr>
    </w:p>
    <w:p w14:paraId="77B0988A" w14:textId="40774E8A" w:rsidR="00007467" w:rsidRPr="001450F1" w:rsidRDefault="00007467" w:rsidP="00E846B9">
      <w:pPr>
        <w:jc w:val="left"/>
        <w:rPr>
          <w:bCs/>
          <w:szCs w:val="24"/>
          <w:shd w:val="clear" w:color="auto" w:fill="E6E6E6"/>
        </w:rPr>
      </w:pPr>
      <w:r>
        <w:rPr>
          <w:bCs/>
          <w:szCs w:val="24"/>
          <w:shd w:val="clear" w:color="auto" w:fill="E6E6E6"/>
        </w:rPr>
        <w:t>Nil.</w:t>
      </w:r>
    </w:p>
    <w:p w14:paraId="62C9C8BE" w14:textId="77777777" w:rsidR="000955E6" w:rsidRPr="001450F1" w:rsidRDefault="000955E6" w:rsidP="00E846B9">
      <w:pPr>
        <w:jc w:val="left"/>
        <w:rPr>
          <w:bCs/>
          <w:szCs w:val="24"/>
          <w:shd w:val="clear" w:color="auto" w:fill="E6E6E6"/>
        </w:rPr>
      </w:pPr>
    </w:p>
    <w:p w14:paraId="7D49F4B0" w14:textId="77777777" w:rsidR="00E846B9" w:rsidRPr="009B4642" w:rsidRDefault="00E846B9" w:rsidP="00E846B9">
      <w:pPr>
        <w:jc w:val="left"/>
        <w:rPr>
          <w:b/>
          <w:bCs/>
        </w:rPr>
      </w:pPr>
      <w:r w:rsidRPr="009B4642">
        <w:rPr>
          <w:b/>
          <w:bCs/>
        </w:rPr>
        <w:t>COMPLIANCE LINKS:</w:t>
      </w:r>
    </w:p>
    <w:p w14:paraId="193D0C62" w14:textId="77777777" w:rsidR="00E846B9" w:rsidRPr="009B4642" w:rsidRDefault="00E846B9" w:rsidP="00E846B9">
      <w:pPr>
        <w:jc w:val="left"/>
        <w:rPr>
          <w:szCs w:val="24"/>
        </w:rPr>
      </w:pPr>
    </w:p>
    <w:p w14:paraId="5FEBC0FB" w14:textId="77777777" w:rsidR="00E846B9" w:rsidRPr="009B4642" w:rsidRDefault="00E846B9" w:rsidP="00E846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i/>
          <w:iCs/>
        </w:rPr>
      </w:pPr>
      <w:r w:rsidRPr="009B4642">
        <w:rPr>
          <w:i/>
          <w:iCs/>
        </w:rPr>
        <w:t>City of Cockburn (Local Government Act) Local Laws - cl 2.9</w:t>
      </w:r>
    </w:p>
    <w:p w14:paraId="1B5D0E82" w14:textId="77777777" w:rsidR="000955E6" w:rsidRDefault="000955E6" w:rsidP="00E846B9">
      <w:pPr>
        <w:jc w:val="left"/>
        <w:rPr>
          <w:i/>
          <w:iCs/>
        </w:rPr>
      </w:pPr>
    </w:p>
    <w:p w14:paraId="20ECD190" w14:textId="78241596" w:rsidR="00E846B9" w:rsidRPr="009B4642" w:rsidRDefault="00E846B9" w:rsidP="00E846B9">
      <w:pPr>
        <w:jc w:val="left"/>
        <w:rPr>
          <w:b/>
          <w:bCs/>
        </w:rPr>
      </w:pPr>
      <w:r w:rsidRPr="009B4642">
        <w:rPr>
          <w:b/>
          <w:bCs/>
        </w:rPr>
        <w:t>SUB-DELEGATE/S:</w:t>
      </w:r>
    </w:p>
    <w:p w14:paraId="38304366" w14:textId="77777777" w:rsidR="00E846B9" w:rsidRPr="009B4642" w:rsidRDefault="00E846B9" w:rsidP="00E846B9">
      <w:pPr>
        <w:jc w:val="left"/>
        <w:rPr>
          <w:i/>
          <w:iCs/>
          <w:sz w:val="20"/>
        </w:rPr>
      </w:pPr>
      <w:r w:rsidRPr="009B4642">
        <w:rPr>
          <w:i/>
          <w:iCs/>
          <w:sz w:val="20"/>
        </w:rPr>
        <w:t>Appointed by the CEO</w:t>
      </w:r>
    </w:p>
    <w:p w14:paraId="2E9681D6" w14:textId="77777777" w:rsidR="00E846B9" w:rsidRPr="009B4642" w:rsidRDefault="00E846B9" w:rsidP="00E846B9">
      <w:pPr>
        <w:jc w:val="left"/>
      </w:pPr>
      <w:r w:rsidRPr="009B4642">
        <w:t>Chief of Community Services</w:t>
      </w:r>
    </w:p>
    <w:p w14:paraId="5EFFCA27" w14:textId="77777777" w:rsidR="00E846B9" w:rsidRPr="009B4642" w:rsidRDefault="00E846B9" w:rsidP="00E846B9">
      <w:pPr>
        <w:jc w:val="left"/>
      </w:pPr>
      <w:r w:rsidRPr="009B4642">
        <w:t>Head of Community Safety &amp; Ranger Services</w:t>
      </w:r>
    </w:p>
    <w:p w14:paraId="15FB2B16" w14:textId="61A7B813" w:rsidR="00E846B9" w:rsidRDefault="00E846B9" w:rsidP="00E846B9">
      <w:pPr>
        <w:jc w:val="left"/>
      </w:pPr>
      <w:r w:rsidRPr="009B4642">
        <w:t>Ranger Services Manager</w:t>
      </w:r>
    </w:p>
    <w:p w14:paraId="73E91DE2" w14:textId="0F0AEDDA" w:rsidR="00007467" w:rsidRDefault="00007467">
      <w:pPr>
        <w:jc w:val="left"/>
      </w:pPr>
      <w:r>
        <w:br w:type="page"/>
      </w:r>
    </w:p>
    <w:p w14:paraId="31538948" w14:textId="77777777" w:rsidR="001176AC" w:rsidRDefault="001176AC" w:rsidP="00E846B9">
      <w:pPr>
        <w:jc w:val="left"/>
      </w:pPr>
    </w:p>
    <w:tbl>
      <w:tblPr>
        <w:tblpPr w:leftFromText="180" w:rightFromText="180" w:vertAnchor="text" w:horzAnchor="margin" w:tblpY="205"/>
        <w:tblW w:w="901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4428"/>
        <w:gridCol w:w="4590"/>
      </w:tblGrid>
      <w:tr w:rsidR="001176AC" w:rsidRPr="008E3866" w14:paraId="6244297A" w14:textId="77777777" w:rsidTr="00FC16AD">
        <w:tc>
          <w:tcPr>
            <w:tcW w:w="4428" w:type="dxa"/>
          </w:tcPr>
          <w:p w14:paraId="3CB30A21" w14:textId="77777777" w:rsidR="001176AC" w:rsidRPr="008E3866" w:rsidRDefault="001176AC" w:rsidP="00FC16AD">
            <w:pPr>
              <w:jc w:val="left"/>
              <w:rPr>
                <w:b/>
                <w:szCs w:val="24"/>
              </w:rPr>
            </w:pPr>
            <w:r w:rsidRPr="008E3866">
              <w:rPr>
                <w:b/>
                <w:szCs w:val="24"/>
              </w:rPr>
              <w:t>DIRECTORATE:</w:t>
            </w:r>
          </w:p>
        </w:tc>
        <w:tc>
          <w:tcPr>
            <w:tcW w:w="4590" w:type="dxa"/>
          </w:tcPr>
          <w:p w14:paraId="3B98716D" w14:textId="77777777" w:rsidR="001176AC" w:rsidRPr="008E3866" w:rsidRDefault="001176AC" w:rsidP="00FC16AD">
            <w:pPr>
              <w:jc w:val="left"/>
              <w:rPr>
                <w:szCs w:val="24"/>
              </w:rPr>
            </w:pPr>
            <w:r w:rsidRPr="008E3866">
              <w:rPr>
                <w:szCs w:val="24"/>
              </w:rPr>
              <w:t>Community Services</w:t>
            </w:r>
          </w:p>
        </w:tc>
      </w:tr>
      <w:tr w:rsidR="001176AC" w:rsidRPr="008E3866" w14:paraId="5E9EA67C" w14:textId="77777777" w:rsidTr="00FC16AD">
        <w:tc>
          <w:tcPr>
            <w:tcW w:w="4428" w:type="dxa"/>
          </w:tcPr>
          <w:p w14:paraId="6BF82714" w14:textId="77777777" w:rsidR="001176AC" w:rsidRPr="008E3866" w:rsidRDefault="001176AC" w:rsidP="00FC16AD">
            <w:pPr>
              <w:jc w:val="left"/>
              <w:rPr>
                <w:b/>
                <w:szCs w:val="24"/>
              </w:rPr>
            </w:pPr>
            <w:r w:rsidRPr="008E3866">
              <w:rPr>
                <w:b/>
                <w:szCs w:val="24"/>
              </w:rPr>
              <w:t>BUSINESS UNIT:</w:t>
            </w:r>
          </w:p>
        </w:tc>
        <w:tc>
          <w:tcPr>
            <w:tcW w:w="4590" w:type="dxa"/>
          </w:tcPr>
          <w:p w14:paraId="2A000A7A" w14:textId="77777777" w:rsidR="001176AC" w:rsidRPr="008E3866" w:rsidRDefault="001176AC" w:rsidP="00FC16AD">
            <w:pPr>
              <w:jc w:val="left"/>
              <w:rPr>
                <w:szCs w:val="24"/>
              </w:rPr>
            </w:pPr>
            <w:r w:rsidRPr="008E3866">
              <w:rPr>
                <w:szCs w:val="24"/>
              </w:rPr>
              <w:t xml:space="preserve">Recreation </w:t>
            </w:r>
            <w:r>
              <w:rPr>
                <w:szCs w:val="24"/>
              </w:rPr>
              <w:t>Infrastructure and Services</w:t>
            </w:r>
          </w:p>
        </w:tc>
      </w:tr>
      <w:tr w:rsidR="001176AC" w:rsidRPr="008E3866" w14:paraId="3846081B" w14:textId="77777777" w:rsidTr="00FC16AD">
        <w:tc>
          <w:tcPr>
            <w:tcW w:w="4428" w:type="dxa"/>
          </w:tcPr>
          <w:p w14:paraId="0765DDC8" w14:textId="77777777" w:rsidR="001176AC" w:rsidRPr="008E3866" w:rsidRDefault="001176AC" w:rsidP="00FC16AD">
            <w:pPr>
              <w:jc w:val="left"/>
              <w:rPr>
                <w:b/>
                <w:szCs w:val="24"/>
              </w:rPr>
            </w:pPr>
            <w:r w:rsidRPr="008E3866">
              <w:rPr>
                <w:b/>
                <w:szCs w:val="24"/>
              </w:rPr>
              <w:t>SERVICE UNIT:</w:t>
            </w:r>
          </w:p>
        </w:tc>
        <w:tc>
          <w:tcPr>
            <w:tcW w:w="4590" w:type="dxa"/>
          </w:tcPr>
          <w:p w14:paraId="69FA095C" w14:textId="77777777" w:rsidR="001176AC" w:rsidRPr="008E3866" w:rsidRDefault="001176AC" w:rsidP="00FC16AD">
            <w:pPr>
              <w:jc w:val="left"/>
              <w:rPr>
                <w:szCs w:val="24"/>
              </w:rPr>
            </w:pPr>
            <w:r w:rsidRPr="008E3866">
              <w:rPr>
                <w:szCs w:val="24"/>
              </w:rPr>
              <w:t>Recreation Services</w:t>
            </w:r>
          </w:p>
        </w:tc>
      </w:tr>
      <w:tr w:rsidR="001176AC" w:rsidRPr="008E3866" w14:paraId="19E9433D" w14:textId="77777777" w:rsidTr="00FC16AD">
        <w:tc>
          <w:tcPr>
            <w:tcW w:w="4428" w:type="dxa"/>
          </w:tcPr>
          <w:p w14:paraId="71B1CD0C" w14:textId="77777777" w:rsidR="001176AC" w:rsidRPr="008E3866" w:rsidRDefault="001176AC" w:rsidP="00FC16AD">
            <w:pPr>
              <w:jc w:val="left"/>
              <w:rPr>
                <w:b/>
                <w:szCs w:val="24"/>
              </w:rPr>
            </w:pPr>
            <w:r w:rsidRPr="008E3866">
              <w:rPr>
                <w:b/>
                <w:szCs w:val="24"/>
              </w:rPr>
              <w:t>DATE FIRST ADOPTED:</w:t>
            </w:r>
          </w:p>
        </w:tc>
        <w:tc>
          <w:tcPr>
            <w:tcW w:w="4590" w:type="dxa"/>
          </w:tcPr>
          <w:p w14:paraId="4D142C03" w14:textId="77777777" w:rsidR="001176AC" w:rsidRPr="008E3866" w:rsidRDefault="001176AC" w:rsidP="00FC16AD">
            <w:pPr>
              <w:jc w:val="left"/>
              <w:rPr>
                <w:szCs w:val="24"/>
              </w:rPr>
            </w:pPr>
            <w:r w:rsidRPr="008E3866">
              <w:rPr>
                <w:szCs w:val="24"/>
              </w:rPr>
              <w:t>11 March 2021</w:t>
            </w:r>
          </w:p>
        </w:tc>
      </w:tr>
      <w:tr w:rsidR="001176AC" w:rsidRPr="008E3866" w14:paraId="6237C8D6" w14:textId="77777777" w:rsidTr="00FC16AD">
        <w:tc>
          <w:tcPr>
            <w:tcW w:w="4428" w:type="dxa"/>
          </w:tcPr>
          <w:p w14:paraId="24C52DF7" w14:textId="77777777" w:rsidR="001176AC" w:rsidRPr="008E3866" w:rsidRDefault="001176AC" w:rsidP="00FC16AD">
            <w:pPr>
              <w:jc w:val="left"/>
              <w:rPr>
                <w:b/>
                <w:szCs w:val="24"/>
              </w:rPr>
            </w:pPr>
            <w:r w:rsidRPr="008E3866">
              <w:rPr>
                <w:b/>
                <w:szCs w:val="24"/>
              </w:rPr>
              <w:t>DATE LAST REVIEWED:</w:t>
            </w:r>
          </w:p>
        </w:tc>
        <w:tc>
          <w:tcPr>
            <w:tcW w:w="4590" w:type="dxa"/>
          </w:tcPr>
          <w:p w14:paraId="3B81160D" w14:textId="14F30737" w:rsidR="001176AC" w:rsidRPr="008E3866" w:rsidRDefault="00651374" w:rsidP="00FC16AD">
            <w:pPr>
              <w:jc w:val="left"/>
              <w:rPr>
                <w:szCs w:val="24"/>
              </w:rPr>
            </w:pPr>
            <w:r>
              <w:rPr>
                <w:szCs w:val="24"/>
              </w:rPr>
              <w:t>11 May 2023</w:t>
            </w:r>
          </w:p>
        </w:tc>
      </w:tr>
      <w:tr w:rsidR="001176AC" w:rsidRPr="008E3866" w14:paraId="40597BC0" w14:textId="77777777" w:rsidTr="00FC16AD">
        <w:tc>
          <w:tcPr>
            <w:tcW w:w="4428" w:type="dxa"/>
          </w:tcPr>
          <w:p w14:paraId="1120AAF6" w14:textId="77777777" w:rsidR="001176AC" w:rsidRPr="008E3866" w:rsidRDefault="001176AC" w:rsidP="00FC16AD">
            <w:pPr>
              <w:jc w:val="left"/>
              <w:rPr>
                <w:b/>
                <w:szCs w:val="24"/>
              </w:rPr>
            </w:pPr>
            <w:r w:rsidRPr="008E3866">
              <w:rPr>
                <w:b/>
                <w:szCs w:val="24"/>
              </w:rPr>
              <w:t>VERSION NO.</w:t>
            </w:r>
          </w:p>
        </w:tc>
        <w:tc>
          <w:tcPr>
            <w:tcW w:w="4590" w:type="dxa"/>
          </w:tcPr>
          <w:p w14:paraId="2D4B6474" w14:textId="7853006E" w:rsidR="001176AC" w:rsidRPr="008E3866" w:rsidRDefault="00651374" w:rsidP="00FC16AD">
            <w:pPr>
              <w:jc w:val="left"/>
              <w:rPr>
                <w:szCs w:val="24"/>
              </w:rPr>
            </w:pPr>
            <w:r>
              <w:rPr>
                <w:szCs w:val="24"/>
              </w:rPr>
              <w:t>10</w:t>
            </w:r>
          </w:p>
        </w:tc>
      </w:tr>
    </w:tbl>
    <w:p w14:paraId="2B7EDB62" w14:textId="77777777" w:rsidR="001176AC" w:rsidRPr="00447074" w:rsidRDefault="001176AC" w:rsidP="00E846B9">
      <w:pPr>
        <w:jc w:val="left"/>
      </w:pPr>
    </w:p>
    <w:p w14:paraId="5FB0BA90" w14:textId="77777777" w:rsidR="00E846B9" w:rsidRPr="008E3866" w:rsidRDefault="00E846B9" w:rsidP="00E846B9">
      <w:pPr>
        <w:jc w:val="left"/>
      </w:pPr>
    </w:p>
    <w:p w14:paraId="7BC4E9D5" w14:textId="77777777" w:rsidR="00E846B9" w:rsidRDefault="00E846B9" w:rsidP="00E846B9">
      <w:pPr>
        <w:jc w:val="left"/>
        <w:rPr>
          <w:szCs w:val="24"/>
        </w:rPr>
      </w:pPr>
    </w:p>
    <w:p w14:paraId="352B85C0" w14:textId="77777777" w:rsidR="00007467" w:rsidRDefault="00007467" w:rsidP="00E846B9">
      <w:pPr>
        <w:jc w:val="left"/>
        <w:rPr>
          <w:szCs w:val="24"/>
        </w:rPr>
      </w:pPr>
    </w:p>
    <w:p w14:paraId="21A506B8" w14:textId="77777777" w:rsidR="00007467" w:rsidRDefault="00007467" w:rsidP="00E846B9">
      <w:pPr>
        <w:jc w:val="left"/>
        <w:rPr>
          <w:szCs w:val="24"/>
        </w:rPr>
      </w:pPr>
    </w:p>
    <w:p w14:paraId="622E65FE" w14:textId="77777777" w:rsidR="00007467" w:rsidRDefault="00007467" w:rsidP="00E846B9">
      <w:pPr>
        <w:jc w:val="left"/>
        <w:rPr>
          <w:szCs w:val="24"/>
        </w:rPr>
      </w:pPr>
    </w:p>
    <w:p w14:paraId="586534B1" w14:textId="77777777" w:rsidR="00007467" w:rsidRDefault="00007467" w:rsidP="00E846B9">
      <w:pPr>
        <w:jc w:val="left"/>
        <w:rPr>
          <w:szCs w:val="24"/>
        </w:rPr>
      </w:pPr>
    </w:p>
    <w:p w14:paraId="19F222C5" w14:textId="545B7755" w:rsidR="00007467" w:rsidRDefault="00007467">
      <w:pPr>
        <w:jc w:val="left"/>
        <w:rPr>
          <w:szCs w:val="24"/>
        </w:rPr>
      </w:pPr>
      <w:r>
        <w:rPr>
          <w:szCs w:val="24"/>
        </w:rPr>
        <w:br w:type="page"/>
      </w:r>
    </w:p>
    <w:p w14:paraId="4948966E" w14:textId="565FE1F8" w:rsidR="005D7F32" w:rsidRPr="000955E6" w:rsidRDefault="008E7268" w:rsidP="008E7268">
      <w:pPr>
        <w:pStyle w:val="Head3"/>
        <w:jc w:val="left"/>
      </w:pPr>
      <w:bookmarkStart w:id="628" w:name="_Toc136009797"/>
      <w:bookmarkStart w:id="629" w:name="_Toc138335450"/>
      <w:r>
        <w:lastRenderedPageBreak/>
        <w:t>10.1.8</w:t>
      </w:r>
      <w:r>
        <w:tab/>
      </w:r>
      <w:r w:rsidRPr="000955E6">
        <w:t>Funding Assistance – Community Associations</w:t>
      </w:r>
      <w:bookmarkEnd w:id="628"/>
      <w:bookmarkEnd w:id="629"/>
    </w:p>
    <w:p w14:paraId="00BFD873" w14:textId="77777777" w:rsidR="005D7F32" w:rsidRDefault="005D7F32" w:rsidP="005D7F32">
      <w:pPr>
        <w:jc w:val="left"/>
        <w:rPr>
          <w:b/>
          <w:bCs/>
        </w:rPr>
      </w:pPr>
    </w:p>
    <w:p w14:paraId="5ADF6920" w14:textId="77777777" w:rsidR="005D7F32" w:rsidRPr="008E3866" w:rsidRDefault="005D7F32" w:rsidP="005D7F32">
      <w:pPr>
        <w:jc w:val="left"/>
        <w:rPr>
          <w:b/>
          <w:bCs/>
        </w:rPr>
      </w:pPr>
      <w:r w:rsidRPr="14A73A35">
        <w:rPr>
          <w:b/>
          <w:bCs/>
        </w:rPr>
        <w:t>POWER DELEGATED:</w:t>
      </w:r>
    </w:p>
    <w:p w14:paraId="47D0D70E" w14:textId="77777777" w:rsidR="005D7F32" w:rsidRPr="008E3866" w:rsidRDefault="005D7F32" w:rsidP="005D7F32">
      <w:pPr>
        <w:jc w:val="left"/>
        <w:rPr>
          <w:szCs w:val="24"/>
        </w:rPr>
      </w:pPr>
    </w:p>
    <w:p w14:paraId="31D6FEA4" w14:textId="77777777" w:rsidR="005D7F32" w:rsidRPr="008E3866" w:rsidRDefault="005D7F32" w:rsidP="005D7F32">
      <w:pPr>
        <w:jc w:val="left"/>
        <w:rPr>
          <w:szCs w:val="24"/>
        </w:rPr>
      </w:pPr>
      <w:r w:rsidRPr="008E3866">
        <w:rPr>
          <w:szCs w:val="24"/>
        </w:rPr>
        <w:t>The authority to approve payment of funding and donations available in Council's Municipal Budget for Community Associations.</w:t>
      </w:r>
    </w:p>
    <w:p w14:paraId="1FF3A927" w14:textId="77777777" w:rsidR="005D7F32" w:rsidRPr="008E3866" w:rsidRDefault="005D7F32" w:rsidP="005D7F32">
      <w:pPr>
        <w:jc w:val="left"/>
        <w:rPr>
          <w:szCs w:val="24"/>
        </w:rPr>
      </w:pPr>
    </w:p>
    <w:p w14:paraId="61AD1342" w14:textId="77777777" w:rsidR="005D7F32" w:rsidRPr="008E3866" w:rsidRDefault="005D7F32" w:rsidP="005D7F32">
      <w:pPr>
        <w:jc w:val="left"/>
        <w:rPr>
          <w:b/>
          <w:szCs w:val="24"/>
        </w:rPr>
      </w:pPr>
      <w:r w:rsidRPr="008E3866">
        <w:rPr>
          <w:b/>
          <w:szCs w:val="24"/>
        </w:rPr>
        <w:t>DELEGATE:</w:t>
      </w:r>
    </w:p>
    <w:p w14:paraId="47C8BFDD" w14:textId="77777777" w:rsidR="005D7F32" w:rsidRPr="008E3866" w:rsidRDefault="005D7F32" w:rsidP="005D7F32">
      <w:pPr>
        <w:jc w:val="left"/>
        <w:rPr>
          <w:szCs w:val="24"/>
        </w:rPr>
      </w:pPr>
    </w:p>
    <w:p w14:paraId="7B7568E8" w14:textId="77777777" w:rsidR="005D7F32" w:rsidRPr="008E3866" w:rsidRDefault="005D7F32" w:rsidP="005D7F32">
      <w:pPr>
        <w:jc w:val="left"/>
        <w:rPr>
          <w:szCs w:val="24"/>
        </w:rPr>
      </w:pPr>
      <w:r w:rsidRPr="008E3866">
        <w:rPr>
          <w:szCs w:val="24"/>
        </w:rPr>
        <w:t>Chief Executive Officer</w:t>
      </w:r>
    </w:p>
    <w:p w14:paraId="62469480" w14:textId="77777777" w:rsidR="005D7F32" w:rsidRPr="008E3866" w:rsidRDefault="005D7F32" w:rsidP="005D7F32">
      <w:pPr>
        <w:jc w:val="left"/>
        <w:rPr>
          <w:b/>
          <w:szCs w:val="24"/>
        </w:rPr>
      </w:pPr>
    </w:p>
    <w:p w14:paraId="48BBD508" w14:textId="77777777" w:rsidR="005D7F32" w:rsidRPr="008E3866" w:rsidRDefault="005D7F32" w:rsidP="005D7F32">
      <w:pPr>
        <w:jc w:val="left"/>
        <w:rPr>
          <w:b/>
          <w:szCs w:val="24"/>
        </w:rPr>
      </w:pPr>
      <w:r w:rsidRPr="008E3866">
        <w:rPr>
          <w:b/>
          <w:szCs w:val="24"/>
        </w:rPr>
        <w:t>CONDITIONS:</w:t>
      </w:r>
    </w:p>
    <w:p w14:paraId="68E86846" w14:textId="77777777" w:rsidR="005D7F32" w:rsidRPr="008E3866" w:rsidRDefault="005D7F32" w:rsidP="005D7F32">
      <w:pPr>
        <w:jc w:val="left"/>
        <w:rPr>
          <w:szCs w:val="24"/>
        </w:rPr>
      </w:pPr>
    </w:p>
    <w:p w14:paraId="36F53380" w14:textId="77777777" w:rsidR="005D7F32" w:rsidRPr="008E3866" w:rsidRDefault="005D7F32" w:rsidP="005D7F32">
      <w:pPr>
        <w:pStyle w:val="ListParagraph"/>
        <w:numPr>
          <w:ilvl w:val="0"/>
          <w:numId w:val="3"/>
        </w:numPr>
        <w:tabs>
          <w:tab w:val="left" w:pos="720"/>
        </w:tabs>
        <w:ind w:left="720" w:hanging="720"/>
        <w:contextualSpacing/>
        <w:jc w:val="left"/>
        <w:rPr>
          <w:rFonts w:cs="Arial"/>
          <w:szCs w:val="24"/>
        </w:rPr>
      </w:pPr>
      <w:r w:rsidRPr="008E3866">
        <w:rPr>
          <w:rFonts w:cs="Arial"/>
          <w:szCs w:val="24"/>
        </w:rPr>
        <w:t>Funding for Community Associations will be considered under the following sub-categories as provided for in Council Policy ‘</w:t>
      </w:r>
      <w:hyperlink r:id="rId81" w:history="1">
        <w:r w:rsidRPr="008E3866">
          <w:rPr>
            <w:rStyle w:val="Hyperlink"/>
            <w:szCs w:val="24"/>
          </w:rPr>
          <w:t>Community Funding for Community Organisations and Individuals (Grants, Donations &amp; Sponsorships)</w:t>
        </w:r>
      </w:hyperlink>
      <w:r w:rsidRPr="008E3866">
        <w:rPr>
          <w:szCs w:val="24"/>
        </w:rPr>
        <w:t>, Category G – Major and Minor Funding</w:t>
      </w:r>
    </w:p>
    <w:p w14:paraId="77C588D1" w14:textId="77777777" w:rsidR="005D7F32" w:rsidRPr="008E3866" w:rsidRDefault="005D7F32" w:rsidP="005D7F32">
      <w:pPr>
        <w:pStyle w:val="ListParagraph"/>
        <w:numPr>
          <w:ilvl w:val="1"/>
          <w:numId w:val="3"/>
        </w:numPr>
        <w:contextualSpacing/>
        <w:jc w:val="left"/>
        <w:rPr>
          <w:rFonts w:cs="Arial"/>
          <w:szCs w:val="24"/>
        </w:rPr>
      </w:pPr>
      <w:r w:rsidRPr="008E3866">
        <w:rPr>
          <w:rFonts w:cs="Arial"/>
          <w:szCs w:val="24"/>
        </w:rPr>
        <w:t>Publication and Distribution of Newsletters</w:t>
      </w:r>
    </w:p>
    <w:p w14:paraId="701EB987" w14:textId="77777777" w:rsidR="005D7F32" w:rsidRPr="008E3866" w:rsidRDefault="005D7F32" w:rsidP="005D7F32">
      <w:pPr>
        <w:pStyle w:val="ListParagraph"/>
        <w:numPr>
          <w:ilvl w:val="1"/>
          <w:numId w:val="3"/>
        </w:numPr>
        <w:contextualSpacing/>
        <w:jc w:val="left"/>
        <w:rPr>
          <w:rFonts w:cs="Arial"/>
          <w:szCs w:val="24"/>
        </w:rPr>
      </w:pPr>
      <w:r w:rsidRPr="008E3866">
        <w:rPr>
          <w:rFonts w:cs="Arial"/>
          <w:szCs w:val="24"/>
        </w:rPr>
        <w:t>Cockburn Community Insurance Program</w:t>
      </w:r>
    </w:p>
    <w:p w14:paraId="65C056C5" w14:textId="77777777" w:rsidR="005D7F32" w:rsidRPr="008E3866" w:rsidRDefault="005D7F32" w:rsidP="005D7F32">
      <w:pPr>
        <w:pStyle w:val="ListParagraph"/>
        <w:numPr>
          <w:ilvl w:val="1"/>
          <w:numId w:val="3"/>
        </w:numPr>
        <w:contextualSpacing/>
        <w:jc w:val="left"/>
        <w:rPr>
          <w:rFonts w:cs="Arial"/>
          <w:szCs w:val="24"/>
        </w:rPr>
      </w:pPr>
      <w:r w:rsidRPr="008E3866">
        <w:rPr>
          <w:rFonts w:cs="Arial"/>
          <w:szCs w:val="24"/>
        </w:rPr>
        <w:t>Hire of Council Community Centres and Halls</w:t>
      </w:r>
    </w:p>
    <w:p w14:paraId="1ECD9E9B" w14:textId="77777777" w:rsidR="005D7F32" w:rsidRPr="008E3866" w:rsidRDefault="005D7F32" w:rsidP="005D7F32">
      <w:pPr>
        <w:pStyle w:val="ListParagraph"/>
        <w:numPr>
          <w:ilvl w:val="1"/>
          <w:numId w:val="3"/>
        </w:numPr>
        <w:contextualSpacing/>
        <w:jc w:val="left"/>
        <w:rPr>
          <w:rFonts w:cs="Arial"/>
          <w:szCs w:val="24"/>
        </w:rPr>
      </w:pPr>
      <w:r w:rsidRPr="008E3866">
        <w:rPr>
          <w:rFonts w:cs="Arial"/>
          <w:szCs w:val="24"/>
        </w:rPr>
        <w:t>Resident Association Support</w:t>
      </w:r>
    </w:p>
    <w:p w14:paraId="514A6E62" w14:textId="77777777" w:rsidR="005D7F32" w:rsidRPr="008E3866" w:rsidRDefault="005D7F32" w:rsidP="005D7F32">
      <w:pPr>
        <w:jc w:val="left"/>
        <w:rPr>
          <w:szCs w:val="24"/>
        </w:rPr>
      </w:pPr>
    </w:p>
    <w:p w14:paraId="2F7989C8" w14:textId="77777777" w:rsidR="005D7F32" w:rsidRDefault="005D7F32" w:rsidP="005D7F32">
      <w:pPr>
        <w:jc w:val="left"/>
        <w:rPr>
          <w:b/>
          <w:szCs w:val="24"/>
        </w:rPr>
      </w:pPr>
      <w:r>
        <w:rPr>
          <w:b/>
          <w:szCs w:val="24"/>
        </w:rPr>
        <w:t>POWER TO DELEGATE:</w:t>
      </w:r>
    </w:p>
    <w:p w14:paraId="64A791E0" w14:textId="5D20AA7C" w:rsidR="005D7F32" w:rsidRDefault="005D7F32" w:rsidP="005D7F32">
      <w:pPr>
        <w:jc w:val="left"/>
        <w:rPr>
          <w:bCs/>
          <w:szCs w:val="24"/>
        </w:rPr>
      </w:pPr>
    </w:p>
    <w:p w14:paraId="49393A67" w14:textId="2FE5D697" w:rsidR="00007467" w:rsidRDefault="00007467" w:rsidP="005D7F32">
      <w:pPr>
        <w:jc w:val="left"/>
        <w:rPr>
          <w:bCs/>
          <w:szCs w:val="24"/>
        </w:rPr>
      </w:pPr>
      <w:r>
        <w:rPr>
          <w:bCs/>
          <w:szCs w:val="24"/>
        </w:rPr>
        <w:t>Nil.</w:t>
      </w:r>
    </w:p>
    <w:p w14:paraId="0A5B64E3" w14:textId="77777777" w:rsidR="00007467" w:rsidRPr="00007467" w:rsidRDefault="00007467" w:rsidP="005D7F32">
      <w:pPr>
        <w:jc w:val="left"/>
        <w:rPr>
          <w:bCs/>
          <w:szCs w:val="24"/>
        </w:rPr>
      </w:pPr>
    </w:p>
    <w:p w14:paraId="0B941E83" w14:textId="77777777" w:rsidR="005D7F32" w:rsidRPr="008E3866" w:rsidRDefault="005D7F32" w:rsidP="005D7F32">
      <w:pPr>
        <w:jc w:val="left"/>
        <w:rPr>
          <w:b/>
          <w:szCs w:val="24"/>
        </w:rPr>
      </w:pPr>
      <w:r>
        <w:rPr>
          <w:b/>
          <w:szCs w:val="24"/>
        </w:rPr>
        <w:t>COMPLIANCE LINKS</w:t>
      </w:r>
      <w:r w:rsidRPr="008E3866">
        <w:rPr>
          <w:b/>
          <w:szCs w:val="24"/>
        </w:rPr>
        <w:t>:</w:t>
      </w:r>
    </w:p>
    <w:p w14:paraId="4C633CCA" w14:textId="77777777" w:rsidR="005D7F32" w:rsidRPr="008E3866" w:rsidRDefault="005D7F32" w:rsidP="005D7F32">
      <w:pPr>
        <w:jc w:val="left"/>
        <w:rPr>
          <w:szCs w:val="24"/>
        </w:rPr>
      </w:pPr>
    </w:p>
    <w:p w14:paraId="615BFDB4" w14:textId="77777777" w:rsidR="005D7F32" w:rsidRPr="008E3866" w:rsidRDefault="005D7F32" w:rsidP="005D7F32">
      <w:pPr>
        <w:jc w:val="left"/>
        <w:rPr>
          <w:szCs w:val="24"/>
        </w:rPr>
      </w:pPr>
      <w:r w:rsidRPr="008E3866">
        <w:rPr>
          <w:szCs w:val="24"/>
        </w:rPr>
        <w:t>Council Policy ‘Community Funding for Community Organisations and Individuals (Grants, Donations &amp; Sponsorships)’</w:t>
      </w:r>
    </w:p>
    <w:p w14:paraId="052EB811" w14:textId="77777777" w:rsidR="005D7F32" w:rsidRPr="008E3866" w:rsidRDefault="005D7F32" w:rsidP="005D7F32">
      <w:pPr>
        <w:jc w:val="left"/>
        <w:rPr>
          <w:szCs w:val="24"/>
        </w:rPr>
      </w:pPr>
    </w:p>
    <w:p w14:paraId="6C582297" w14:textId="77777777" w:rsidR="005D7F32" w:rsidRDefault="005D7F32" w:rsidP="005D7F32">
      <w:pPr>
        <w:jc w:val="left"/>
        <w:rPr>
          <w:i/>
          <w:iCs/>
          <w:sz w:val="20"/>
          <w:highlight w:val="yellow"/>
        </w:rPr>
      </w:pPr>
      <w:r w:rsidRPr="008E3866">
        <w:rPr>
          <w:b/>
          <w:szCs w:val="24"/>
        </w:rPr>
        <w:t>SUB-DELEGATE/S:</w:t>
      </w:r>
    </w:p>
    <w:p w14:paraId="0C33E076" w14:textId="77777777" w:rsidR="005D7F32" w:rsidRPr="008E3866" w:rsidRDefault="005D7F32" w:rsidP="005D7F32">
      <w:pPr>
        <w:jc w:val="left"/>
        <w:rPr>
          <w:szCs w:val="24"/>
        </w:rPr>
      </w:pPr>
      <w:r w:rsidRPr="000955E6">
        <w:rPr>
          <w:i/>
          <w:iCs/>
          <w:sz w:val="20"/>
        </w:rPr>
        <w:t>Appointed by the CEO</w:t>
      </w:r>
    </w:p>
    <w:p w14:paraId="3D36CE08" w14:textId="77777777" w:rsidR="005D7F32" w:rsidRDefault="005D7F32" w:rsidP="005D7F32">
      <w:pPr>
        <w:rPr>
          <w:szCs w:val="24"/>
        </w:rPr>
      </w:pPr>
    </w:p>
    <w:p w14:paraId="7A8AE776" w14:textId="77777777" w:rsidR="005D7F32" w:rsidRDefault="005D7F32" w:rsidP="005D7F32">
      <w:pPr>
        <w:rPr>
          <w:szCs w:val="24"/>
        </w:rPr>
      </w:pPr>
      <w:r>
        <w:rPr>
          <w:szCs w:val="24"/>
        </w:rPr>
        <w:t>Chief of Community Services</w:t>
      </w:r>
    </w:p>
    <w:p w14:paraId="3DDEA2E9" w14:textId="77777777" w:rsidR="005D7F32" w:rsidRPr="008E3866" w:rsidRDefault="005D7F32" w:rsidP="005D7F32">
      <w:pPr>
        <w:rPr>
          <w:szCs w:val="24"/>
        </w:rPr>
      </w:pPr>
      <w:r w:rsidRPr="008E3866">
        <w:rPr>
          <w:szCs w:val="24"/>
        </w:rPr>
        <w:t>Head of Community Development</w:t>
      </w:r>
    </w:p>
    <w:p w14:paraId="211CA707" w14:textId="14FBACC4" w:rsidR="005D7F32" w:rsidRDefault="005D7F32" w:rsidP="005D7F32">
      <w:pPr>
        <w:rPr>
          <w:szCs w:val="24"/>
        </w:rPr>
      </w:pPr>
      <w:r w:rsidRPr="008E3866">
        <w:rPr>
          <w:szCs w:val="24"/>
        </w:rPr>
        <w:t xml:space="preserve">Community Development </w:t>
      </w:r>
      <w:r>
        <w:rPr>
          <w:szCs w:val="24"/>
        </w:rPr>
        <w:t>Lead</w:t>
      </w:r>
    </w:p>
    <w:p w14:paraId="161F8AEF" w14:textId="5321C159" w:rsidR="00C65DBB" w:rsidRDefault="00C65DBB" w:rsidP="005D7F32">
      <w:pPr>
        <w:rPr>
          <w:szCs w:val="24"/>
        </w:rPr>
      </w:pPr>
    </w:p>
    <w:p w14:paraId="51035AF5" w14:textId="77777777" w:rsidR="00C65DBB" w:rsidRPr="008E3866" w:rsidRDefault="00C65DBB" w:rsidP="005D7F32">
      <w:pPr>
        <w:rPr>
          <w:szCs w:val="24"/>
        </w:rPr>
      </w:pPr>
    </w:p>
    <w:p w14:paraId="63407DF9" w14:textId="77777777" w:rsidR="005D7F32" w:rsidRPr="008E3866" w:rsidRDefault="005D7F32" w:rsidP="005D7F32"/>
    <w:tbl>
      <w:tblPr>
        <w:tblpPr w:leftFromText="180" w:rightFromText="180" w:vertAnchor="text" w:horzAnchor="margin" w:tblpY="-22"/>
        <w:tblW w:w="901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4428"/>
        <w:gridCol w:w="4590"/>
      </w:tblGrid>
      <w:tr w:rsidR="005D7F32" w:rsidRPr="008E3866" w14:paraId="4D957DFF" w14:textId="77777777" w:rsidTr="005E121C">
        <w:tc>
          <w:tcPr>
            <w:tcW w:w="4428" w:type="dxa"/>
          </w:tcPr>
          <w:p w14:paraId="3C2DAFC5" w14:textId="77777777" w:rsidR="005D7F32" w:rsidRPr="008E3866" w:rsidRDefault="005D7F32" w:rsidP="005E121C">
            <w:pPr>
              <w:rPr>
                <w:b/>
                <w:szCs w:val="24"/>
              </w:rPr>
            </w:pPr>
            <w:r w:rsidRPr="008E3866">
              <w:rPr>
                <w:b/>
                <w:szCs w:val="24"/>
              </w:rPr>
              <w:t>DIVISION:</w:t>
            </w:r>
          </w:p>
        </w:tc>
        <w:tc>
          <w:tcPr>
            <w:tcW w:w="4590" w:type="dxa"/>
          </w:tcPr>
          <w:p w14:paraId="3FBCEB23" w14:textId="77777777" w:rsidR="005D7F32" w:rsidRPr="008E3866" w:rsidRDefault="005D7F32" w:rsidP="005E121C">
            <w:pPr>
              <w:rPr>
                <w:szCs w:val="24"/>
              </w:rPr>
            </w:pPr>
            <w:r w:rsidRPr="008E3866">
              <w:rPr>
                <w:szCs w:val="24"/>
              </w:rPr>
              <w:t xml:space="preserve">Community Services </w:t>
            </w:r>
          </w:p>
        </w:tc>
      </w:tr>
      <w:tr w:rsidR="005D7F32" w:rsidRPr="008E3866" w14:paraId="6D2C72E2" w14:textId="77777777" w:rsidTr="005E121C">
        <w:tc>
          <w:tcPr>
            <w:tcW w:w="4428" w:type="dxa"/>
          </w:tcPr>
          <w:p w14:paraId="7B0F8922" w14:textId="77777777" w:rsidR="005D7F32" w:rsidRPr="008E3866" w:rsidRDefault="005D7F32" w:rsidP="005E121C">
            <w:pPr>
              <w:rPr>
                <w:b/>
                <w:szCs w:val="24"/>
              </w:rPr>
            </w:pPr>
            <w:r w:rsidRPr="008E3866">
              <w:rPr>
                <w:b/>
                <w:szCs w:val="24"/>
              </w:rPr>
              <w:t>BUSINESS UNIT:</w:t>
            </w:r>
          </w:p>
        </w:tc>
        <w:tc>
          <w:tcPr>
            <w:tcW w:w="4590" w:type="dxa"/>
          </w:tcPr>
          <w:p w14:paraId="1E0CD3F7" w14:textId="77777777" w:rsidR="005D7F32" w:rsidRPr="008E3866" w:rsidRDefault="005D7F32" w:rsidP="005E121C">
            <w:pPr>
              <w:rPr>
                <w:szCs w:val="24"/>
              </w:rPr>
            </w:pPr>
            <w:r w:rsidRPr="008E3866">
              <w:rPr>
                <w:szCs w:val="24"/>
              </w:rPr>
              <w:t>Community Development</w:t>
            </w:r>
          </w:p>
        </w:tc>
      </w:tr>
      <w:tr w:rsidR="005D7F32" w:rsidRPr="008E3866" w14:paraId="519FB257" w14:textId="77777777" w:rsidTr="005E121C">
        <w:tc>
          <w:tcPr>
            <w:tcW w:w="4428" w:type="dxa"/>
          </w:tcPr>
          <w:p w14:paraId="5D40453B" w14:textId="77777777" w:rsidR="005D7F32" w:rsidRPr="008E3866" w:rsidRDefault="005D7F32" w:rsidP="005E121C">
            <w:pPr>
              <w:rPr>
                <w:b/>
                <w:szCs w:val="24"/>
              </w:rPr>
            </w:pPr>
            <w:r w:rsidRPr="008E3866">
              <w:rPr>
                <w:b/>
                <w:szCs w:val="24"/>
              </w:rPr>
              <w:t>SERVICE UNIT:</w:t>
            </w:r>
          </w:p>
        </w:tc>
        <w:tc>
          <w:tcPr>
            <w:tcW w:w="4590" w:type="dxa"/>
          </w:tcPr>
          <w:p w14:paraId="05ACCF77" w14:textId="77777777" w:rsidR="005D7F32" w:rsidRPr="008E3866" w:rsidRDefault="005D7F32" w:rsidP="005E121C">
            <w:pPr>
              <w:rPr>
                <w:szCs w:val="24"/>
              </w:rPr>
            </w:pPr>
            <w:r w:rsidRPr="008E3866">
              <w:rPr>
                <w:szCs w:val="24"/>
              </w:rPr>
              <w:t>Community Grants</w:t>
            </w:r>
          </w:p>
        </w:tc>
      </w:tr>
      <w:tr w:rsidR="005D7F32" w:rsidRPr="008E3866" w14:paraId="4EDD24CA" w14:textId="77777777" w:rsidTr="005E121C">
        <w:tc>
          <w:tcPr>
            <w:tcW w:w="4428" w:type="dxa"/>
          </w:tcPr>
          <w:p w14:paraId="76899097" w14:textId="77777777" w:rsidR="005D7F32" w:rsidRPr="008E3866" w:rsidRDefault="005D7F32" w:rsidP="005E121C">
            <w:pPr>
              <w:rPr>
                <w:b/>
                <w:szCs w:val="24"/>
              </w:rPr>
            </w:pPr>
            <w:r w:rsidRPr="008E3866">
              <w:rPr>
                <w:b/>
                <w:szCs w:val="24"/>
              </w:rPr>
              <w:t>DATE FIRST ADOPTED:</w:t>
            </w:r>
          </w:p>
        </w:tc>
        <w:tc>
          <w:tcPr>
            <w:tcW w:w="4590" w:type="dxa"/>
          </w:tcPr>
          <w:p w14:paraId="167CDAA8" w14:textId="77777777" w:rsidR="005D7F32" w:rsidRPr="008E3866" w:rsidRDefault="005D7F32" w:rsidP="005E121C">
            <w:pPr>
              <w:rPr>
                <w:szCs w:val="24"/>
              </w:rPr>
            </w:pPr>
            <w:r w:rsidRPr="008E3866">
              <w:rPr>
                <w:szCs w:val="24"/>
              </w:rPr>
              <w:t>1997</w:t>
            </w:r>
          </w:p>
        </w:tc>
      </w:tr>
      <w:tr w:rsidR="005D7F32" w:rsidRPr="008E3866" w14:paraId="14D6999E" w14:textId="77777777" w:rsidTr="005E121C">
        <w:tc>
          <w:tcPr>
            <w:tcW w:w="4428" w:type="dxa"/>
          </w:tcPr>
          <w:p w14:paraId="14D93759" w14:textId="77777777" w:rsidR="005D7F32" w:rsidRPr="008E3866" w:rsidRDefault="005D7F32" w:rsidP="005E121C">
            <w:pPr>
              <w:rPr>
                <w:b/>
                <w:szCs w:val="24"/>
              </w:rPr>
            </w:pPr>
            <w:r w:rsidRPr="008E3866">
              <w:rPr>
                <w:b/>
                <w:szCs w:val="24"/>
              </w:rPr>
              <w:t>DATE LAST REVIEWED:</w:t>
            </w:r>
          </w:p>
        </w:tc>
        <w:tc>
          <w:tcPr>
            <w:tcW w:w="4590" w:type="dxa"/>
          </w:tcPr>
          <w:p w14:paraId="6C2CFC43" w14:textId="35295E52" w:rsidR="005D7F32" w:rsidRPr="008E3866" w:rsidRDefault="00651374" w:rsidP="005E121C">
            <w:pPr>
              <w:rPr>
                <w:szCs w:val="24"/>
              </w:rPr>
            </w:pPr>
            <w:r>
              <w:rPr>
                <w:szCs w:val="24"/>
              </w:rPr>
              <w:t>11 May 2023</w:t>
            </w:r>
          </w:p>
        </w:tc>
      </w:tr>
      <w:tr w:rsidR="005D7F32" w:rsidRPr="008E3866" w14:paraId="03C49CA2" w14:textId="77777777" w:rsidTr="005E121C">
        <w:tc>
          <w:tcPr>
            <w:tcW w:w="4428" w:type="dxa"/>
          </w:tcPr>
          <w:p w14:paraId="07CFFEDF" w14:textId="77777777" w:rsidR="005D7F32" w:rsidRPr="008E3866" w:rsidRDefault="005D7F32" w:rsidP="005E121C">
            <w:pPr>
              <w:rPr>
                <w:b/>
                <w:szCs w:val="24"/>
              </w:rPr>
            </w:pPr>
            <w:r w:rsidRPr="008E3866">
              <w:rPr>
                <w:b/>
                <w:szCs w:val="24"/>
              </w:rPr>
              <w:t>VERSION NO.</w:t>
            </w:r>
          </w:p>
        </w:tc>
        <w:tc>
          <w:tcPr>
            <w:tcW w:w="4590" w:type="dxa"/>
          </w:tcPr>
          <w:p w14:paraId="51715487" w14:textId="77777777" w:rsidR="005D7F32" w:rsidRPr="008E3866" w:rsidRDefault="005D7F32" w:rsidP="005E121C">
            <w:pPr>
              <w:rPr>
                <w:szCs w:val="24"/>
              </w:rPr>
            </w:pPr>
            <w:r w:rsidRPr="008E3866">
              <w:rPr>
                <w:szCs w:val="24"/>
              </w:rPr>
              <w:t>11</w:t>
            </w:r>
          </w:p>
        </w:tc>
      </w:tr>
    </w:tbl>
    <w:p w14:paraId="3FA27227" w14:textId="77777777" w:rsidR="005D7F32" w:rsidRPr="008E3866" w:rsidRDefault="005D7F32" w:rsidP="005D7F32">
      <w:pPr>
        <w:jc w:val="left"/>
        <w:rPr>
          <w:szCs w:val="24"/>
        </w:rPr>
        <w:sectPr w:rsidR="005D7F32" w:rsidRPr="008E3866" w:rsidSect="000768F1">
          <w:headerReference w:type="default" r:id="rId82"/>
          <w:footerReference w:type="default" r:id="rId83"/>
          <w:pgSz w:w="11906" w:h="16838" w:code="9"/>
          <w:pgMar w:top="1440" w:right="1440" w:bottom="1440" w:left="1440" w:header="720" w:footer="720" w:gutter="0"/>
          <w:cols w:space="720"/>
          <w:docGrid w:linePitch="360"/>
        </w:sectPr>
      </w:pPr>
    </w:p>
    <w:p w14:paraId="56021DCE" w14:textId="08C54ADD" w:rsidR="005D7F32" w:rsidRPr="000955E6" w:rsidRDefault="008E7268" w:rsidP="008E7268">
      <w:pPr>
        <w:pStyle w:val="Head3"/>
        <w:tabs>
          <w:tab w:val="clear" w:pos="851"/>
        </w:tabs>
        <w:ind w:left="720" w:hanging="720"/>
        <w:jc w:val="left"/>
      </w:pPr>
      <w:bookmarkStart w:id="630" w:name="_Toc136009798"/>
      <w:bookmarkStart w:id="631" w:name="_Toc138335451"/>
      <w:r>
        <w:lastRenderedPageBreak/>
        <w:t>10.1.9</w:t>
      </w:r>
      <w:r>
        <w:tab/>
      </w:r>
      <w:r w:rsidRPr="000955E6">
        <w:t xml:space="preserve">Funding Assistance </w:t>
      </w:r>
      <w:r>
        <w:t>f</w:t>
      </w:r>
      <w:r w:rsidRPr="000955E6">
        <w:t xml:space="preserve">or Community Organisations </w:t>
      </w:r>
      <w:r>
        <w:t>a</w:t>
      </w:r>
      <w:r w:rsidRPr="000955E6">
        <w:t>nd Individuals</w:t>
      </w:r>
      <w:bookmarkEnd w:id="630"/>
      <w:bookmarkEnd w:id="631"/>
    </w:p>
    <w:p w14:paraId="2A3E474C" w14:textId="77777777" w:rsidR="005D7F32" w:rsidRPr="008E3866" w:rsidRDefault="005D7F32" w:rsidP="005D7F32">
      <w:pPr>
        <w:jc w:val="left"/>
        <w:rPr>
          <w:szCs w:val="24"/>
        </w:rPr>
      </w:pPr>
    </w:p>
    <w:p w14:paraId="3241F1D2" w14:textId="77777777" w:rsidR="005D7F32" w:rsidRPr="008E3866" w:rsidRDefault="005D7F32" w:rsidP="005D7F32">
      <w:pPr>
        <w:jc w:val="left"/>
        <w:rPr>
          <w:b/>
          <w:bCs/>
        </w:rPr>
      </w:pPr>
      <w:r w:rsidRPr="14A73A35">
        <w:rPr>
          <w:b/>
          <w:bCs/>
        </w:rPr>
        <w:t>POWER DELEGATED:</w:t>
      </w:r>
    </w:p>
    <w:p w14:paraId="26E6DC82" w14:textId="77777777" w:rsidR="005D7F32" w:rsidRPr="008E3866" w:rsidRDefault="005D7F32" w:rsidP="005D7F32">
      <w:pPr>
        <w:jc w:val="left"/>
        <w:rPr>
          <w:szCs w:val="24"/>
        </w:rPr>
      </w:pPr>
    </w:p>
    <w:p w14:paraId="01A62B31" w14:textId="77777777" w:rsidR="005D7F32" w:rsidRPr="008E3866" w:rsidRDefault="005D7F32" w:rsidP="005D7F32">
      <w:pPr>
        <w:jc w:val="left"/>
        <w:rPr>
          <w:szCs w:val="24"/>
        </w:rPr>
      </w:pPr>
      <w:r w:rsidRPr="008E3866">
        <w:rPr>
          <w:szCs w:val="24"/>
        </w:rPr>
        <w:t>The authority to allocate funds to projects, events or activities that best meet the Community Innovation and Participatory Budgeting, Grants, Small Events or Individual Sponsorships Program Criteria.</w:t>
      </w:r>
    </w:p>
    <w:p w14:paraId="5ED3A09C" w14:textId="77777777" w:rsidR="005D7F32" w:rsidRPr="008E3866" w:rsidRDefault="005D7F32" w:rsidP="005D7F32">
      <w:pPr>
        <w:jc w:val="left"/>
        <w:rPr>
          <w:szCs w:val="24"/>
        </w:rPr>
      </w:pPr>
    </w:p>
    <w:p w14:paraId="77C56825" w14:textId="77777777" w:rsidR="005D7F32" w:rsidRPr="008E3866" w:rsidRDefault="005D7F32" w:rsidP="005D7F32">
      <w:pPr>
        <w:jc w:val="left"/>
        <w:rPr>
          <w:b/>
          <w:szCs w:val="24"/>
        </w:rPr>
      </w:pPr>
      <w:r w:rsidRPr="008E3866">
        <w:rPr>
          <w:b/>
          <w:szCs w:val="24"/>
        </w:rPr>
        <w:t>DELEGATE:</w:t>
      </w:r>
    </w:p>
    <w:p w14:paraId="6B395930" w14:textId="77777777" w:rsidR="005D7F32" w:rsidRPr="008E3866" w:rsidRDefault="005D7F32" w:rsidP="005D7F32">
      <w:pPr>
        <w:jc w:val="left"/>
        <w:rPr>
          <w:szCs w:val="24"/>
        </w:rPr>
      </w:pPr>
    </w:p>
    <w:p w14:paraId="121F691F" w14:textId="77777777" w:rsidR="005D7F32" w:rsidRPr="008E3866" w:rsidRDefault="005D7F32" w:rsidP="005D7F32">
      <w:pPr>
        <w:jc w:val="left"/>
        <w:rPr>
          <w:szCs w:val="24"/>
        </w:rPr>
      </w:pPr>
      <w:r w:rsidRPr="008E3866">
        <w:rPr>
          <w:szCs w:val="24"/>
        </w:rPr>
        <w:t>Chief Executive Officer</w:t>
      </w:r>
    </w:p>
    <w:p w14:paraId="5A108647" w14:textId="77777777" w:rsidR="005D7F32" w:rsidRPr="008E3866" w:rsidRDefault="005D7F32" w:rsidP="005D7F32">
      <w:pPr>
        <w:jc w:val="left"/>
        <w:rPr>
          <w:b/>
          <w:szCs w:val="24"/>
        </w:rPr>
      </w:pPr>
    </w:p>
    <w:p w14:paraId="46FC3E97" w14:textId="77777777" w:rsidR="005D7F32" w:rsidRPr="008E3866" w:rsidRDefault="005D7F32" w:rsidP="005D7F32">
      <w:pPr>
        <w:jc w:val="left"/>
        <w:rPr>
          <w:b/>
          <w:szCs w:val="24"/>
        </w:rPr>
      </w:pPr>
      <w:r w:rsidRPr="008E3866">
        <w:rPr>
          <w:b/>
          <w:szCs w:val="24"/>
        </w:rPr>
        <w:t>CONDITIONS:</w:t>
      </w:r>
    </w:p>
    <w:p w14:paraId="55F9F6CE" w14:textId="77777777" w:rsidR="005D7F32" w:rsidRPr="008E3866" w:rsidRDefault="005D7F32" w:rsidP="005D7F32">
      <w:pPr>
        <w:jc w:val="left"/>
        <w:rPr>
          <w:szCs w:val="24"/>
        </w:rPr>
      </w:pPr>
    </w:p>
    <w:p w14:paraId="717E0F67" w14:textId="77777777" w:rsidR="005D7F32" w:rsidRPr="008E3866" w:rsidRDefault="005D7F32" w:rsidP="005D7F32">
      <w:pPr>
        <w:ind w:right="244"/>
        <w:jc w:val="left"/>
        <w:rPr>
          <w:szCs w:val="24"/>
        </w:rPr>
      </w:pPr>
      <w:r w:rsidRPr="008E3866">
        <w:rPr>
          <w:szCs w:val="24"/>
        </w:rPr>
        <w:t>The following categories are to be used to prioritise the projects to be funded or considered for funding under the below Council funded programs:-</w:t>
      </w:r>
    </w:p>
    <w:p w14:paraId="0C21E911" w14:textId="77777777" w:rsidR="005D7F32" w:rsidRPr="008E3866" w:rsidRDefault="005D7F32" w:rsidP="005D7F32">
      <w:pPr>
        <w:ind w:right="244"/>
        <w:jc w:val="left"/>
        <w:rPr>
          <w:szCs w:val="24"/>
        </w:rPr>
      </w:pPr>
    </w:p>
    <w:p w14:paraId="0BF6F464" w14:textId="77777777" w:rsidR="005D7F32" w:rsidRPr="008E3866" w:rsidRDefault="005D7F32" w:rsidP="005D7F32">
      <w:pPr>
        <w:numPr>
          <w:ilvl w:val="0"/>
          <w:numId w:val="4"/>
        </w:numPr>
        <w:ind w:left="709" w:right="244" w:hanging="709"/>
        <w:jc w:val="left"/>
        <w:rPr>
          <w:szCs w:val="24"/>
        </w:rPr>
      </w:pPr>
      <w:r w:rsidRPr="008E3866">
        <w:rPr>
          <w:szCs w:val="24"/>
        </w:rPr>
        <w:t>As provided for in Council Policy ‘Community Funding for Community Organisations and Individuals (Grants, Donations &amp; Sponsorships)’ for:</w:t>
      </w:r>
    </w:p>
    <w:p w14:paraId="1C0A512F" w14:textId="77777777" w:rsidR="005D7F32" w:rsidRPr="008E3866" w:rsidRDefault="005D7F32" w:rsidP="005D7F32">
      <w:pPr>
        <w:numPr>
          <w:ilvl w:val="1"/>
          <w:numId w:val="4"/>
        </w:numPr>
        <w:ind w:right="244"/>
        <w:jc w:val="left"/>
        <w:rPr>
          <w:szCs w:val="24"/>
        </w:rPr>
      </w:pPr>
      <w:r w:rsidRPr="008E3866">
        <w:rPr>
          <w:szCs w:val="24"/>
        </w:rPr>
        <w:t>Community Grants (Category A)</w:t>
      </w:r>
    </w:p>
    <w:p w14:paraId="52D93C09" w14:textId="77777777" w:rsidR="005D7F32" w:rsidRPr="008E3866" w:rsidRDefault="005D7F32" w:rsidP="005D7F32">
      <w:pPr>
        <w:numPr>
          <w:ilvl w:val="1"/>
          <w:numId w:val="4"/>
        </w:numPr>
        <w:ind w:right="244"/>
        <w:jc w:val="left"/>
        <w:rPr>
          <w:szCs w:val="24"/>
        </w:rPr>
      </w:pPr>
      <w:r w:rsidRPr="008E3866">
        <w:rPr>
          <w:szCs w:val="24"/>
        </w:rPr>
        <w:t>Cultural Grants (Category B)</w:t>
      </w:r>
    </w:p>
    <w:p w14:paraId="72E0F571" w14:textId="77777777" w:rsidR="005D7F32" w:rsidRPr="008E3866" w:rsidRDefault="005D7F32" w:rsidP="005D7F32">
      <w:pPr>
        <w:numPr>
          <w:ilvl w:val="1"/>
          <w:numId w:val="4"/>
        </w:numPr>
        <w:ind w:right="244"/>
        <w:jc w:val="left"/>
        <w:rPr>
          <w:szCs w:val="24"/>
        </w:rPr>
      </w:pPr>
      <w:r w:rsidRPr="008E3866">
        <w:rPr>
          <w:szCs w:val="24"/>
        </w:rPr>
        <w:t>Sustainability Grants (Category C)</w:t>
      </w:r>
    </w:p>
    <w:p w14:paraId="3B34D787" w14:textId="77777777" w:rsidR="005D7F32" w:rsidRPr="008E3866" w:rsidRDefault="005D7F32" w:rsidP="005D7F32">
      <w:pPr>
        <w:numPr>
          <w:ilvl w:val="1"/>
          <w:numId w:val="4"/>
        </w:numPr>
        <w:ind w:right="244"/>
        <w:jc w:val="left"/>
        <w:rPr>
          <w:szCs w:val="24"/>
        </w:rPr>
      </w:pPr>
      <w:r w:rsidRPr="008E3866">
        <w:rPr>
          <w:szCs w:val="24"/>
        </w:rPr>
        <w:t>Small Events Sponsorship (Category D)</w:t>
      </w:r>
    </w:p>
    <w:p w14:paraId="753D2A09" w14:textId="77777777" w:rsidR="005D7F32" w:rsidRPr="008E3866" w:rsidRDefault="005D7F32" w:rsidP="005D7F32">
      <w:pPr>
        <w:numPr>
          <w:ilvl w:val="1"/>
          <w:numId w:val="4"/>
        </w:numPr>
        <w:ind w:right="244"/>
        <w:jc w:val="left"/>
        <w:rPr>
          <w:szCs w:val="24"/>
        </w:rPr>
      </w:pPr>
      <w:r w:rsidRPr="008E3866">
        <w:rPr>
          <w:szCs w:val="24"/>
        </w:rPr>
        <w:t>Sponsorship Program (Individuals – Category F)</w:t>
      </w:r>
    </w:p>
    <w:p w14:paraId="46828CDC" w14:textId="77777777" w:rsidR="005D7F32" w:rsidRPr="008E3866" w:rsidRDefault="005D7F32" w:rsidP="005D7F32">
      <w:pPr>
        <w:numPr>
          <w:ilvl w:val="1"/>
          <w:numId w:val="4"/>
        </w:numPr>
        <w:ind w:right="244"/>
        <w:jc w:val="left"/>
        <w:rPr>
          <w:szCs w:val="24"/>
        </w:rPr>
      </w:pPr>
      <w:r w:rsidRPr="008E3866">
        <w:rPr>
          <w:szCs w:val="24"/>
        </w:rPr>
        <w:t>Community Innovation and Participatory Budgeting (Category G)</w:t>
      </w:r>
    </w:p>
    <w:p w14:paraId="1962BBDA" w14:textId="77777777" w:rsidR="005D7F32" w:rsidRPr="008E3866" w:rsidRDefault="005D7F32" w:rsidP="005D7F32">
      <w:pPr>
        <w:ind w:left="1080" w:right="244"/>
        <w:jc w:val="left"/>
        <w:rPr>
          <w:szCs w:val="24"/>
        </w:rPr>
      </w:pPr>
    </w:p>
    <w:p w14:paraId="7BCD4B32" w14:textId="77777777" w:rsidR="005D7F32" w:rsidRPr="008E3866" w:rsidRDefault="005D7F32" w:rsidP="005D7F32">
      <w:pPr>
        <w:numPr>
          <w:ilvl w:val="0"/>
          <w:numId w:val="4"/>
        </w:numPr>
        <w:ind w:left="709" w:right="244" w:hanging="709"/>
        <w:jc w:val="left"/>
        <w:rPr>
          <w:szCs w:val="24"/>
        </w:rPr>
      </w:pPr>
      <w:r w:rsidRPr="008E3866">
        <w:rPr>
          <w:szCs w:val="24"/>
        </w:rPr>
        <w:t>Elected Members are to be informed of the outcome of applications.</w:t>
      </w:r>
    </w:p>
    <w:p w14:paraId="0DCAB56D" w14:textId="77777777" w:rsidR="005D7F32" w:rsidRPr="008E3866" w:rsidRDefault="005D7F32" w:rsidP="005D7F32">
      <w:pPr>
        <w:ind w:left="720" w:hanging="720"/>
        <w:jc w:val="left"/>
        <w:rPr>
          <w:szCs w:val="24"/>
        </w:rPr>
      </w:pPr>
    </w:p>
    <w:p w14:paraId="349EDE9B" w14:textId="77777777" w:rsidR="005D7F32" w:rsidRPr="009B4642" w:rsidRDefault="005D7F32" w:rsidP="005D7F32">
      <w:pPr>
        <w:ind w:left="720" w:hanging="720"/>
        <w:jc w:val="left"/>
        <w:rPr>
          <w:b/>
          <w:bCs/>
          <w:szCs w:val="24"/>
        </w:rPr>
      </w:pPr>
      <w:r w:rsidRPr="009B4642">
        <w:rPr>
          <w:b/>
          <w:bCs/>
          <w:szCs w:val="24"/>
        </w:rPr>
        <w:t>POWER TO DELEGATE:</w:t>
      </w:r>
    </w:p>
    <w:p w14:paraId="4DCEA923" w14:textId="1907FD0F" w:rsidR="005D7F32" w:rsidRDefault="005D7F32" w:rsidP="005D7F32">
      <w:pPr>
        <w:ind w:left="720" w:hanging="720"/>
        <w:jc w:val="left"/>
        <w:rPr>
          <w:szCs w:val="24"/>
        </w:rPr>
      </w:pPr>
    </w:p>
    <w:p w14:paraId="6283D867" w14:textId="7ADC0EA2" w:rsidR="00007467" w:rsidRDefault="00007467" w:rsidP="005D7F32">
      <w:pPr>
        <w:ind w:left="720" w:hanging="720"/>
        <w:jc w:val="left"/>
        <w:rPr>
          <w:szCs w:val="24"/>
        </w:rPr>
      </w:pPr>
      <w:r>
        <w:rPr>
          <w:szCs w:val="24"/>
        </w:rPr>
        <w:t>Nil.</w:t>
      </w:r>
    </w:p>
    <w:p w14:paraId="672A6585" w14:textId="77777777" w:rsidR="00007467" w:rsidRPr="008E3866" w:rsidRDefault="00007467" w:rsidP="005D7F32">
      <w:pPr>
        <w:ind w:left="720" w:hanging="720"/>
        <w:jc w:val="left"/>
        <w:rPr>
          <w:szCs w:val="24"/>
        </w:rPr>
      </w:pPr>
    </w:p>
    <w:p w14:paraId="0C3B92D6" w14:textId="77777777" w:rsidR="005D7F32" w:rsidRPr="008E3866" w:rsidRDefault="005D7F32" w:rsidP="005D7F32">
      <w:pPr>
        <w:jc w:val="left"/>
        <w:rPr>
          <w:b/>
          <w:szCs w:val="24"/>
        </w:rPr>
      </w:pPr>
      <w:r>
        <w:rPr>
          <w:b/>
          <w:szCs w:val="24"/>
        </w:rPr>
        <w:t>COMPLIANCE LINKS</w:t>
      </w:r>
      <w:r w:rsidRPr="008E3866">
        <w:rPr>
          <w:b/>
          <w:szCs w:val="24"/>
        </w:rPr>
        <w:t>:</w:t>
      </w:r>
    </w:p>
    <w:p w14:paraId="647CDD87" w14:textId="77777777" w:rsidR="005D7F32" w:rsidRPr="008E3866" w:rsidRDefault="005D7F32" w:rsidP="005D7F32">
      <w:pPr>
        <w:jc w:val="left"/>
        <w:rPr>
          <w:szCs w:val="24"/>
        </w:rPr>
      </w:pPr>
    </w:p>
    <w:p w14:paraId="5A2098F5" w14:textId="77777777" w:rsidR="005D7F32" w:rsidRPr="008E3866" w:rsidRDefault="005D7F32" w:rsidP="005D7F32">
      <w:pPr>
        <w:jc w:val="left"/>
        <w:rPr>
          <w:szCs w:val="24"/>
        </w:rPr>
      </w:pPr>
      <w:r w:rsidRPr="008E3866">
        <w:rPr>
          <w:szCs w:val="24"/>
        </w:rPr>
        <w:t>Council Policy ‘Community Funding for Community Organisations and Individuals (Grants, Donations &amp; Sponsorships)’</w:t>
      </w:r>
    </w:p>
    <w:p w14:paraId="2F98DE6C" w14:textId="77777777" w:rsidR="005D7F32" w:rsidRPr="008E3866" w:rsidRDefault="005D7F32" w:rsidP="005D7F32">
      <w:pPr>
        <w:jc w:val="left"/>
        <w:rPr>
          <w:szCs w:val="24"/>
        </w:rPr>
      </w:pPr>
    </w:p>
    <w:p w14:paraId="1699B2E6" w14:textId="77777777" w:rsidR="005D7F32" w:rsidRDefault="005D7F32" w:rsidP="005D7F32">
      <w:pPr>
        <w:jc w:val="left"/>
        <w:rPr>
          <w:b/>
          <w:szCs w:val="24"/>
        </w:rPr>
      </w:pPr>
      <w:r w:rsidRPr="008E3866">
        <w:rPr>
          <w:b/>
          <w:szCs w:val="24"/>
        </w:rPr>
        <w:t>SUB-DELEGATE/S:</w:t>
      </w:r>
    </w:p>
    <w:p w14:paraId="2170D6FB" w14:textId="77777777" w:rsidR="005D7F32" w:rsidRDefault="005D7F32" w:rsidP="005D7F32">
      <w:pPr>
        <w:jc w:val="left"/>
        <w:rPr>
          <w:i/>
          <w:iCs/>
          <w:sz w:val="20"/>
        </w:rPr>
      </w:pPr>
      <w:r w:rsidRPr="000955E6">
        <w:rPr>
          <w:i/>
          <w:iCs/>
          <w:sz w:val="20"/>
        </w:rPr>
        <w:t>Appointed by the CEO</w:t>
      </w:r>
    </w:p>
    <w:p w14:paraId="00F42238" w14:textId="77777777" w:rsidR="005D7F32" w:rsidRPr="008E3866" w:rsidRDefault="005D7F32" w:rsidP="005D7F32">
      <w:pPr>
        <w:jc w:val="left"/>
        <w:rPr>
          <w:szCs w:val="24"/>
        </w:rPr>
      </w:pPr>
    </w:p>
    <w:p w14:paraId="30D17950" w14:textId="77777777" w:rsidR="005D7F32" w:rsidRDefault="005D7F32" w:rsidP="005D7F32">
      <w:pPr>
        <w:tabs>
          <w:tab w:val="left" w:pos="1440"/>
        </w:tabs>
        <w:ind w:left="720" w:hanging="720"/>
        <w:jc w:val="left"/>
        <w:rPr>
          <w:szCs w:val="24"/>
        </w:rPr>
      </w:pPr>
      <w:r>
        <w:rPr>
          <w:szCs w:val="24"/>
        </w:rPr>
        <w:t>Chief of Community Services</w:t>
      </w:r>
    </w:p>
    <w:p w14:paraId="6F27CA07" w14:textId="77777777" w:rsidR="005D7F32" w:rsidRPr="008E3866" w:rsidRDefault="005D7F32" w:rsidP="005D7F32">
      <w:pPr>
        <w:tabs>
          <w:tab w:val="left" w:pos="1440"/>
        </w:tabs>
        <w:ind w:left="720" w:hanging="720"/>
        <w:jc w:val="left"/>
        <w:rPr>
          <w:szCs w:val="24"/>
        </w:rPr>
      </w:pPr>
      <w:r w:rsidRPr="008E3866">
        <w:rPr>
          <w:szCs w:val="24"/>
        </w:rPr>
        <w:t>Head of Community Development</w:t>
      </w:r>
      <w:r>
        <w:rPr>
          <w:szCs w:val="24"/>
        </w:rPr>
        <w:t xml:space="preserve"> and Services</w:t>
      </w:r>
    </w:p>
    <w:p w14:paraId="647E5D53" w14:textId="77777777" w:rsidR="005D7F32" w:rsidRDefault="005D7F32" w:rsidP="005D7F32">
      <w:pPr>
        <w:tabs>
          <w:tab w:val="left" w:pos="1440"/>
        </w:tabs>
        <w:ind w:left="720" w:hanging="720"/>
        <w:jc w:val="left"/>
        <w:rPr>
          <w:szCs w:val="24"/>
        </w:rPr>
      </w:pPr>
      <w:r w:rsidRPr="008E3866">
        <w:rPr>
          <w:szCs w:val="24"/>
        </w:rPr>
        <w:t xml:space="preserve">Community Development </w:t>
      </w:r>
      <w:r>
        <w:rPr>
          <w:szCs w:val="24"/>
        </w:rPr>
        <w:t>Lead</w:t>
      </w:r>
      <w:r w:rsidRPr="008E3866">
        <w:rPr>
          <w:szCs w:val="24"/>
        </w:rPr>
        <w:t xml:space="preserve"> (Category D only)</w:t>
      </w:r>
    </w:p>
    <w:p w14:paraId="5ECF153D" w14:textId="563D9A95" w:rsidR="005D7F32" w:rsidRDefault="005D7F32" w:rsidP="005D7F32">
      <w:pPr>
        <w:tabs>
          <w:tab w:val="left" w:pos="1440"/>
        </w:tabs>
        <w:ind w:left="720" w:hanging="720"/>
        <w:jc w:val="left"/>
        <w:rPr>
          <w:szCs w:val="24"/>
        </w:rPr>
      </w:pPr>
    </w:p>
    <w:p w14:paraId="14601A0D" w14:textId="45D428FB" w:rsidR="008B3434" w:rsidRDefault="008B3434" w:rsidP="005D7F32">
      <w:pPr>
        <w:tabs>
          <w:tab w:val="left" w:pos="1440"/>
        </w:tabs>
        <w:ind w:left="720" w:hanging="720"/>
        <w:jc w:val="left"/>
        <w:rPr>
          <w:szCs w:val="24"/>
        </w:rPr>
      </w:pPr>
    </w:p>
    <w:p w14:paraId="7735113A" w14:textId="77777777" w:rsidR="008B3434" w:rsidRPr="008E3866" w:rsidRDefault="008B3434" w:rsidP="005D7F32">
      <w:pPr>
        <w:tabs>
          <w:tab w:val="left" w:pos="1440"/>
        </w:tabs>
        <w:ind w:left="720" w:hanging="720"/>
        <w:jc w:val="left"/>
        <w:rPr>
          <w:szCs w:val="24"/>
        </w:rPr>
      </w:pPr>
    </w:p>
    <w:tbl>
      <w:tblPr>
        <w:tblpPr w:leftFromText="180" w:rightFromText="180" w:vertAnchor="text" w:horzAnchor="margin" w:tblpY="-19"/>
        <w:tblW w:w="901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4428"/>
        <w:gridCol w:w="4590"/>
      </w:tblGrid>
      <w:tr w:rsidR="005D7F32" w:rsidRPr="008E3866" w14:paraId="695A70A4" w14:textId="77777777" w:rsidTr="005E121C">
        <w:tc>
          <w:tcPr>
            <w:tcW w:w="4428" w:type="dxa"/>
          </w:tcPr>
          <w:p w14:paraId="496EA811" w14:textId="77777777" w:rsidR="005D7F32" w:rsidRPr="008E3866" w:rsidRDefault="005D7F32" w:rsidP="005E121C">
            <w:pPr>
              <w:jc w:val="left"/>
              <w:rPr>
                <w:b/>
                <w:szCs w:val="24"/>
              </w:rPr>
            </w:pPr>
            <w:r>
              <w:rPr>
                <w:b/>
                <w:szCs w:val="24"/>
              </w:rPr>
              <w:lastRenderedPageBreak/>
              <w:t>D</w:t>
            </w:r>
            <w:r w:rsidRPr="008E3866">
              <w:rPr>
                <w:b/>
                <w:szCs w:val="24"/>
              </w:rPr>
              <w:t>IVISION:</w:t>
            </w:r>
          </w:p>
        </w:tc>
        <w:tc>
          <w:tcPr>
            <w:tcW w:w="4590" w:type="dxa"/>
          </w:tcPr>
          <w:p w14:paraId="35326506" w14:textId="77777777" w:rsidR="005D7F32" w:rsidRPr="008E3866" w:rsidRDefault="005D7F32" w:rsidP="005E121C">
            <w:pPr>
              <w:jc w:val="left"/>
              <w:rPr>
                <w:szCs w:val="24"/>
              </w:rPr>
            </w:pPr>
            <w:r w:rsidRPr="008E3866">
              <w:rPr>
                <w:szCs w:val="24"/>
              </w:rPr>
              <w:t>Community Services</w:t>
            </w:r>
          </w:p>
        </w:tc>
      </w:tr>
      <w:tr w:rsidR="005D7F32" w:rsidRPr="008E3866" w14:paraId="5FDEC7AF" w14:textId="77777777" w:rsidTr="005E121C">
        <w:tc>
          <w:tcPr>
            <w:tcW w:w="4428" w:type="dxa"/>
          </w:tcPr>
          <w:p w14:paraId="4DA03F22" w14:textId="77777777" w:rsidR="005D7F32" w:rsidRPr="008E3866" w:rsidRDefault="005D7F32" w:rsidP="005E121C">
            <w:pPr>
              <w:jc w:val="left"/>
              <w:rPr>
                <w:b/>
                <w:szCs w:val="24"/>
              </w:rPr>
            </w:pPr>
            <w:r w:rsidRPr="008E3866">
              <w:rPr>
                <w:b/>
                <w:szCs w:val="24"/>
              </w:rPr>
              <w:t>BUSINESS UNIT:</w:t>
            </w:r>
          </w:p>
        </w:tc>
        <w:tc>
          <w:tcPr>
            <w:tcW w:w="4590" w:type="dxa"/>
          </w:tcPr>
          <w:p w14:paraId="17A2E959" w14:textId="77777777" w:rsidR="005D7F32" w:rsidRPr="008E3866" w:rsidRDefault="005D7F32" w:rsidP="005E121C">
            <w:pPr>
              <w:jc w:val="left"/>
              <w:rPr>
                <w:szCs w:val="24"/>
              </w:rPr>
            </w:pPr>
            <w:r w:rsidRPr="008E3866">
              <w:rPr>
                <w:szCs w:val="24"/>
              </w:rPr>
              <w:t>Community Development</w:t>
            </w:r>
          </w:p>
        </w:tc>
      </w:tr>
      <w:tr w:rsidR="005D7F32" w:rsidRPr="008E3866" w14:paraId="3DAD60F7" w14:textId="77777777" w:rsidTr="005E121C">
        <w:tc>
          <w:tcPr>
            <w:tcW w:w="4428" w:type="dxa"/>
          </w:tcPr>
          <w:p w14:paraId="009F61F0" w14:textId="77777777" w:rsidR="005D7F32" w:rsidRPr="008E3866" w:rsidRDefault="005D7F32" w:rsidP="005E121C">
            <w:pPr>
              <w:jc w:val="left"/>
              <w:rPr>
                <w:b/>
                <w:szCs w:val="24"/>
              </w:rPr>
            </w:pPr>
            <w:r w:rsidRPr="008E3866">
              <w:rPr>
                <w:b/>
                <w:szCs w:val="24"/>
              </w:rPr>
              <w:t>SERVICE UNIT:</w:t>
            </w:r>
          </w:p>
        </w:tc>
        <w:tc>
          <w:tcPr>
            <w:tcW w:w="4590" w:type="dxa"/>
          </w:tcPr>
          <w:p w14:paraId="7D7CF419" w14:textId="77777777" w:rsidR="005D7F32" w:rsidRPr="008E3866" w:rsidRDefault="005D7F32" w:rsidP="005E121C">
            <w:pPr>
              <w:jc w:val="left"/>
              <w:rPr>
                <w:szCs w:val="24"/>
              </w:rPr>
            </w:pPr>
            <w:r w:rsidRPr="008E3866">
              <w:rPr>
                <w:szCs w:val="24"/>
              </w:rPr>
              <w:t>Community Grants</w:t>
            </w:r>
          </w:p>
        </w:tc>
      </w:tr>
      <w:tr w:rsidR="005D7F32" w:rsidRPr="008E3866" w14:paraId="316A30E7" w14:textId="77777777" w:rsidTr="005E121C">
        <w:tc>
          <w:tcPr>
            <w:tcW w:w="4428" w:type="dxa"/>
          </w:tcPr>
          <w:p w14:paraId="3F6DA8BD" w14:textId="77777777" w:rsidR="005D7F32" w:rsidRPr="008E3866" w:rsidRDefault="005D7F32" w:rsidP="005E121C">
            <w:pPr>
              <w:jc w:val="left"/>
              <w:rPr>
                <w:b/>
                <w:szCs w:val="24"/>
              </w:rPr>
            </w:pPr>
            <w:r w:rsidRPr="008E3866">
              <w:rPr>
                <w:b/>
                <w:szCs w:val="24"/>
              </w:rPr>
              <w:t>DATE FIRST ADOPTED:</w:t>
            </w:r>
          </w:p>
        </w:tc>
        <w:tc>
          <w:tcPr>
            <w:tcW w:w="4590" w:type="dxa"/>
          </w:tcPr>
          <w:p w14:paraId="6CEF3FA9" w14:textId="77777777" w:rsidR="005D7F32" w:rsidRPr="008E3866" w:rsidRDefault="005D7F32" w:rsidP="005E121C">
            <w:pPr>
              <w:jc w:val="left"/>
              <w:rPr>
                <w:szCs w:val="24"/>
              </w:rPr>
            </w:pPr>
            <w:r w:rsidRPr="008E3866">
              <w:rPr>
                <w:szCs w:val="24"/>
              </w:rPr>
              <w:t>14 March 2019</w:t>
            </w:r>
          </w:p>
        </w:tc>
      </w:tr>
      <w:tr w:rsidR="005D7F32" w:rsidRPr="008E3866" w14:paraId="67A16F11" w14:textId="77777777" w:rsidTr="005E121C">
        <w:tc>
          <w:tcPr>
            <w:tcW w:w="4428" w:type="dxa"/>
          </w:tcPr>
          <w:p w14:paraId="51E2E728" w14:textId="77777777" w:rsidR="005D7F32" w:rsidRPr="008E3866" w:rsidRDefault="005D7F32" w:rsidP="005E121C">
            <w:pPr>
              <w:jc w:val="left"/>
              <w:rPr>
                <w:b/>
                <w:szCs w:val="24"/>
              </w:rPr>
            </w:pPr>
            <w:r w:rsidRPr="008E3866">
              <w:rPr>
                <w:b/>
                <w:szCs w:val="24"/>
              </w:rPr>
              <w:t>DATE LAST REVIEWED:</w:t>
            </w:r>
          </w:p>
        </w:tc>
        <w:tc>
          <w:tcPr>
            <w:tcW w:w="4590" w:type="dxa"/>
          </w:tcPr>
          <w:p w14:paraId="08CAD030" w14:textId="6C3932AF" w:rsidR="005D7F32" w:rsidRPr="008E3866" w:rsidRDefault="00651374" w:rsidP="005E121C">
            <w:pPr>
              <w:jc w:val="left"/>
              <w:rPr>
                <w:szCs w:val="24"/>
              </w:rPr>
            </w:pPr>
            <w:r>
              <w:rPr>
                <w:szCs w:val="24"/>
              </w:rPr>
              <w:t>11 May 2023</w:t>
            </w:r>
          </w:p>
        </w:tc>
      </w:tr>
      <w:tr w:rsidR="005D7F32" w:rsidRPr="008E3866" w14:paraId="5348E45B" w14:textId="77777777" w:rsidTr="005E121C">
        <w:tc>
          <w:tcPr>
            <w:tcW w:w="4428" w:type="dxa"/>
          </w:tcPr>
          <w:p w14:paraId="372ED0C5" w14:textId="77777777" w:rsidR="005D7F32" w:rsidRPr="008E3866" w:rsidRDefault="005D7F32" w:rsidP="005E121C">
            <w:pPr>
              <w:jc w:val="left"/>
              <w:rPr>
                <w:b/>
                <w:szCs w:val="24"/>
              </w:rPr>
            </w:pPr>
            <w:r w:rsidRPr="008E3866">
              <w:rPr>
                <w:b/>
                <w:szCs w:val="24"/>
              </w:rPr>
              <w:t>VERSION NO.</w:t>
            </w:r>
          </w:p>
        </w:tc>
        <w:tc>
          <w:tcPr>
            <w:tcW w:w="4590" w:type="dxa"/>
          </w:tcPr>
          <w:p w14:paraId="1A0BD722" w14:textId="33B91FE6" w:rsidR="005D7F32" w:rsidRPr="008E3866" w:rsidRDefault="00B50CD9" w:rsidP="005E121C">
            <w:pPr>
              <w:jc w:val="left"/>
              <w:rPr>
                <w:szCs w:val="24"/>
              </w:rPr>
            </w:pPr>
            <w:r>
              <w:rPr>
                <w:szCs w:val="24"/>
              </w:rPr>
              <w:t>4</w:t>
            </w:r>
          </w:p>
        </w:tc>
      </w:tr>
    </w:tbl>
    <w:p w14:paraId="2E6D48F5" w14:textId="77777777" w:rsidR="005D7F32" w:rsidRPr="008E3866" w:rsidRDefault="005D7F32" w:rsidP="005D7F32">
      <w:pPr>
        <w:jc w:val="left"/>
      </w:pPr>
    </w:p>
    <w:p w14:paraId="4B19F9E6" w14:textId="77777777" w:rsidR="005D7F32" w:rsidRDefault="005D7F32" w:rsidP="005D7F32">
      <w:pPr>
        <w:jc w:val="left"/>
        <w:rPr>
          <w:szCs w:val="24"/>
        </w:rPr>
      </w:pPr>
    </w:p>
    <w:p w14:paraId="323EB063" w14:textId="70694193" w:rsidR="00007467" w:rsidRDefault="00007467">
      <w:pPr>
        <w:jc w:val="left"/>
        <w:rPr>
          <w:szCs w:val="24"/>
        </w:rPr>
      </w:pPr>
      <w:r>
        <w:rPr>
          <w:szCs w:val="24"/>
        </w:rPr>
        <w:br w:type="page"/>
      </w:r>
    </w:p>
    <w:p w14:paraId="3D7C4A99" w14:textId="629F6DF6" w:rsidR="005D7F32" w:rsidRPr="000955E6" w:rsidRDefault="008E7268" w:rsidP="008E7268">
      <w:pPr>
        <w:pStyle w:val="Head3"/>
        <w:tabs>
          <w:tab w:val="clear" w:pos="851"/>
        </w:tabs>
        <w:jc w:val="left"/>
      </w:pPr>
      <w:bookmarkStart w:id="632" w:name="_Toc136009799"/>
      <w:bookmarkStart w:id="633" w:name="_Toc138335452"/>
      <w:r>
        <w:lastRenderedPageBreak/>
        <w:t>10.1.10</w:t>
      </w:r>
      <w:r>
        <w:tab/>
      </w:r>
      <w:r w:rsidRPr="000955E6">
        <w:t xml:space="preserve">Funding </w:t>
      </w:r>
      <w:r>
        <w:t>f</w:t>
      </w:r>
      <w:r w:rsidRPr="000955E6">
        <w:t xml:space="preserve">or Community Organisations </w:t>
      </w:r>
      <w:r>
        <w:t>and</w:t>
      </w:r>
      <w:r w:rsidRPr="000955E6">
        <w:t xml:space="preserve"> Individuals (Grants, Donations &amp; Sponsorships)</w:t>
      </w:r>
      <w:bookmarkEnd w:id="632"/>
      <w:bookmarkEnd w:id="633"/>
    </w:p>
    <w:p w14:paraId="20D360BF" w14:textId="77777777" w:rsidR="008B3434" w:rsidRDefault="008B3434" w:rsidP="005D7F32">
      <w:pPr>
        <w:jc w:val="left"/>
        <w:rPr>
          <w:rFonts w:cs="Arial"/>
          <w:b/>
          <w:bCs/>
        </w:rPr>
      </w:pPr>
    </w:p>
    <w:p w14:paraId="6446B75B" w14:textId="2571FBBE" w:rsidR="005D7F32" w:rsidRPr="008E3866" w:rsidRDefault="005D7F32" w:rsidP="005D7F32">
      <w:pPr>
        <w:jc w:val="left"/>
        <w:rPr>
          <w:rFonts w:cs="Arial"/>
          <w:b/>
          <w:bCs/>
        </w:rPr>
      </w:pPr>
      <w:r w:rsidRPr="14A73A35">
        <w:rPr>
          <w:rFonts w:cs="Arial"/>
          <w:b/>
          <w:bCs/>
        </w:rPr>
        <w:t>POWER DELEGATED:</w:t>
      </w:r>
    </w:p>
    <w:p w14:paraId="07F50DDB" w14:textId="77777777" w:rsidR="005D7F32" w:rsidRPr="008E3866" w:rsidRDefault="005D7F32" w:rsidP="005D7F32">
      <w:pPr>
        <w:jc w:val="left"/>
        <w:rPr>
          <w:rFonts w:cs="Arial"/>
          <w:szCs w:val="24"/>
        </w:rPr>
      </w:pPr>
    </w:p>
    <w:p w14:paraId="5F213E55" w14:textId="77777777" w:rsidR="005D7F32" w:rsidRPr="008E3866" w:rsidRDefault="005D7F32" w:rsidP="005D7F32">
      <w:pPr>
        <w:jc w:val="left"/>
        <w:rPr>
          <w:rFonts w:cs="Arial"/>
          <w:szCs w:val="24"/>
        </w:rPr>
      </w:pPr>
      <w:r w:rsidRPr="008E3866">
        <w:rPr>
          <w:rFonts w:cs="Arial"/>
          <w:szCs w:val="24"/>
        </w:rPr>
        <w:t>The authority to approve payment of minor grants, sponsorships, donations and subsidies available in the City’s Grants and Donation budget.</w:t>
      </w:r>
    </w:p>
    <w:p w14:paraId="1961306D" w14:textId="77777777" w:rsidR="005D7F32" w:rsidRPr="008E3866" w:rsidRDefault="005D7F32" w:rsidP="005D7F32">
      <w:pPr>
        <w:jc w:val="left"/>
        <w:rPr>
          <w:rFonts w:cs="Arial"/>
          <w:szCs w:val="24"/>
        </w:rPr>
      </w:pPr>
    </w:p>
    <w:p w14:paraId="408B8E81" w14:textId="77777777" w:rsidR="005D7F32" w:rsidRPr="008E3866" w:rsidRDefault="005D7F32" w:rsidP="005D7F32">
      <w:pPr>
        <w:jc w:val="left"/>
        <w:rPr>
          <w:b/>
          <w:szCs w:val="24"/>
        </w:rPr>
      </w:pPr>
      <w:r w:rsidRPr="008E3866">
        <w:rPr>
          <w:b/>
          <w:szCs w:val="24"/>
        </w:rPr>
        <w:t>DELEGATE:</w:t>
      </w:r>
    </w:p>
    <w:p w14:paraId="44E6BA96" w14:textId="77777777" w:rsidR="005D7F32" w:rsidRPr="008E3866" w:rsidRDefault="005D7F32" w:rsidP="005D7F32">
      <w:pPr>
        <w:jc w:val="left"/>
        <w:rPr>
          <w:szCs w:val="24"/>
        </w:rPr>
      </w:pPr>
    </w:p>
    <w:p w14:paraId="6290F085" w14:textId="77777777" w:rsidR="005D7F32" w:rsidRPr="008E3866" w:rsidRDefault="005D7F32" w:rsidP="005D7F32">
      <w:pPr>
        <w:jc w:val="left"/>
        <w:rPr>
          <w:szCs w:val="24"/>
        </w:rPr>
      </w:pPr>
      <w:r w:rsidRPr="008E3866">
        <w:rPr>
          <w:szCs w:val="24"/>
        </w:rPr>
        <w:t>Chief Executive Officer</w:t>
      </w:r>
    </w:p>
    <w:p w14:paraId="6D680AF6" w14:textId="77777777" w:rsidR="005D7F32" w:rsidRPr="008E3866" w:rsidRDefault="005D7F32" w:rsidP="005D7F32">
      <w:pPr>
        <w:jc w:val="left"/>
        <w:rPr>
          <w:rFonts w:cs="Arial"/>
          <w:b/>
          <w:szCs w:val="24"/>
        </w:rPr>
      </w:pPr>
    </w:p>
    <w:p w14:paraId="4B7967BE" w14:textId="77777777" w:rsidR="005D7F32" w:rsidRPr="008E3866" w:rsidRDefault="005D7F32" w:rsidP="005D7F32">
      <w:pPr>
        <w:jc w:val="left"/>
        <w:rPr>
          <w:rFonts w:cs="Arial"/>
          <w:b/>
          <w:szCs w:val="24"/>
        </w:rPr>
      </w:pPr>
      <w:r w:rsidRPr="008E3866">
        <w:rPr>
          <w:rFonts w:cs="Arial"/>
          <w:b/>
          <w:szCs w:val="24"/>
        </w:rPr>
        <w:t>CONDITIONS:</w:t>
      </w:r>
    </w:p>
    <w:p w14:paraId="0B8DBEEA" w14:textId="77777777" w:rsidR="005D7F32" w:rsidRPr="008E3866" w:rsidRDefault="005D7F32" w:rsidP="005D7F32">
      <w:pPr>
        <w:ind w:left="720" w:hanging="720"/>
        <w:jc w:val="left"/>
        <w:rPr>
          <w:rFonts w:cs="Arial"/>
          <w:szCs w:val="24"/>
        </w:rPr>
      </w:pPr>
    </w:p>
    <w:p w14:paraId="57E1D725" w14:textId="77777777" w:rsidR="005D7F32" w:rsidRPr="008E3866" w:rsidRDefault="005D7F32" w:rsidP="008E7268">
      <w:pPr>
        <w:pStyle w:val="ListParagraph"/>
        <w:numPr>
          <w:ilvl w:val="0"/>
          <w:numId w:val="60"/>
        </w:numPr>
        <w:tabs>
          <w:tab w:val="left" w:pos="720"/>
        </w:tabs>
        <w:ind w:left="720" w:hanging="720"/>
        <w:contextualSpacing/>
        <w:jc w:val="left"/>
        <w:rPr>
          <w:rFonts w:cs="Arial"/>
          <w:szCs w:val="24"/>
        </w:rPr>
      </w:pPr>
      <w:r w:rsidRPr="008E3866">
        <w:rPr>
          <w:rFonts w:cs="Arial"/>
          <w:szCs w:val="24"/>
        </w:rPr>
        <w:t>Funding will be considered under the following sub-categories as provided for in Council Policy ‘</w:t>
      </w:r>
      <w:hyperlink r:id="rId84" w:history="1">
        <w:r w:rsidRPr="008E3866">
          <w:rPr>
            <w:rStyle w:val="Hyperlink"/>
            <w:szCs w:val="24"/>
          </w:rPr>
          <w:t>Community Funding for Community Organisations and Individuals (Grants, Donations &amp; Sponsorships)</w:t>
        </w:r>
      </w:hyperlink>
      <w:r w:rsidRPr="008E3866">
        <w:rPr>
          <w:szCs w:val="24"/>
        </w:rPr>
        <w:t>, Category G – Major and Minor Funding:</w:t>
      </w:r>
    </w:p>
    <w:p w14:paraId="0E0792DE" w14:textId="77777777" w:rsidR="005D7F32" w:rsidRPr="008E3866" w:rsidRDefault="005D7F32" w:rsidP="000955E6">
      <w:pPr>
        <w:pStyle w:val="ListParagraph"/>
        <w:numPr>
          <w:ilvl w:val="1"/>
          <w:numId w:val="60"/>
        </w:numPr>
        <w:contextualSpacing/>
        <w:jc w:val="left"/>
        <w:rPr>
          <w:rFonts w:cs="Arial"/>
          <w:szCs w:val="24"/>
        </w:rPr>
      </w:pPr>
      <w:r w:rsidRPr="008E3866">
        <w:rPr>
          <w:rFonts w:cs="Arial"/>
          <w:szCs w:val="24"/>
        </w:rPr>
        <w:t>Minor Donations</w:t>
      </w:r>
    </w:p>
    <w:p w14:paraId="5399FBC1" w14:textId="77777777" w:rsidR="005D7F32" w:rsidRPr="008E3866" w:rsidRDefault="005D7F32" w:rsidP="000955E6">
      <w:pPr>
        <w:pStyle w:val="ListParagraph"/>
        <w:numPr>
          <w:ilvl w:val="1"/>
          <w:numId w:val="60"/>
        </w:numPr>
        <w:contextualSpacing/>
        <w:jc w:val="left"/>
        <w:rPr>
          <w:rFonts w:cs="Arial"/>
          <w:szCs w:val="24"/>
        </w:rPr>
      </w:pPr>
      <w:r w:rsidRPr="008E3866">
        <w:rPr>
          <w:rFonts w:cs="Arial"/>
          <w:szCs w:val="24"/>
        </w:rPr>
        <w:t>Subsidies</w:t>
      </w:r>
    </w:p>
    <w:p w14:paraId="555C024A" w14:textId="77777777" w:rsidR="005D7F32" w:rsidRPr="008E3866" w:rsidRDefault="005D7F32" w:rsidP="000955E6">
      <w:pPr>
        <w:pStyle w:val="ListParagraph"/>
        <w:numPr>
          <w:ilvl w:val="1"/>
          <w:numId w:val="60"/>
        </w:numPr>
        <w:contextualSpacing/>
        <w:jc w:val="left"/>
        <w:rPr>
          <w:rFonts w:cs="Arial"/>
          <w:szCs w:val="24"/>
        </w:rPr>
      </w:pPr>
      <w:r w:rsidRPr="008E3866">
        <w:rPr>
          <w:rFonts w:cs="Arial"/>
          <w:szCs w:val="24"/>
        </w:rPr>
        <w:t>Minor Grants</w:t>
      </w:r>
    </w:p>
    <w:p w14:paraId="45D0AF4B" w14:textId="77777777" w:rsidR="005D7F32" w:rsidRPr="008E3866" w:rsidRDefault="005D7F32" w:rsidP="000955E6">
      <w:pPr>
        <w:pStyle w:val="ListParagraph"/>
        <w:numPr>
          <w:ilvl w:val="1"/>
          <w:numId w:val="60"/>
        </w:numPr>
        <w:contextualSpacing/>
        <w:jc w:val="left"/>
        <w:rPr>
          <w:rFonts w:cs="Arial"/>
          <w:szCs w:val="24"/>
        </w:rPr>
      </w:pPr>
      <w:r w:rsidRPr="008E3866">
        <w:rPr>
          <w:rFonts w:cs="Arial"/>
          <w:szCs w:val="24"/>
        </w:rPr>
        <w:t>Youth Reward and Recognition</w:t>
      </w:r>
    </w:p>
    <w:p w14:paraId="71E1A4FD" w14:textId="77777777" w:rsidR="005D7F32" w:rsidRPr="008E3866" w:rsidRDefault="005D7F32" w:rsidP="000955E6">
      <w:pPr>
        <w:pStyle w:val="ListParagraph"/>
        <w:numPr>
          <w:ilvl w:val="1"/>
          <w:numId w:val="60"/>
        </w:numPr>
        <w:contextualSpacing/>
        <w:jc w:val="left"/>
        <w:rPr>
          <w:rFonts w:cs="Arial"/>
          <w:szCs w:val="24"/>
        </w:rPr>
      </w:pPr>
      <w:r w:rsidRPr="008E3866">
        <w:rPr>
          <w:rFonts w:cs="Arial"/>
          <w:szCs w:val="24"/>
        </w:rPr>
        <w:t>Donations to Schools – Reimbursements</w:t>
      </w:r>
    </w:p>
    <w:p w14:paraId="78836874" w14:textId="77777777" w:rsidR="005D7F32" w:rsidRPr="008E3866" w:rsidRDefault="005D7F32" w:rsidP="000955E6">
      <w:pPr>
        <w:pStyle w:val="ListParagraph"/>
        <w:numPr>
          <w:ilvl w:val="1"/>
          <w:numId w:val="60"/>
        </w:numPr>
        <w:contextualSpacing/>
        <w:jc w:val="left"/>
        <w:rPr>
          <w:rFonts w:cs="Arial"/>
          <w:szCs w:val="24"/>
        </w:rPr>
      </w:pPr>
      <w:r w:rsidRPr="008E3866">
        <w:rPr>
          <w:rFonts w:cs="Arial"/>
          <w:szCs w:val="24"/>
        </w:rPr>
        <w:t>Community Welfare Funding</w:t>
      </w:r>
    </w:p>
    <w:p w14:paraId="644B35BB" w14:textId="77777777" w:rsidR="005D7F32" w:rsidRPr="008E3866" w:rsidRDefault="005D7F32" w:rsidP="000955E6">
      <w:pPr>
        <w:pStyle w:val="ListParagraph"/>
        <w:numPr>
          <w:ilvl w:val="1"/>
          <w:numId w:val="60"/>
        </w:numPr>
        <w:contextualSpacing/>
        <w:jc w:val="left"/>
        <w:rPr>
          <w:rFonts w:cs="Arial"/>
          <w:szCs w:val="24"/>
        </w:rPr>
      </w:pPr>
      <w:r w:rsidRPr="008E3866">
        <w:rPr>
          <w:rFonts w:cs="Arial"/>
          <w:szCs w:val="24"/>
        </w:rPr>
        <w:t>Covid-19 Community Funding</w:t>
      </w:r>
    </w:p>
    <w:p w14:paraId="3459300F" w14:textId="77777777" w:rsidR="005D7F32" w:rsidRPr="008E3866" w:rsidRDefault="005D7F32" w:rsidP="005D7F32">
      <w:pPr>
        <w:tabs>
          <w:tab w:val="left" w:pos="720"/>
        </w:tabs>
        <w:jc w:val="left"/>
        <w:rPr>
          <w:rFonts w:cs="Arial"/>
          <w:szCs w:val="24"/>
        </w:rPr>
      </w:pPr>
    </w:p>
    <w:p w14:paraId="5C958338" w14:textId="77777777" w:rsidR="005D7F32" w:rsidRDefault="005D7F32" w:rsidP="005D7F32">
      <w:pPr>
        <w:jc w:val="left"/>
        <w:rPr>
          <w:b/>
          <w:szCs w:val="24"/>
        </w:rPr>
      </w:pPr>
      <w:r>
        <w:rPr>
          <w:b/>
          <w:szCs w:val="24"/>
        </w:rPr>
        <w:t>POWER TO DELEGATE:</w:t>
      </w:r>
    </w:p>
    <w:p w14:paraId="6ED7D807" w14:textId="2391B909" w:rsidR="005D7F32" w:rsidRDefault="005D7F32" w:rsidP="005D7F32">
      <w:pPr>
        <w:jc w:val="left"/>
        <w:rPr>
          <w:bCs/>
          <w:szCs w:val="24"/>
        </w:rPr>
      </w:pPr>
    </w:p>
    <w:p w14:paraId="28744B6A" w14:textId="01F1FAAE" w:rsidR="00007467" w:rsidRPr="00007467" w:rsidRDefault="00007467" w:rsidP="005D7F32">
      <w:pPr>
        <w:jc w:val="left"/>
        <w:rPr>
          <w:bCs/>
          <w:szCs w:val="24"/>
        </w:rPr>
      </w:pPr>
      <w:r>
        <w:rPr>
          <w:bCs/>
          <w:szCs w:val="24"/>
        </w:rPr>
        <w:t>Nil.</w:t>
      </w:r>
    </w:p>
    <w:p w14:paraId="7569F034" w14:textId="77777777" w:rsidR="000955E6" w:rsidRPr="00007467" w:rsidRDefault="000955E6" w:rsidP="005D7F32">
      <w:pPr>
        <w:jc w:val="left"/>
        <w:rPr>
          <w:bCs/>
          <w:szCs w:val="24"/>
        </w:rPr>
      </w:pPr>
    </w:p>
    <w:p w14:paraId="698778D4" w14:textId="77777777" w:rsidR="005D7F32" w:rsidRPr="008E3866" w:rsidRDefault="005D7F32" w:rsidP="005D7F32">
      <w:pPr>
        <w:jc w:val="left"/>
        <w:rPr>
          <w:b/>
          <w:szCs w:val="24"/>
        </w:rPr>
      </w:pPr>
      <w:r>
        <w:rPr>
          <w:b/>
          <w:szCs w:val="24"/>
        </w:rPr>
        <w:t>COMPLIANCE LINKS</w:t>
      </w:r>
      <w:r w:rsidRPr="008E3866">
        <w:rPr>
          <w:b/>
          <w:szCs w:val="24"/>
        </w:rPr>
        <w:t>:</w:t>
      </w:r>
    </w:p>
    <w:p w14:paraId="0D3359A0" w14:textId="77777777" w:rsidR="005D7F32" w:rsidRDefault="005D7F32" w:rsidP="005D7F32">
      <w:pPr>
        <w:jc w:val="left"/>
        <w:rPr>
          <w:szCs w:val="24"/>
        </w:rPr>
      </w:pPr>
    </w:p>
    <w:p w14:paraId="168F3B18" w14:textId="77777777" w:rsidR="005D7F32" w:rsidRPr="008E3866" w:rsidRDefault="005D7F32" w:rsidP="005D7F32">
      <w:pPr>
        <w:jc w:val="left"/>
        <w:rPr>
          <w:szCs w:val="24"/>
        </w:rPr>
      </w:pPr>
      <w:r w:rsidRPr="008E3866">
        <w:rPr>
          <w:szCs w:val="24"/>
        </w:rPr>
        <w:t>Council Policy – Community Funding for Community Organisations and Individuals (Grants, Donations and Sponsorship)</w:t>
      </w:r>
    </w:p>
    <w:p w14:paraId="0FDAC3F7" w14:textId="77777777" w:rsidR="005D7F32" w:rsidRPr="008E3866" w:rsidRDefault="005D7F32" w:rsidP="005D7F32">
      <w:pPr>
        <w:jc w:val="left"/>
        <w:rPr>
          <w:szCs w:val="24"/>
        </w:rPr>
      </w:pPr>
    </w:p>
    <w:p w14:paraId="569C8FB4" w14:textId="77777777" w:rsidR="005D7F32" w:rsidRDefault="005D7F32" w:rsidP="005D7F32">
      <w:pPr>
        <w:jc w:val="left"/>
        <w:rPr>
          <w:b/>
          <w:szCs w:val="24"/>
        </w:rPr>
      </w:pPr>
      <w:r w:rsidRPr="008E3866">
        <w:rPr>
          <w:b/>
          <w:szCs w:val="24"/>
        </w:rPr>
        <w:t>SUB-DELEGATE/S:</w:t>
      </w:r>
    </w:p>
    <w:p w14:paraId="4F41D657" w14:textId="77777777" w:rsidR="005D7F32" w:rsidRPr="008E3866" w:rsidRDefault="005D7F32" w:rsidP="005D7F32">
      <w:pPr>
        <w:jc w:val="left"/>
        <w:rPr>
          <w:szCs w:val="24"/>
        </w:rPr>
      </w:pPr>
      <w:r w:rsidRPr="000955E6">
        <w:rPr>
          <w:i/>
          <w:iCs/>
          <w:sz w:val="20"/>
        </w:rPr>
        <w:t>Appointed by the CEO</w:t>
      </w:r>
    </w:p>
    <w:p w14:paraId="2BC89B4D" w14:textId="77777777" w:rsidR="005D7F32" w:rsidRPr="008E3866" w:rsidRDefault="005D7F32" w:rsidP="005D7F32">
      <w:pPr>
        <w:jc w:val="left"/>
        <w:rPr>
          <w:b/>
          <w:szCs w:val="24"/>
        </w:rPr>
      </w:pPr>
    </w:p>
    <w:p w14:paraId="49FAAEB1" w14:textId="77777777" w:rsidR="005D7F32" w:rsidRDefault="005D7F32" w:rsidP="005D7F32">
      <w:pPr>
        <w:tabs>
          <w:tab w:val="left" w:pos="1440"/>
        </w:tabs>
        <w:ind w:left="720" w:hanging="720"/>
        <w:jc w:val="left"/>
        <w:rPr>
          <w:szCs w:val="24"/>
        </w:rPr>
      </w:pPr>
      <w:r>
        <w:rPr>
          <w:szCs w:val="24"/>
        </w:rPr>
        <w:t>Chief of Community Services</w:t>
      </w:r>
    </w:p>
    <w:p w14:paraId="310C8E59" w14:textId="77777777" w:rsidR="005D7F32" w:rsidRDefault="005D7F32" w:rsidP="005D7F32">
      <w:pPr>
        <w:tabs>
          <w:tab w:val="left" w:pos="1440"/>
        </w:tabs>
        <w:ind w:left="720" w:hanging="720"/>
        <w:jc w:val="left"/>
        <w:rPr>
          <w:szCs w:val="24"/>
        </w:rPr>
      </w:pPr>
      <w:r w:rsidRPr="008E3866">
        <w:rPr>
          <w:szCs w:val="24"/>
        </w:rPr>
        <w:t>Head of Community Development</w:t>
      </w:r>
      <w:r>
        <w:rPr>
          <w:szCs w:val="24"/>
        </w:rPr>
        <w:t xml:space="preserve"> and Services</w:t>
      </w:r>
    </w:p>
    <w:p w14:paraId="49BDC233" w14:textId="77777777" w:rsidR="005D7F32" w:rsidRDefault="005D7F32" w:rsidP="005D7F32">
      <w:pPr>
        <w:tabs>
          <w:tab w:val="left" w:pos="1440"/>
        </w:tabs>
        <w:ind w:left="720" w:hanging="720"/>
        <w:jc w:val="left"/>
        <w:rPr>
          <w:szCs w:val="24"/>
        </w:rPr>
      </w:pPr>
    </w:p>
    <w:tbl>
      <w:tblPr>
        <w:tblpPr w:leftFromText="180" w:rightFromText="180" w:vertAnchor="text" w:horzAnchor="margin" w:tblpY="134"/>
        <w:tblW w:w="901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4428"/>
        <w:gridCol w:w="4590"/>
      </w:tblGrid>
      <w:tr w:rsidR="005D7F32" w:rsidRPr="008E3866" w14:paraId="412BDFB7" w14:textId="77777777" w:rsidTr="005E121C">
        <w:tc>
          <w:tcPr>
            <w:tcW w:w="4428" w:type="dxa"/>
          </w:tcPr>
          <w:p w14:paraId="0FCFFE84" w14:textId="77777777" w:rsidR="005D7F32" w:rsidRPr="008E3866" w:rsidRDefault="005D7F32" w:rsidP="005E121C">
            <w:pPr>
              <w:jc w:val="left"/>
              <w:rPr>
                <w:b/>
                <w:szCs w:val="24"/>
              </w:rPr>
            </w:pPr>
            <w:r w:rsidRPr="008E3866">
              <w:rPr>
                <w:b/>
                <w:szCs w:val="24"/>
              </w:rPr>
              <w:t>DIVISION:</w:t>
            </w:r>
          </w:p>
        </w:tc>
        <w:tc>
          <w:tcPr>
            <w:tcW w:w="4590" w:type="dxa"/>
          </w:tcPr>
          <w:p w14:paraId="3963B537" w14:textId="77777777" w:rsidR="005D7F32" w:rsidRPr="008E3866" w:rsidRDefault="005D7F32" w:rsidP="005E121C">
            <w:pPr>
              <w:jc w:val="left"/>
              <w:rPr>
                <w:szCs w:val="24"/>
              </w:rPr>
            </w:pPr>
            <w:r w:rsidRPr="008E3866">
              <w:rPr>
                <w:szCs w:val="24"/>
              </w:rPr>
              <w:t xml:space="preserve">Community Services </w:t>
            </w:r>
          </w:p>
        </w:tc>
      </w:tr>
      <w:tr w:rsidR="005D7F32" w:rsidRPr="008E3866" w14:paraId="19EF5A5C" w14:textId="77777777" w:rsidTr="005E121C">
        <w:tc>
          <w:tcPr>
            <w:tcW w:w="4428" w:type="dxa"/>
          </w:tcPr>
          <w:p w14:paraId="4B323610" w14:textId="77777777" w:rsidR="005D7F32" w:rsidRPr="008E3866" w:rsidRDefault="005D7F32" w:rsidP="005E121C">
            <w:pPr>
              <w:jc w:val="left"/>
              <w:rPr>
                <w:b/>
                <w:szCs w:val="24"/>
              </w:rPr>
            </w:pPr>
            <w:r w:rsidRPr="008E3866">
              <w:rPr>
                <w:b/>
                <w:szCs w:val="24"/>
              </w:rPr>
              <w:t>BUSINESS UNIT:</w:t>
            </w:r>
          </w:p>
        </w:tc>
        <w:tc>
          <w:tcPr>
            <w:tcW w:w="4590" w:type="dxa"/>
          </w:tcPr>
          <w:p w14:paraId="6050E1B2" w14:textId="77777777" w:rsidR="005D7F32" w:rsidRPr="008E3866" w:rsidRDefault="005D7F32" w:rsidP="005E121C">
            <w:pPr>
              <w:jc w:val="left"/>
              <w:rPr>
                <w:szCs w:val="24"/>
              </w:rPr>
            </w:pPr>
            <w:r w:rsidRPr="008E3866">
              <w:rPr>
                <w:szCs w:val="24"/>
              </w:rPr>
              <w:t>Community Development</w:t>
            </w:r>
          </w:p>
        </w:tc>
      </w:tr>
      <w:tr w:rsidR="005D7F32" w:rsidRPr="008E3866" w14:paraId="61D4E2F6" w14:textId="77777777" w:rsidTr="005E121C">
        <w:tc>
          <w:tcPr>
            <w:tcW w:w="4428" w:type="dxa"/>
          </w:tcPr>
          <w:p w14:paraId="0E6A3618" w14:textId="77777777" w:rsidR="005D7F32" w:rsidRPr="008E3866" w:rsidRDefault="005D7F32" w:rsidP="005E121C">
            <w:pPr>
              <w:jc w:val="left"/>
              <w:rPr>
                <w:b/>
                <w:szCs w:val="24"/>
              </w:rPr>
            </w:pPr>
            <w:r w:rsidRPr="008E3866">
              <w:rPr>
                <w:b/>
                <w:szCs w:val="24"/>
              </w:rPr>
              <w:t>SERVICE UNIT:</w:t>
            </w:r>
          </w:p>
        </w:tc>
        <w:tc>
          <w:tcPr>
            <w:tcW w:w="4590" w:type="dxa"/>
          </w:tcPr>
          <w:p w14:paraId="1BA9F2D0" w14:textId="77777777" w:rsidR="005D7F32" w:rsidRPr="008E3866" w:rsidRDefault="005D7F32" w:rsidP="005E121C">
            <w:pPr>
              <w:jc w:val="left"/>
              <w:rPr>
                <w:szCs w:val="24"/>
              </w:rPr>
            </w:pPr>
            <w:r w:rsidRPr="008E3866">
              <w:rPr>
                <w:szCs w:val="24"/>
              </w:rPr>
              <w:t>Community Grants</w:t>
            </w:r>
          </w:p>
        </w:tc>
      </w:tr>
      <w:tr w:rsidR="005D7F32" w:rsidRPr="008E3866" w14:paraId="1CC75EF5" w14:textId="77777777" w:rsidTr="005E121C">
        <w:tc>
          <w:tcPr>
            <w:tcW w:w="4428" w:type="dxa"/>
          </w:tcPr>
          <w:p w14:paraId="3F13E98F" w14:textId="77777777" w:rsidR="005D7F32" w:rsidRPr="008E3866" w:rsidRDefault="005D7F32" w:rsidP="005E121C">
            <w:pPr>
              <w:jc w:val="left"/>
              <w:rPr>
                <w:b/>
                <w:szCs w:val="24"/>
              </w:rPr>
            </w:pPr>
            <w:r w:rsidRPr="008E3866">
              <w:rPr>
                <w:b/>
                <w:szCs w:val="24"/>
              </w:rPr>
              <w:t>DATE FIRST ADOPTED:</w:t>
            </w:r>
          </w:p>
        </w:tc>
        <w:tc>
          <w:tcPr>
            <w:tcW w:w="4590" w:type="dxa"/>
          </w:tcPr>
          <w:p w14:paraId="79F3E5E4" w14:textId="77777777" w:rsidR="005D7F32" w:rsidRPr="008E3866" w:rsidRDefault="005D7F32" w:rsidP="005E121C">
            <w:pPr>
              <w:jc w:val="left"/>
              <w:rPr>
                <w:szCs w:val="24"/>
              </w:rPr>
            </w:pPr>
            <w:r w:rsidRPr="008E3866">
              <w:rPr>
                <w:szCs w:val="24"/>
              </w:rPr>
              <w:t>1997</w:t>
            </w:r>
          </w:p>
        </w:tc>
      </w:tr>
      <w:tr w:rsidR="005D7F32" w:rsidRPr="008E3866" w14:paraId="3DBD5372" w14:textId="77777777" w:rsidTr="005E121C">
        <w:tc>
          <w:tcPr>
            <w:tcW w:w="4428" w:type="dxa"/>
          </w:tcPr>
          <w:p w14:paraId="27928BB0" w14:textId="77777777" w:rsidR="005D7F32" w:rsidRPr="008E3866" w:rsidRDefault="005D7F32" w:rsidP="005E121C">
            <w:pPr>
              <w:jc w:val="left"/>
              <w:rPr>
                <w:b/>
                <w:szCs w:val="24"/>
              </w:rPr>
            </w:pPr>
            <w:r w:rsidRPr="008E3866">
              <w:rPr>
                <w:b/>
                <w:szCs w:val="24"/>
              </w:rPr>
              <w:t>DATE LAST REVIEWED:</w:t>
            </w:r>
          </w:p>
        </w:tc>
        <w:tc>
          <w:tcPr>
            <w:tcW w:w="4590" w:type="dxa"/>
          </w:tcPr>
          <w:p w14:paraId="3C0598A2" w14:textId="6EDA77D7" w:rsidR="005D7F32" w:rsidRPr="008E3866" w:rsidRDefault="00B50CD9" w:rsidP="005E121C">
            <w:pPr>
              <w:jc w:val="left"/>
              <w:rPr>
                <w:szCs w:val="24"/>
              </w:rPr>
            </w:pPr>
            <w:r>
              <w:rPr>
                <w:szCs w:val="24"/>
              </w:rPr>
              <w:t>11 May 2023</w:t>
            </w:r>
          </w:p>
        </w:tc>
      </w:tr>
      <w:tr w:rsidR="005D7F32" w:rsidRPr="008E3866" w14:paraId="772F50DC" w14:textId="77777777" w:rsidTr="005E121C">
        <w:tc>
          <w:tcPr>
            <w:tcW w:w="4428" w:type="dxa"/>
          </w:tcPr>
          <w:p w14:paraId="23371907" w14:textId="77777777" w:rsidR="005D7F32" w:rsidRPr="008E3866" w:rsidRDefault="005D7F32" w:rsidP="005E121C">
            <w:pPr>
              <w:jc w:val="left"/>
              <w:rPr>
                <w:b/>
                <w:szCs w:val="24"/>
              </w:rPr>
            </w:pPr>
            <w:r w:rsidRPr="008E3866">
              <w:rPr>
                <w:b/>
                <w:szCs w:val="24"/>
              </w:rPr>
              <w:t>VERSION NO.</w:t>
            </w:r>
          </w:p>
        </w:tc>
        <w:tc>
          <w:tcPr>
            <w:tcW w:w="4590" w:type="dxa"/>
          </w:tcPr>
          <w:p w14:paraId="13C7E881" w14:textId="69276887" w:rsidR="005D7F32" w:rsidRPr="008E3866" w:rsidRDefault="005D7F32" w:rsidP="005E121C">
            <w:pPr>
              <w:jc w:val="left"/>
              <w:rPr>
                <w:szCs w:val="24"/>
              </w:rPr>
            </w:pPr>
            <w:r w:rsidRPr="008E3866">
              <w:rPr>
                <w:szCs w:val="24"/>
              </w:rPr>
              <w:t>1</w:t>
            </w:r>
            <w:r w:rsidR="00B50CD9">
              <w:rPr>
                <w:szCs w:val="24"/>
              </w:rPr>
              <w:t>4</w:t>
            </w:r>
          </w:p>
        </w:tc>
      </w:tr>
    </w:tbl>
    <w:p w14:paraId="6D3E0A5F" w14:textId="77777777" w:rsidR="005D7F32" w:rsidRPr="008E3866" w:rsidRDefault="005D7F32" w:rsidP="005D7F32">
      <w:pPr>
        <w:tabs>
          <w:tab w:val="left" w:pos="1440"/>
        </w:tabs>
        <w:ind w:left="720" w:hanging="720"/>
        <w:jc w:val="left"/>
        <w:rPr>
          <w:szCs w:val="24"/>
        </w:rPr>
      </w:pPr>
    </w:p>
    <w:p w14:paraId="0020C17F" w14:textId="2FFCF295" w:rsidR="00007467" w:rsidRDefault="00007467">
      <w:pPr>
        <w:jc w:val="left"/>
        <w:rPr>
          <w:szCs w:val="24"/>
        </w:rPr>
      </w:pPr>
      <w:r>
        <w:rPr>
          <w:szCs w:val="24"/>
        </w:rPr>
        <w:br w:type="page"/>
      </w:r>
    </w:p>
    <w:p w14:paraId="79A3FF93" w14:textId="75F7DE7F" w:rsidR="001B5D28" w:rsidRPr="000955E6" w:rsidRDefault="008E7268" w:rsidP="00B90ADF">
      <w:pPr>
        <w:pStyle w:val="Head3"/>
        <w:tabs>
          <w:tab w:val="clear" w:pos="851"/>
        </w:tabs>
        <w:jc w:val="left"/>
      </w:pPr>
      <w:bookmarkStart w:id="634" w:name="_Toc138335453"/>
      <w:r>
        <w:lastRenderedPageBreak/>
        <w:t>10.1.1</w:t>
      </w:r>
      <w:r w:rsidR="00D9552F">
        <w:t>1</w:t>
      </w:r>
      <w:r>
        <w:tab/>
      </w:r>
      <w:r w:rsidRPr="000955E6">
        <w:t xml:space="preserve">Local Government Act 1995 - Usage </w:t>
      </w:r>
      <w:r>
        <w:t>and</w:t>
      </w:r>
      <w:r w:rsidRPr="000955E6">
        <w:t xml:space="preserve"> Management </w:t>
      </w:r>
      <w:r>
        <w:t>o</w:t>
      </w:r>
      <w:r w:rsidRPr="000955E6">
        <w:t xml:space="preserve">f Community </w:t>
      </w:r>
      <w:r>
        <w:t>and</w:t>
      </w:r>
      <w:r w:rsidRPr="000955E6">
        <w:t xml:space="preserve"> Sporting Facilities</w:t>
      </w:r>
      <w:bookmarkEnd w:id="634"/>
    </w:p>
    <w:p w14:paraId="0063A8AF" w14:textId="1A46AFEF" w:rsidR="001B5D28" w:rsidRDefault="001B5D28" w:rsidP="008B0649">
      <w:pPr>
        <w:jc w:val="left"/>
        <w:rPr>
          <w:b/>
        </w:rPr>
      </w:pPr>
    </w:p>
    <w:p w14:paraId="5F0FFA91" w14:textId="2390ADAE" w:rsidR="008B0649" w:rsidRPr="008E3866" w:rsidRDefault="008B0649" w:rsidP="008B0649">
      <w:pPr>
        <w:jc w:val="left"/>
        <w:rPr>
          <w:b/>
          <w:bCs/>
        </w:rPr>
      </w:pPr>
      <w:r w:rsidRPr="14A73A35">
        <w:rPr>
          <w:b/>
          <w:bCs/>
        </w:rPr>
        <w:t>POWER DELEGATED:</w:t>
      </w:r>
    </w:p>
    <w:p w14:paraId="030C83F7" w14:textId="77777777" w:rsidR="008B0649" w:rsidRPr="008E3866" w:rsidRDefault="008B0649" w:rsidP="008B0649">
      <w:pPr>
        <w:jc w:val="left"/>
        <w:rPr>
          <w:szCs w:val="24"/>
        </w:rPr>
      </w:pPr>
    </w:p>
    <w:p w14:paraId="122F54CE" w14:textId="77777777" w:rsidR="008B0649" w:rsidRPr="008E3866" w:rsidRDefault="008B0649" w:rsidP="008B0649">
      <w:pPr>
        <w:jc w:val="left"/>
        <w:rPr>
          <w:szCs w:val="24"/>
        </w:rPr>
      </w:pPr>
      <w:r w:rsidRPr="008E3866">
        <w:rPr>
          <w:szCs w:val="24"/>
        </w:rPr>
        <w:t xml:space="preserve">The authority to apply specific conditions for the casual hire of Council controlled Community and Sporting Facilities, in accordance with the Terms and Conditions of Hire, which may be amended from time to time. </w:t>
      </w:r>
    </w:p>
    <w:p w14:paraId="3CD50D8C" w14:textId="77777777" w:rsidR="008B0649" w:rsidRPr="008E3866" w:rsidRDefault="008B0649" w:rsidP="008B0649">
      <w:pPr>
        <w:jc w:val="left"/>
        <w:rPr>
          <w:szCs w:val="24"/>
        </w:rPr>
      </w:pPr>
    </w:p>
    <w:p w14:paraId="547592DE" w14:textId="77777777" w:rsidR="008B0649" w:rsidRPr="008E3866" w:rsidRDefault="008B0649" w:rsidP="008B0649">
      <w:pPr>
        <w:jc w:val="left"/>
        <w:rPr>
          <w:b/>
          <w:szCs w:val="24"/>
        </w:rPr>
      </w:pPr>
      <w:r w:rsidRPr="008E3866">
        <w:rPr>
          <w:b/>
          <w:szCs w:val="24"/>
        </w:rPr>
        <w:t>DELEGATE:</w:t>
      </w:r>
    </w:p>
    <w:p w14:paraId="3D9034C7" w14:textId="77777777" w:rsidR="008B0649" w:rsidRPr="008E3866" w:rsidRDefault="008B0649" w:rsidP="008B0649">
      <w:pPr>
        <w:jc w:val="left"/>
        <w:rPr>
          <w:szCs w:val="24"/>
        </w:rPr>
      </w:pPr>
    </w:p>
    <w:p w14:paraId="60457FDF" w14:textId="77777777" w:rsidR="008B0649" w:rsidRPr="008E3866" w:rsidRDefault="008B0649" w:rsidP="008B0649">
      <w:pPr>
        <w:jc w:val="left"/>
        <w:rPr>
          <w:szCs w:val="24"/>
        </w:rPr>
      </w:pPr>
      <w:r w:rsidRPr="008E3866">
        <w:rPr>
          <w:szCs w:val="24"/>
        </w:rPr>
        <w:t>Chief Executive Officer</w:t>
      </w:r>
    </w:p>
    <w:p w14:paraId="65477616" w14:textId="77777777" w:rsidR="008B0649" w:rsidRPr="008E3866" w:rsidRDefault="008B0649" w:rsidP="008B0649">
      <w:pPr>
        <w:jc w:val="left"/>
        <w:rPr>
          <w:b/>
          <w:szCs w:val="24"/>
        </w:rPr>
      </w:pPr>
    </w:p>
    <w:p w14:paraId="018A0F4D" w14:textId="77777777" w:rsidR="008B0649" w:rsidRPr="008E3866" w:rsidRDefault="008B0649" w:rsidP="008B0649">
      <w:pPr>
        <w:jc w:val="left"/>
        <w:rPr>
          <w:b/>
          <w:szCs w:val="24"/>
        </w:rPr>
      </w:pPr>
      <w:r w:rsidRPr="008E3866">
        <w:rPr>
          <w:b/>
          <w:szCs w:val="24"/>
        </w:rPr>
        <w:t>CONDITIONS:</w:t>
      </w:r>
    </w:p>
    <w:p w14:paraId="2879A044" w14:textId="77777777" w:rsidR="008B0649" w:rsidRPr="008E3866" w:rsidRDefault="008B0649" w:rsidP="008B0649">
      <w:pPr>
        <w:jc w:val="left"/>
        <w:rPr>
          <w:szCs w:val="24"/>
        </w:rPr>
      </w:pPr>
    </w:p>
    <w:p w14:paraId="5D061962" w14:textId="77777777" w:rsidR="008B0649" w:rsidRPr="008E3866" w:rsidRDefault="008B0649" w:rsidP="008B0649">
      <w:pPr>
        <w:pStyle w:val="ListParagraph"/>
        <w:numPr>
          <w:ilvl w:val="0"/>
          <w:numId w:val="7"/>
        </w:numPr>
        <w:tabs>
          <w:tab w:val="left" w:pos="720"/>
        </w:tabs>
        <w:ind w:hanging="720"/>
        <w:contextualSpacing/>
        <w:jc w:val="left"/>
        <w:rPr>
          <w:szCs w:val="24"/>
        </w:rPr>
      </w:pPr>
      <w:r w:rsidRPr="008E3866">
        <w:rPr>
          <w:szCs w:val="24"/>
        </w:rPr>
        <w:t>The following conditions can be approved under this delegation in conjunction with conditions listed in Council Policy “Usage and Management of Community and Sporting Facilities”</w:t>
      </w:r>
    </w:p>
    <w:p w14:paraId="4E08B149" w14:textId="77777777" w:rsidR="008B0649" w:rsidRPr="008E3866" w:rsidRDefault="008B0649" w:rsidP="008B0649">
      <w:pPr>
        <w:pStyle w:val="ListParagraph"/>
        <w:numPr>
          <w:ilvl w:val="0"/>
          <w:numId w:val="6"/>
        </w:numPr>
        <w:ind w:left="1080"/>
        <w:jc w:val="left"/>
        <w:rPr>
          <w:szCs w:val="24"/>
        </w:rPr>
      </w:pPr>
      <w:r w:rsidRPr="008E3866">
        <w:rPr>
          <w:szCs w:val="24"/>
        </w:rPr>
        <w:t>Community Facilities</w:t>
      </w:r>
    </w:p>
    <w:p w14:paraId="3E86163C" w14:textId="77777777" w:rsidR="008B0649" w:rsidRPr="008E3866" w:rsidRDefault="008B0649" w:rsidP="008B0649">
      <w:pPr>
        <w:pStyle w:val="ListParagraph"/>
        <w:numPr>
          <w:ilvl w:val="0"/>
          <w:numId w:val="6"/>
        </w:numPr>
        <w:ind w:left="1080"/>
        <w:jc w:val="left"/>
        <w:rPr>
          <w:szCs w:val="24"/>
        </w:rPr>
      </w:pPr>
      <w:r w:rsidRPr="008E3866">
        <w:rPr>
          <w:szCs w:val="24"/>
        </w:rPr>
        <w:t>Community Sporting Facilities</w:t>
      </w:r>
    </w:p>
    <w:p w14:paraId="390FD809" w14:textId="77777777" w:rsidR="008B0649" w:rsidRPr="008E3866" w:rsidRDefault="008B0649" w:rsidP="008B0649">
      <w:pPr>
        <w:pStyle w:val="ListParagraph"/>
        <w:numPr>
          <w:ilvl w:val="0"/>
          <w:numId w:val="6"/>
        </w:numPr>
        <w:ind w:left="1080"/>
        <w:jc w:val="left"/>
        <w:rPr>
          <w:szCs w:val="24"/>
        </w:rPr>
      </w:pPr>
      <w:r w:rsidRPr="008E3866">
        <w:rPr>
          <w:szCs w:val="24"/>
        </w:rPr>
        <w:t>Passive Reserves</w:t>
      </w:r>
    </w:p>
    <w:p w14:paraId="2FDF9BC0" w14:textId="77777777" w:rsidR="008B0649" w:rsidRPr="008E3866" w:rsidRDefault="008B0649" w:rsidP="008B0649">
      <w:pPr>
        <w:jc w:val="left"/>
        <w:rPr>
          <w:b/>
          <w:szCs w:val="24"/>
        </w:rPr>
      </w:pPr>
    </w:p>
    <w:p w14:paraId="3066DD5B" w14:textId="77777777" w:rsidR="008B0649" w:rsidRPr="008E3866" w:rsidRDefault="008B0649" w:rsidP="008B0649">
      <w:pPr>
        <w:pStyle w:val="ListParagraph"/>
        <w:numPr>
          <w:ilvl w:val="0"/>
          <w:numId w:val="7"/>
        </w:numPr>
        <w:tabs>
          <w:tab w:val="left" w:pos="720"/>
        </w:tabs>
        <w:ind w:hanging="720"/>
        <w:contextualSpacing/>
        <w:jc w:val="left"/>
        <w:rPr>
          <w:szCs w:val="24"/>
        </w:rPr>
      </w:pPr>
      <w:r w:rsidRPr="008E3866">
        <w:rPr>
          <w:szCs w:val="24"/>
        </w:rPr>
        <w:t>Any reduction of fees may be applied a customer service measure.</w:t>
      </w:r>
    </w:p>
    <w:p w14:paraId="7546C645" w14:textId="77777777" w:rsidR="008B0649" w:rsidRPr="008E3866" w:rsidRDefault="008B0649" w:rsidP="008B0649">
      <w:pPr>
        <w:pStyle w:val="ListParagraph"/>
        <w:tabs>
          <w:tab w:val="left" w:pos="720"/>
        </w:tabs>
        <w:jc w:val="left"/>
        <w:rPr>
          <w:szCs w:val="24"/>
        </w:rPr>
      </w:pPr>
    </w:p>
    <w:p w14:paraId="37313995" w14:textId="77777777" w:rsidR="008B0649" w:rsidRPr="008E3866" w:rsidRDefault="008B0649" w:rsidP="008B0649">
      <w:pPr>
        <w:pStyle w:val="ListParagraph"/>
        <w:numPr>
          <w:ilvl w:val="0"/>
          <w:numId w:val="7"/>
        </w:numPr>
        <w:tabs>
          <w:tab w:val="left" w:pos="720"/>
        </w:tabs>
        <w:ind w:hanging="720"/>
        <w:contextualSpacing/>
        <w:jc w:val="left"/>
        <w:rPr>
          <w:szCs w:val="24"/>
        </w:rPr>
      </w:pPr>
      <w:r w:rsidRPr="008E3866">
        <w:rPr>
          <w:szCs w:val="24"/>
        </w:rPr>
        <w:t xml:space="preserve">Any payment extensions for unpaid usage fees that enable continued access. </w:t>
      </w:r>
    </w:p>
    <w:p w14:paraId="27E6085C" w14:textId="77777777" w:rsidR="008B0649" w:rsidRPr="008E3866" w:rsidRDefault="008B0649" w:rsidP="008B0649">
      <w:pPr>
        <w:tabs>
          <w:tab w:val="left" w:pos="720"/>
        </w:tabs>
        <w:jc w:val="left"/>
        <w:rPr>
          <w:b/>
          <w:szCs w:val="24"/>
        </w:rPr>
      </w:pPr>
    </w:p>
    <w:p w14:paraId="3EDB7169" w14:textId="77777777" w:rsidR="008B0649" w:rsidRDefault="008B0649" w:rsidP="008B0649">
      <w:pPr>
        <w:tabs>
          <w:tab w:val="left" w:pos="720"/>
        </w:tabs>
        <w:jc w:val="left"/>
        <w:rPr>
          <w:b/>
          <w:szCs w:val="24"/>
        </w:rPr>
      </w:pPr>
      <w:r>
        <w:rPr>
          <w:b/>
          <w:szCs w:val="24"/>
        </w:rPr>
        <w:t>POWER TO DELEGATE:</w:t>
      </w:r>
    </w:p>
    <w:p w14:paraId="039AA7A2" w14:textId="57AFE990" w:rsidR="008B0649" w:rsidRDefault="008B0649" w:rsidP="008B0649">
      <w:pPr>
        <w:tabs>
          <w:tab w:val="left" w:pos="720"/>
        </w:tabs>
        <w:jc w:val="left"/>
        <w:rPr>
          <w:b/>
          <w:szCs w:val="24"/>
        </w:rPr>
      </w:pPr>
    </w:p>
    <w:p w14:paraId="12A01387" w14:textId="77777777" w:rsidR="000E41E6" w:rsidRPr="008E3866" w:rsidRDefault="000E41E6" w:rsidP="008B0649">
      <w:pPr>
        <w:tabs>
          <w:tab w:val="left" w:pos="720"/>
        </w:tabs>
        <w:jc w:val="left"/>
        <w:rPr>
          <w:b/>
          <w:szCs w:val="24"/>
        </w:rPr>
      </w:pPr>
    </w:p>
    <w:p w14:paraId="5F1DA733" w14:textId="77777777" w:rsidR="008B0649" w:rsidRPr="008E3866" w:rsidRDefault="008B0649" w:rsidP="008B0649">
      <w:pPr>
        <w:jc w:val="left"/>
        <w:rPr>
          <w:b/>
          <w:szCs w:val="24"/>
        </w:rPr>
      </w:pPr>
      <w:r>
        <w:rPr>
          <w:b/>
          <w:szCs w:val="24"/>
        </w:rPr>
        <w:t>COMPLIANCE LINKS</w:t>
      </w:r>
      <w:r w:rsidRPr="008E3866">
        <w:rPr>
          <w:b/>
          <w:szCs w:val="24"/>
        </w:rPr>
        <w:t>:</w:t>
      </w:r>
    </w:p>
    <w:p w14:paraId="0FA435F5" w14:textId="77777777" w:rsidR="008B0649" w:rsidRPr="008E3866" w:rsidRDefault="008B0649" w:rsidP="008B0649">
      <w:pPr>
        <w:jc w:val="left"/>
        <w:rPr>
          <w:szCs w:val="24"/>
        </w:rPr>
      </w:pPr>
    </w:p>
    <w:p w14:paraId="619AEB4F" w14:textId="77777777" w:rsidR="008B0649" w:rsidRPr="008E3866" w:rsidRDefault="008B0649" w:rsidP="008B0649">
      <w:pPr>
        <w:jc w:val="left"/>
        <w:rPr>
          <w:szCs w:val="24"/>
        </w:rPr>
      </w:pPr>
      <w:r w:rsidRPr="008E3866">
        <w:rPr>
          <w:szCs w:val="24"/>
        </w:rPr>
        <w:t>Council Policy ‘Usage and Management of Community and Sporting Facilities’ refers.</w:t>
      </w:r>
    </w:p>
    <w:p w14:paraId="0F421C81" w14:textId="77777777" w:rsidR="008B0649" w:rsidRPr="008E3866" w:rsidRDefault="008B0649" w:rsidP="008B0649">
      <w:pPr>
        <w:jc w:val="left"/>
        <w:rPr>
          <w:szCs w:val="24"/>
        </w:rPr>
      </w:pPr>
    </w:p>
    <w:p w14:paraId="764C3C6E" w14:textId="77777777" w:rsidR="008B0649" w:rsidRPr="008E3866" w:rsidRDefault="008B0649" w:rsidP="008B0649">
      <w:pPr>
        <w:jc w:val="left"/>
        <w:rPr>
          <w:szCs w:val="24"/>
        </w:rPr>
      </w:pPr>
      <w:r w:rsidRPr="008E3866">
        <w:rPr>
          <w:b/>
          <w:szCs w:val="24"/>
        </w:rPr>
        <w:t>SUB-DELEGATE/S:</w:t>
      </w:r>
    </w:p>
    <w:p w14:paraId="65B7314F" w14:textId="0A17A477" w:rsidR="008B0649" w:rsidRDefault="008B0649" w:rsidP="008B0649">
      <w:pPr>
        <w:jc w:val="left"/>
        <w:rPr>
          <w:i/>
          <w:iCs/>
          <w:sz w:val="20"/>
        </w:rPr>
      </w:pPr>
      <w:r w:rsidRPr="000955E6">
        <w:rPr>
          <w:i/>
          <w:iCs/>
          <w:sz w:val="20"/>
        </w:rPr>
        <w:t>Appointed by the CEO</w:t>
      </w:r>
    </w:p>
    <w:p w14:paraId="480D1523" w14:textId="77777777" w:rsidR="000955E6" w:rsidRPr="008E3866" w:rsidRDefault="000955E6" w:rsidP="008B0649">
      <w:pPr>
        <w:jc w:val="left"/>
        <w:rPr>
          <w:szCs w:val="24"/>
        </w:rPr>
      </w:pPr>
    </w:p>
    <w:p w14:paraId="4A7ACEF0" w14:textId="77777777" w:rsidR="008B0649" w:rsidRDefault="008B0649" w:rsidP="008B0649">
      <w:pPr>
        <w:jc w:val="left"/>
        <w:rPr>
          <w:szCs w:val="24"/>
        </w:rPr>
      </w:pPr>
      <w:r>
        <w:rPr>
          <w:szCs w:val="24"/>
        </w:rPr>
        <w:t>Chief of Community Services</w:t>
      </w:r>
    </w:p>
    <w:p w14:paraId="6461BA5B" w14:textId="77777777" w:rsidR="008B0649" w:rsidRPr="008E3866" w:rsidRDefault="008B0649" w:rsidP="008B0649">
      <w:pPr>
        <w:jc w:val="left"/>
        <w:rPr>
          <w:szCs w:val="24"/>
        </w:rPr>
      </w:pPr>
      <w:r w:rsidRPr="008E3866">
        <w:rPr>
          <w:szCs w:val="24"/>
        </w:rPr>
        <w:t>Head of Recreation Services</w:t>
      </w:r>
    </w:p>
    <w:p w14:paraId="172C668F" w14:textId="38F0CA7D" w:rsidR="008B3434" w:rsidRDefault="008B0649" w:rsidP="008B0649">
      <w:pPr>
        <w:jc w:val="left"/>
        <w:rPr>
          <w:szCs w:val="24"/>
        </w:rPr>
      </w:pPr>
      <w:r w:rsidRPr="008E3866">
        <w:rPr>
          <w:szCs w:val="24"/>
        </w:rPr>
        <w:t>Recreation Services Manager</w:t>
      </w:r>
    </w:p>
    <w:p w14:paraId="0894F109" w14:textId="77777777" w:rsidR="000955E6" w:rsidRPr="008E3866" w:rsidRDefault="000955E6" w:rsidP="008B0649">
      <w:pPr>
        <w:jc w:val="left"/>
        <w:rPr>
          <w:szCs w:val="24"/>
        </w:rPr>
      </w:pPr>
    </w:p>
    <w:tbl>
      <w:tblPr>
        <w:tblpPr w:leftFromText="180" w:rightFromText="180" w:vertAnchor="text" w:horzAnchor="margin" w:tblpY="8"/>
        <w:tblW w:w="901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4428"/>
        <w:gridCol w:w="4590"/>
      </w:tblGrid>
      <w:tr w:rsidR="008B0649" w:rsidRPr="008E3866" w14:paraId="18BA899E" w14:textId="77777777" w:rsidTr="005E121C">
        <w:tc>
          <w:tcPr>
            <w:tcW w:w="4428" w:type="dxa"/>
          </w:tcPr>
          <w:p w14:paraId="2300942A" w14:textId="77777777" w:rsidR="008B0649" w:rsidRPr="008E3866" w:rsidRDefault="008B0649" w:rsidP="005E121C">
            <w:pPr>
              <w:jc w:val="left"/>
              <w:rPr>
                <w:b/>
                <w:szCs w:val="24"/>
              </w:rPr>
            </w:pPr>
            <w:r w:rsidRPr="008E3866">
              <w:rPr>
                <w:b/>
                <w:szCs w:val="24"/>
              </w:rPr>
              <w:t>DIVISION:</w:t>
            </w:r>
          </w:p>
        </w:tc>
        <w:tc>
          <w:tcPr>
            <w:tcW w:w="4590" w:type="dxa"/>
          </w:tcPr>
          <w:p w14:paraId="6840CB0C" w14:textId="77777777" w:rsidR="008B0649" w:rsidRPr="008E3866" w:rsidRDefault="008B0649" w:rsidP="005E121C">
            <w:pPr>
              <w:jc w:val="left"/>
              <w:rPr>
                <w:szCs w:val="24"/>
              </w:rPr>
            </w:pPr>
            <w:r w:rsidRPr="008E3866">
              <w:rPr>
                <w:szCs w:val="24"/>
              </w:rPr>
              <w:t>Community Services</w:t>
            </w:r>
          </w:p>
        </w:tc>
      </w:tr>
      <w:tr w:rsidR="008B0649" w:rsidRPr="008E3866" w14:paraId="00CA5025" w14:textId="77777777" w:rsidTr="005E121C">
        <w:tc>
          <w:tcPr>
            <w:tcW w:w="4428" w:type="dxa"/>
          </w:tcPr>
          <w:p w14:paraId="473E2859" w14:textId="77777777" w:rsidR="008B0649" w:rsidRPr="008E3866" w:rsidRDefault="008B0649" w:rsidP="005E121C">
            <w:pPr>
              <w:jc w:val="left"/>
              <w:rPr>
                <w:b/>
                <w:szCs w:val="24"/>
              </w:rPr>
            </w:pPr>
            <w:r w:rsidRPr="008E3866">
              <w:rPr>
                <w:b/>
                <w:szCs w:val="24"/>
              </w:rPr>
              <w:t>BUSINESS UNIT:</w:t>
            </w:r>
          </w:p>
        </w:tc>
        <w:tc>
          <w:tcPr>
            <w:tcW w:w="4590" w:type="dxa"/>
          </w:tcPr>
          <w:p w14:paraId="369EAFC8" w14:textId="77777777" w:rsidR="008B0649" w:rsidRPr="008E3866" w:rsidRDefault="008B0649" w:rsidP="005E121C">
            <w:pPr>
              <w:jc w:val="left"/>
              <w:rPr>
                <w:szCs w:val="24"/>
              </w:rPr>
            </w:pPr>
            <w:r w:rsidRPr="008E3866">
              <w:rPr>
                <w:szCs w:val="24"/>
              </w:rPr>
              <w:t xml:space="preserve">Recreation </w:t>
            </w:r>
            <w:r>
              <w:rPr>
                <w:szCs w:val="24"/>
              </w:rPr>
              <w:t xml:space="preserve">Infrastructure and </w:t>
            </w:r>
            <w:r w:rsidRPr="008E3866">
              <w:rPr>
                <w:szCs w:val="24"/>
              </w:rPr>
              <w:t>Services</w:t>
            </w:r>
          </w:p>
        </w:tc>
      </w:tr>
      <w:tr w:rsidR="008B0649" w:rsidRPr="008E3866" w14:paraId="692430D4" w14:textId="77777777" w:rsidTr="005E121C">
        <w:tc>
          <w:tcPr>
            <w:tcW w:w="4428" w:type="dxa"/>
          </w:tcPr>
          <w:p w14:paraId="6C714FAA" w14:textId="77777777" w:rsidR="008B0649" w:rsidRPr="008E3866" w:rsidRDefault="008B0649" w:rsidP="005E121C">
            <w:pPr>
              <w:jc w:val="left"/>
              <w:rPr>
                <w:b/>
                <w:szCs w:val="24"/>
              </w:rPr>
            </w:pPr>
            <w:r w:rsidRPr="008E3866">
              <w:rPr>
                <w:b/>
                <w:szCs w:val="24"/>
              </w:rPr>
              <w:t>SERVICE UNIT:</w:t>
            </w:r>
          </w:p>
        </w:tc>
        <w:tc>
          <w:tcPr>
            <w:tcW w:w="4590" w:type="dxa"/>
          </w:tcPr>
          <w:p w14:paraId="520A1DC0" w14:textId="77777777" w:rsidR="008B0649" w:rsidRPr="008E3866" w:rsidRDefault="008B0649" w:rsidP="005E121C">
            <w:pPr>
              <w:jc w:val="left"/>
              <w:rPr>
                <w:szCs w:val="24"/>
              </w:rPr>
            </w:pPr>
            <w:r w:rsidRPr="008E3866">
              <w:rPr>
                <w:szCs w:val="24"/>
              </w:rPr>
              <w:t>Recreation Services</w:t>
            </w:r>
          </w:p>
        </w:tc>
      </w:tr>
      <w:tr w:rsidR="008B0649" w:rsidRPr="008E3866" w14:paraId="16D774DB" w14:textId="77777777" w:rsidTr="005E121C">
        <w:tc>
          <w:tcPr>
            <w:tcW w:w="4428" w:type="dxa"/>
          </w:tcPr>
          <w:p w14:paraId="2C722C4E" w14:textId="77777777" w:rsidR="008B0649" w:rsidRPr="008E3866" w:rsidRDefault="008B0649" w:rsidP="005E121C">
            <w:pPr>
              <w:jc w:val="left"/>
              <w:rPr>
                <w:b/>
                <w:szCs w:val="24"/>
              </w:rPr>
            </w:pPr>
            <w:r w:rsidRPr="008E3866">
              <w:rPr>
                <w:b/>
                <w:szCs w:val="24"/>
              </w:rPr>
              <w:t>DATE FIRST ADOPTED:</w:t>
            </w:r>
          </w:p>
        </w:tc>
        <w:tc>
          <w:tcPr>
            <w:tcW w:w="4590" w:type="dxa"/>
          </w:tcPr>
          <w:p w14:paraId="331A6668" w14:textId="77777777" w:rsidR="008B0649" w:rsidRPr="008E3866" w:rsidRDefault="008B0649" w:rsidP="005E121C">
            <w:pPr>
              <w:jc w:val="left"/>
              <w:rPr>
                <w:szCs w:val="24"/>
              </w:rPr>
            </w:pPr>
            <w:r w:rsidRPr="008E3866">
              <w:rPr>
                <w:szCs w:val="24"/>
              </w:rPr>
              <w:t>1997</w:t>
            </w:r>
          </w:p>
        </w:tc>
      </w:tr>
      <w:tr w:rsidR="008B0649" w:rsidRPr="008E3866" w14:paraId="1EB33FFC" w14:textId="77777777" w:rsidTr="005E121C">
        <w:tc>
          <w:tcPr>
            <w:tcW w:w="4428" w:type="dxa"/>
          </w:tcPr>
          <w:p w14:paraId="62AABD90" w14:textId="77777777" w:rsidR="008B0649" w:rsidRPr="008E3866" w:rsidRDefault="008B0649" w:rsidP="005E121C">
            <w:pPr>
              <w:jc w:val="left"/>
              <w:rPr>
                <w:b/>
                <w:szCs w:val="24"/>
              </w:rPr>
            </w:pPr>
            <w:r w:rsidRPr="008E3866">
              <w:rPr>
                <w:b/>
                <w:szCs w:val="24"/>
              </w:rPr>
              <w:t>DATE LAST REVIEWED:</w:t>
            </w:r>
          </w:p>
        </w:tc>
        <w:tc>
          <w:tcPr>
            <w:tcW w:w="4590" w:type="dxa"/>
          </w:tcPr>
          <w:p w14:paraId="4B372C81" w14:textId="0F9ADEF1" w:rsidR="008B0649" w:rsidRPr="008E3866" w:rsidRDefault="00B50CD9" w:rsidP="005E121C">
            <w:pPr>
              <w:jc w:val="left"/>
              <w:rPr>
                <w:szCs w:val="24"/>
              </w:rPr>
            </w:pPr>
            <w:r>
              <w:rPr>
                <w:szCs w:val="24"/>
              </w:rPr>
              <w:t>11 May 2023</w:t>
            </w:r>
          </w:p>
        </w:tc>
      </w:tr>
      <w:tr w:rsidR="008B0649" w:rsidRPr="008E3866" w14:paraId="340EAAB4" w14:textId="77777777" w:rsidTr="005E121C">
        <w:tc>
          <w:tcPr>
            <w:tcW w:w="4428" w:type="dxa"/>
          </w:tcPr>
          <w:p w14:paraId="5DAA6855" w14:textId="77777777" w:rsidR="008B0649" w:rsidRPr="008E3866" w:rsidRDefault="008B0649" w:rsidP="005E121C">
            <w:pPr>
              <w:jc w:val="left"/>
              <w:rPr>
                <w:b/>
                <w:szCs w:val="24"/>
              </w:rPr>
            </w:pPr>
            <w:r w:rsidRPr="008E3866">
              <w:rPr>
                <w:b/>
                <w:szCs w:val="24"/>
              </w:rPr>
              <w:t>VERSION NO.</w:t>
            </w:r>
          </w:p>
        </w:tc>
        <w:tc>
          <w:tcPr>
            <w:tcW w:w="4590" w:type="dxa"/>
          </w:tcPr>
          <w:p w14:paraId="6D717126" w14:textId="74BB28CA" w:rsidR="008B0649" w:rsidRPr="008E3866" w:rsidRDefault="00B50CD9" w:rsidP="005E121C">
            <w:pPr>
              <w:jc w:val="left"/>
              <w:rPr>
                <w:szCs w:val="24"/>
              </w:rPr>
            </w:pPr>
            <w:r>
              <w:rPr>
                <w:szCs w:val="24"/>
              </w:rPr>
              <w:t>9</w:t>
            </w:r>
          </w:p>
        </w:tc>
      </w:tr>
    </w:tbl>
    <w:p w14:paraId="73471652" w14:textId="106304EA" w:rsidR="000955E6" w:rsidRPr="00007467" w:rsidRDefault="000955E6" w:rsidP="004A198E">
      <w:pPr>
        <w:jc w:val="left"/>
      </w:pPr>
    </w:p>
    <w:sectPr w:rsidR="000955E6" w:rsidRPr="00007467" w:rsidSect="00AD4D16">
      <w:headerReference w:type="default" r:id="rId85"/>
      <w:footerReference w:type="default" r:id="rId8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71145" w14:textId="77777777" w:rsidR="00452E00" w:rsidRDefault="00452E00" w:rsidP="00993153">
      <w:r>
        <w:separator/>
      </w:r>
    </w:p>
  </w:endnote>
  <w:endnote w:type="continuationSeparator" w:id="0">
    <w:p w14:paraId="1F5C6E79" w14:textId="77777777" w:rsidR="00452E00" w:rsidRDefault="00452E00" w:rsidP="00993153">
      <w:r>
        <w:continuationSeparator/>
      </w:r>
    </w:p>
  </w:endnote>
  <w:endnote w:type="continuationNotice" w:id="1">
    <w:p w14:paraId="7CCA788A" w14:textId="77777777" w:rsidR="00452E00" w:rsidRDefault="00452E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Century Schoolbook">
    <w:panose1 w:val="00000000000000000000"/>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674567"/>
      <w:docPartObj>
        <w:docPartGallery w:val="Page Numbers (Bottom of Page)"/>
        <w:docPartUnique/>
      </w:docPartObj>
    </w:sdtPr>
    <w:sdtEndPr/>
    <w:sdtContent>
      <w:p w14:paraId="0EB7426B" w14:textId="63B51AB9" w:rsidR="0057114C" w:rsidRDefault="00626DE1" w:rsidP="004D107C">
        <w:pPr>
          <w:pStyle w:val="Footer"/>
        </w:pP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507283"/>
      <w:docPartObj>
        <w:docPartGallery w:val="Page Numbers (Bottom of Page)"/>
        <w:docPartUnique/>
      </w:docPartObj>
    </w:sdtPr>
    <w:sdtEndPr/>
    <w:sdtContent>
      <w:p w14:paraId="0D3BCC27" w14:textId="77777777" w:rsidR="009532D1" w:rsidRDefault="00603DBB">
        <w:pPr>
          <w:pStyle w:val="Footer"/>
          <w:jc w:val="center"/>
        </w:pPr>
        <w:r>
          <w:t>[</w:t>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r>
          <w:t>]</w:t>
        </w:r>
      </w:p>
    </w:sdtContent>
  </w:sdt>
  <w:p w14:paraId="4A13B488" w14:textId="77777777" w:rsidR="009532D1" w:rsidRDefault="009532D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91662"/>
      <w:docPartObj>
        <w:docPartGallery w:val="Page Numbers (Bottom of Page)"/>
        <w:docPartUnique/>
      </w:docPartObj>
    </w:sdtPr>
    <w:sdtEndPr/>
    <w:sdtContent>
      <w:p w14:paraId="61FEE793" w14:textId="77777777" w:rsidR="009532D1" w:rsidRDefault="00603DBB">
        <w:pPr>
          <w:pStyle w:val="Footer"/>
          <w:jc w:val="center"/>
        </w:pPr>
        <w:r>
          <w:t>[</w:t>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r>
          <w:t>]</w:t>
        </w:r>
      </w:p>
    </w:sdtContent>
  </w:sdt>
  <w:p w14:paraId="0B06CBB8" w14:textId="77777777" w:rsidR="009532D1" w:rsidRDefault="009532D1">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085924"/>
      <w:docPartObj>
        <w:docPartGallery w:val="Page Numbers (Bottom of Page)"/>
        <w:docPartUnique/>
      </w:docPartObj>
    </w:sdtPr>
    <w:sdtEndPr/>
    <w:sdtContent>
      <w:p w14:paraId="3A77E207" w14:textId="77777777" w:rsidR="009532D1" w:rsidRDefault="00603DBB">
        <w:pPr>
          <w:pStyle w:val="Footer"/>
          <w:jc w:val="center"/>
        </w:pPr>
        <w:r>
          <w:t>[</w:t>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r>
          <w:t>]</w:t>
        </w:r>
      </w:p>
    </w:sdtContent>
  </w:sdt>
  <w:p w14:paraId="2426EFD3" w14:textId="77777777" w:rsidR="009532D1" w:rsidRDefault="009532D1">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849903"/>
      <w:docPartObj>
        <w:docPartGallery w:val="Page Numbers (Bottom of Page)"/>
        <w:docPartUnique/>
      </w:docPartObj>
    </w:sdtPr>
    <w:sdtEndPr/>
    <w:sdtContent>
      <w:p w14:paraId="492F7745" w14:textId="77777777" w:rsidR="009532D1" w:rsidRDefault="00603DBB">
        <w:pPr>
          <w:pStyle w:val="Footer"/>
          <w:jc w:val="center"/>
        </w:pPr>
        <w:r>
          <w:t>[</w:t>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r>
          <w:t>]</w:t>
        </w:r>
      </w:p>
    </w:sdtContent>
  </w:sdt>
  <w:p w14:paraId="3CFF7CD7" w14:textId="77777777" w:rsidR="009532D1" w:rsidRDefault="009532D1">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052534"/>
      <w:docPartObj>
        <w:docPartGallery w:val="Page Numbers (Bottom of Page)"/>
        <w:docPartUnique/>
      </w:docPartObj>
    </w:sdtPr>
    <w:sdtEndPr/>
    <w:sdtContent>
      <w:p w14:paraId="487E8DBC" w14:textId="77777777" w:rsidR="009532D1" w:rsidRDefault="00603DBB">
        <w:pPr>
          <w:pStyle w:val="Footer"/>
          <w:jc w:val="center"/>
        </w:pPr>
        <w:r>
          <w:t>[</w:t>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noProof/>
            <w:color w:val="2B579A"/>
            <w:shd w:val="clear" w:color="auto" w:fill="E6E6E6"/>
          </w:rPr>
          <w:fldChar w:fldCharType="end"/>
        </w:r>
        <w:r>
          <w:t>]</w:t>
        </w:r>
      </w:p>
    </w:sdtContent>
  </w:sdt>
  <w:p w14:paraId="3A103C97" w14:textId="77777777" w:rsidR="009532D1" w:rsidRDefault="009532D1">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829590"/>
      <w:docPartObj>
        <w:docPartGallery w:val="Page Numbers (Bottom of Page)"/>
        <w:docPartUnique/>
      </w:docPartObj>
    </w:sdtPr>
    <w:sdtEndPr/>
    <w:sdtContent>
      <w:p w14:paraId="3CB8E7A5" w14:textId="77777777" w:rsidR="009532D1" w:rsidRDefault="00603DBB">
        <w:pPr>
          <w:pStyle w:val="Footer"/>
          <w:jc w:val="center"/>
        </w:pPr>
        <w:r>
          <w:t>[</w:t>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r>
          <w:t>]</w:t>
        </w:r>
      </w:p>
    </w:sdtContent>
  </w:sdt>
  <w:p w14:paraId="1C9B74AB" w14:textId="77777777" w:rsidR="009532D1" w:rsidRDefault="009532D1">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419D2" w14:textId="417AABB9" w:rsidR="004D107C" w:rsidRDefault="004D107C" w:rsidP="004D107C">
    <w:pPr>
      <w:pStyle w:val="Footer"/>
      <w:jc w:val="center"/>
    </w:pPr>
    <w:r>
      <w:t>[</w:t>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r>
      <w:t>]</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2644237"/>
      <w:docPartObj>
        <w:docPartGallery w:val="Page Numbers (Bottom of Page)"/>
        <w:docPartUnique/>
      </w:docPartObj>
    </w:sdtPr>
    <w:sdtEndPr/>
    <w:sdtContent>
      <w:p w14:paraId="744783DB" w14:textId="1A1ABFE9" w:rsidR="009532D1" w:rsidRDefault="00884129" w:rsidP="004D107C">
        <w:pPr>
          <w:pStyle w:val="Footer"/>
          <w:jc w:val="center"/>
        </w:pPr>
        <w:r>
          <w:t>[</w:t>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r>
          <w:t>]</w:t>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265280"/>
      <w:docPartObj>
        <w:docPartGallery w:val="Page Numbers (Bottom of Page)"/>
        <w:docPartUnique/>
      </w:docPartObj>
    </w:sdtPr>
    <w:sdtEndPr/>
    <w:sdtContent>
      <w:p w14:paraId="43A6F84B" w14:textId="0F41101C" w:rsidR="009532D1" w:rsidRDefault="00884129" w:rsidP="004D107C">
        <w:pPr>
          <w:pStyle w:val="Footer"/>
          <w:jc w:val="center"/>
        </w:pPr>
        <w:r>
          <w:t>[</w:t>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noProof/>
            <w:color w:val="2B579A"/>
            <w:shd w:val="clear" w:color="auto" w:fill="E6E6E6"/>
          </w:rPr>
          <w:fldChar w:fldCharType="end"/>
        </w:r>
        <w:r>
          <w:t>]</w:t>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70169"/>
      <w:docPartObj>
        <w:docPartGallery w:val="Page Numbers (Bottom of Page)"/>
        <w:docPartUnique/>
      </w:docPartObj>
    </w:sdtPr>
    <w:sdtEndPr/>
    <w:sdtContent>
      <w:p w14:paraId="2777815E" w14:textId="4E13BA11" w:rsidR="009532D1" w:rsidRDefault="00884129" w:rsidP="004D107C">
        <w:pPr>
          <w:pStyle w:val="Footer"/>
          <w:jc w:val="center"/>
        </w:pPr>
        <w:r>
          <w:t>[</w:t>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noProof/>
            <w:color w:val="2B579A"/>
            <w:shd w:val="clear" w:color="auto" w:fill="E6E6E6"/>
          </w:rPr>
          <w:fldChar w:fldCharType="end"/>
        </w:r>
        <w: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6C8F" w14:textId="77777777" w:rsidR="00F93CE8" w:rsidRDefault="00F93CE8">
    <w:pPr>
      <w:pStyle w:val="Footer"/>
      <w:jc w:val="center"/>
    </w:pPr>
    <w:r>
      <w:t>[</w:t>
    </w:r>
    <w:sdt>
      <w:sdtPr>
        <w:id w:val="-227764835"/>
        <w:docPartObj>
          <w:docPartGallery w:val="Page Numbers (Bottom of Page)"/>
          <w:docPartUnique/>
        </w:docPartObj>
      </w:sdtPr>
      <w:sdtEndPr>
        <w:rPr>
          <w:noProof/>
        </w:rPr>
      </w:sdtEndPr>
      <w:sdtContent>
        <w:r w:rsidRPr="00211D76">
          <w:fldChar w:fldCharType="begin"/>
        </w:r>
        <w:r w:rsidRPr="00211D76">
          <w:instrText xml:space="preserve"> PAGE   \* MERGEFORMAT </w:instrText>
        </w:r>
        <w:r w:rsidRPr="00211D76">
          <w:fldChar w:fldCharType="separate"/>
        </w:r>
        <w:r w:rsidRPr="00211D76">
          <w:rPr>
            <w:noProof/>
          </w:rPr>
          <w:t>2</w:t>
        </w:r>
        <w:r w:rsidRPr="00211D76">
          <w:rPr>
            <w:noProof/>
          </w:rPr>
          <w:fldChar w:fldCharType="end"/>
        </w:r>
        <w:r>
          <w:rPr>
            <w:noProof/>
          </w:rPr>
          <w:t>]</w:t>
        </w:r>
      </w:sdtContent>
    </w:sdt>
  </w:p>
  <w:p w14:paraId="267B776D" w14:textId="77777777" w:rsidR="00F93CE8" w:rsidRPr="00C03EF3" w:rsidRDefault="00F93CE8" w:rsidP="00C03EF3">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501689"/>
      <w:docPartObj>
        <w:docPartGallery w:val="Page Numbers (Bottom of Page)"/>
        <w:docPartUnique/>
      </w:docPartObj>
    </w:sdtPr>
    <w:sdtEndPr/>
    <w:sdtContent>
      <w:p w14:paraId="4D85CA75" w14:textId="65D60B58" w:rsidR="009532D1" w:rsidRDefault="00884129" w:rsidP="004D107C">
        <w:pPr>
          <w:pStyle w:val="Footer"/>
          <w:jc w:val="center"/>
        </w:pPr>
        <w:r>
          <w:t>[</w:t>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r>
          <w:t>]</w:t>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1620340"/>
      <w:docPartObj>
        <w:docPartGallery w:val="Page Numbers (Bottom of Page)"/>
        <w:docPartUnique/>
      </w:docPartObj>
    </w:sdtPr>
    <w:sdtEndPr/>
    <w:sdtContent>
      <w:p w14:paraId="26130C52" w14:textId="5F7E21C2" w:rsidR="009532D1" w:rsidRDefault="00884129" w:rsidP="004D107C">
        <w:pPr>
          <w:pStyle w:val="Footer"/>
          <w:jc w:val="center"/>
        </w:pPr>
        <w:r>
          <w:t>[</w:t>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r>
          <w:t>]</w:t>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17FD" w14:textId="77777777" w:rsidR="009532D1" w:rsidRDefault="00884129" w:rsidP="009532D1">
    <w:pPr>
      <w:pStyle w:val="Footer"/>
      <w:jc w:val="center"/>
    </w:pPr>
    <w:r>
      <w:t>[</w:t>
    </w:r>
    <w:sdt>
      <w:sdtPr>
        <w:rPr>
          <w:color w:val="2B579A"/>
          <w:shd w:val="clear" w:color="auto" w:fill="E6E6E6"/>
        </w:rPr>
        <w:id w:val="1518578844"/>
        <w:docPartObj>
          <w:docPartGallery w:val="Page Numbers (Bottom of Page)"/>
          <w:docPartUnique/>
        </w:docPartObj>
      </w:sdtPr>
      <w:sdtEndPr>
        <w:rPr>
          <w:noProof/>
          <w:color w:val="auto"/>
          <w:shd w:val="clear" w:color="auto" w:fill="auto"/>
        </w:rPr>
      </w:sdtEndPr>
      <w:sdtContent>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sdtContent>
    </w:sdt>
    <w:r>
      <w:rPr>
        <w:noProof/>
      </w:rPr>
      <w:t>]</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210803"/>
      <w:docPartObj>
        <w:docPartGallery w:val="Page Numbers (Bottom of Page)"/>
        <w:docPartUnique/>
      </w:docPartObj>
    </w:sdtPr>
    <w:sdtEndPr/>
    <w:sdtContent>
      <w:p w14:paraId="6BB175F9" w14:textId="545CEEA5" w:rsidR="009532D1" w:rsidRDefault="00884129" w:rsidP="004D107C">
        <w:pPr>
          <w:pStyle w:val="Footer"/>
          <w:jc w:val="center"/>
        </w:pPr>
        <w:r>
          <w:t>[</w:t>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r>
          <w:t>]</w:t>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1952720"/>
      <w:docPartObj>
        <w:docPartGallery w:val="Page Numbers (Bottom of Page)"/>
        <w:docPartUnique/>
      </w:docPartObj>
    </w:sdtPr>
    <w:sdtEndPr/>
    <w:sdtContent>
      <w:p w14:paraId="47F7E4B3" w14:textId="0C3C086F" w:rsidR="009532D1" w:rsidRDefault="00884129" w:rsidP="004D107C">
        <w:pPr>
          <w:pStyle w:val="Footer"/>
          <w:jc w:val="center"/>
        </w:pPr>
        <w:r>
          <w:t>[</w:t>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r>
          <w:t>]</w:t>
        </w:r>
      </w:p>
    </w:sdtContent>
  </w:sdt>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90C42" w14:textId="761C51A7" w:rsidR="009532D1" w:rsidRDefault="00884129" w:rsidP="004D107C">
    <w:pPr>
      <w:pStyle w:val="Footer"/>
      <w:jc w:val="center"/>
    </w:pPr>
    <w:r>
      <w:t>[</w:t>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r>
      <w:t>]</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70EA3" w14:textId="377570E0" w:rsidR="009532D1" w:rsidRDefault="00884129" w:rsidP="004D107C">
    <w:pPr>
      <w:pStyle w:val="Footer"/>
      <w:jc w:val="center"/>
    </w:pPr>
    <w:r>
      <w:t>[</w:t>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r>
      <w:t>]</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295394"/>
      <w:docPartObj>
        <w:docPartGallery w:val="Page Numbers (Bottom of Page)"/>
        <w:docPartUnique/>
      </w:docPartObj>
    </w:sdtPr>
    <w:sdtEndPr/>
    <w:sdtContent>
      <w:p w14:paraId="0A8901D4" w14:textId="2F7808EF" w:rsidR="009532D1" w:rsidRDefault="00884129" w:rsidP="004D107C">
        <w:pPr>
          <w:pStyle w:val="Footer"/>
          <w:jc w:val="center"/>
        </w:pPr>
        <w:r>
          <w:t>[</w:t>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r>
          <w:t>]</w:t>
        </w:r>
      </w:p>
    </w:sdtContent>
  </w:sdt>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DB179" w14:textId="2AFB7E36" w:rsidR="009532D1" w:rsidRDefault="00884129" w:rsidP="004D107C">
    <w:pPr>
      <w:pStyle w:val="Footer"/>
      <w:jc w:val="center"/>
    </w:pPr>
    <w:r>
      <w:t>[</w:t>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3</w:t>
    </w:r>
    <w:r>
      <w:rPr>
        <w:noProof/>
        <w:color w:val="2B579A"/>
        <w:shd w:val="clear" w:color="auto" w:fill="E6E6E6"/>
      </w:rPr>
      <w:fldChar w:fldCharType="end"/>
    </w:r>
    <w:r>
      <w:t>]</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639293"/>
      <w:docPartObj>
        <w:docPartGallery w:val="Page Numbers (Bottom of Page)"/>
        <w:docPartUnique/>
      </w:docPartObj>
    </w:sdtPr>
    <w:sdtEndPr/>
    <w:sdtContent>
      <w:p w14:paraId="5F621E42" w14:textId="0D2598BD" w:rsidR="009532D1" w:rsidRDefault="00884129" w:rsidP="004D107C">
        <w:pPr>
          <w:pStyle w:val="Footer"/>
          <w:jc w:val="center"/>
        </w:pPr>
        <w:r>
          <w:t>[</w:t>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r>
          <w: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956260"/>
      <w:docPartObj>
        <w:docPartGallery w:val="Page Numbers (Bottom of Page)"/>
        <w:docPartUnique/>
      </w:docPartObj>
    </w:sdtPr>
    <w:sdtEndPr/>
    <w:sdtContent>
      <w:p w14:paraId="29ED58EC" w14:textId="77777777" w:rsidR="009532D1" w:rsidRDefault="00603DBB">
        <w:pPr>
          <w:pStyle w:val="Footer"/>
          <w:jc w:val="center"/>
        </w:pPr>
        <w:r>
          <w:t>[</w:t>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r>
          <w:t>]</w:t>
        </w:r>
      </w:p>
    </w:sdtContent>
  </w:sdt>
  <w:p w14:paraId="11792B15" w14:textId="77777777" w:rsidR="009532D1" w:rsidRDefault="009532D1">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9944C" w14:textId="32573F0B" w:rsidR="009532D1" w:rsidRDefault="00884129" w:rsidP="004D107C">
    <w:pPr>
      <w:pStyle w:val="Footer"/>
      <w:jc w:val="center"/>
    </w:pPr>
    <w:r>
      <w:t>[</w:t>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r>
      <w:t>]</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A3EC2" w14:textId="43D4149D" w:rsidR="009532D1" w:rsidRDefault="00884129" w:rsidP="004D107C">
    <w:pPr>
      <w:pStyle w:val="Footer"/>
      <w:jc w:val="center"/>
    </w:pPr>
    <w:r>
      <w:t>[</w:t>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noProof/>
        <w:color w:val="2B579A"/>
        <w:shd w:val="clear" w:color="auto" w:fill="E6E6E6"/>
      </w:rPr>
      <w:fldChar w:fldCharType="end"/>
    </w:r>
    <w:r>
      <w:t>]</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03E09" w14:textId="343DBA4E" w:rsidR="009532D1" w:rsidRDefault="00884129" w:rsidP="004D107C">
    <w:pPr>
      <w:pStyle w:val="Footer"/>
      <w:jc w:val="center"/>
    </w:pPr>
    <w:r>
      <w:t>[</w:t>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r>
      <w:t>]</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758761"/>
      <w:docPartObj>
        <w:docPartGallery w:val="Page Numbers (Bottom of Page)"/>
        <w:docPartUnique/>
      </w:docPartObj>
    </w:sdtPr>
    <w:sdtEndPr/>
    <w:sdtContent>
      <w:p w14:paraId="784D0044" w14:textId="77777777" w:rsidR="005D7F32" w:rsidRDefault="005D7F32">
        <w:pPr>
          <w:pStyle w:val="Footer"/>
          <w:jc w:val="center"/>
        </w:pPr>
        <w:r>
          <w:t>[</w:t>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r>
          <w:t>]</w:t>
        </w:r>
      </w:p>
    </w:sdtContent>
  </w:sdt>
  <w:p w14:paraId="3D102EE2" w14:textId="77777777" w:rsidR="005D7F32" w:rsidRDefault="005D7F32">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031809"/>
      <w:docPartObj>
        <w:docPartGallery w:val="Page Numbers (Bottom of Page)"/>
        <w:docPartUnique/>
      </w:docPartObj>
    </w:sdtPr>
    <w:sdtEndPr/>
    <w:sdtContent>
      <w:p w14:paraId="0E499756" w14:textId="3F2109E5" w:rsidR="009532D1" w:rsidRDefault="00884129" w:rsidP="004D107C">
        <w:pPr>
          <w:pStyle w:val="Footer"/>
          <w:jc w:val="center"/>
        </w:pPr>
        <w:r>
          <w:t>[</w:t>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noProof/>
            <w:color w:val="2B579A"/>
            <w:shd w:val="clear" w:color="auto" w:fill="E6E6E6"/>
          </w:rPr>
          <w:fldChar w:fldCharType="end"/>
        </w:r>
        <w:r>
          <w:t>]</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604943"/>
      <w:docPartObj>
        <w:docPartGallery w:val="Page Numbers (Bottom of Page)"/>
        <w:docPartUnique/>
      </w:docPartObj>
    </w:sdtPr>
    <w:sdtEndPr/>
    <w:sdtContent>
      <w:p w14:paraId="252605B2" w14:textId="77777777" w:rsidR="009532D1" w:rsidRDefault="00603DBB">
        <w:pPr>
          <w:pStyle w:val="Footer"/>
          <w:jc w:val="center"/>
        </w:pPr>
        <w:r>
          <w:t>[</w:t>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r>
          <w:t>]</w:t>
        </w:r>
      </w:p>
    </w:sdtContent>
  </w:sdt>
  <w:p w14:paraId="3EB53F27" w14:textId="77777777" w:rsidR="009532D1" w:rsidRDefault="009532D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848852"/>
      <w:docPartObj>
        <w:docPartGallery w:val="Page Numbers (Bottom of Page)"/>
        <w:docPartUnique/>
      </w:docPartObj>
    </w:sdtPr>
    <w:sdtEndPr/>
    <w:sdtContent>
      <w:p w14:paraId="1E39A798" w14:textId="77777777" w:rsidR="009532D1" w:rsidRDefault="00603DBB">
        <w:pPr>
          <w:pStyle w:val="Footer"/>
          <w:jc w:val="center"/>
        </w:pPr>
        <w:r>
          <w:t>[</w:t>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r>
          <w:t>]</w:t>
        </w:r>
      </w:p>
    </w:sdtContent>
  </w:sdt>
  <w:p w14:paraId="24DF38BA" w14:textId="77777777" w:rsidR="009532D1" w:rsidRDefault="009532D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384004"/>
      <w:docPartObj>
        <w:docPartGallery w:val="Page Numbers (Bottom of Page)"/>
        <w:docPartUnique/>
      </w:docPartObj>
    </w:sdtPr>
    <w:sdtEndPr/>
    <w:sdtContent>
      <w:p w14:paraId="5403E11E" w14:textId="77777777" w:rsidR="009532D1" w:rsidRDefault="00603DBB">
        <w:pPr>
          <w:pStyle w:val="Footer"/>
          <w:jc w:val="center"/>
        </w:pPr>
        <w:r>
          <w:t>[</w:t>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r>
          <w:t>]</w:t>
        </w:r>
      </w:p>
    </w:sdtContent>
  </w:sdt>
  <w:p w14:paraId="33E02D1E" w14:textId="77777777" w:rsidR="009532D1" w:rsidRDefault="009532D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67509"/>
      <w:docPartObj>
        <w:docPartGallery w:val="Page Numbers (Bottom of Page)"/>
        <w:docPartUnique/>
      </w:docPartObj>
    </w:sdtPr>
    <w:sdtEndPr/>
    <w:sdtContent>
      <w:p w14:paraId="6CAA8378" w14:textId="77777777" w:rsidR="009532D1" w:rsidRDefault="00603DBB">
        <w:pPr>
          <w:pStyle w:val="Footer"/>
          <w:jc w:val="center"/>
        </w:pPr>
        <w:r>
          <w:t>[</w:t>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r>
          <w:t>]</w:t>
        </w:r>
      </w:p>
    </w:sdtContent>
  </w:sdt>
  <w:p w14:paraId="64828994" w14:textId="77777777" w:rsidR="009532D1" w:rsidRDefault="009532D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2761387"/>
      <w:docPartObj>
        <w:docPartGallery w:val="Page Numbers (Bottom of Page)"/>
        <w:docPartUnique/>
      </w:docPartObj>
    </w:sdtPr>
    <w:sdtEndPr/>
    <w:sdtContent>
      <w:p w14:paraId="4F2E97C2" w14:textId="77777777" w:rsidR="009532D1" w:rsidRDefault="00603DBB">
        <w:pPr>
          <w:pStyle w:val="Footer"/>
          <w:jc w:val="center"/>
        </w:pPr>
        <w:r>
          <w:t>[</w:t>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r>
          <w:t>]</w:t>
        </w:r>
      </w:p>
    </w:sdtContent>
  </w:sdt>
  <w:p w14:paraId="4980C1B2" w14:textId="77777777" w:rsidR="009532D1" w:rsidRDefault="009532D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8262528"/>
      <w:docPartObj>
        <w:docPartGallery w:val="Page Numbers (Bottom of Page)"/>
        <w:docPartUnique/>
      </w:docPartObj>
    </w:sdtPr>
    <w:sdtEndPr/>
    <w:sdtContent>
      <w:p w14:paraId="7773ED63" w14:textId="77777777" w:rsidR="009532D1" w:rsidRDefault="00603DBB">
        <w:pPr>
          <w:pStyle w:val="Footer"/>
          <w:jc w:val="center"/>
        </w:pPr>
        <w:r>
          <w:t>[</w:t>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noProof/>
            <w:color w:val="2B579A"/>
            <w:shd w:val="clear" w:color="auto" w:fill="E6E6E6"/>
          </w:rPr>
          <w:fldChar w:fldCharType="end"/>
        </w:r>
        <w:r>
          <w:t>]</w:t>
        </w:r>
      </w:p>
    </w:sdtContent>
  </w:sdt>
  <w:p w14:paraId="3566F10B" w14:textId="77777777" w:rsidR="009532D1" w:rsidRDefault="00953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BBA37" w14:textId="77777777" w:rsidR="00452E00" w:rsidRDefault="00452E00" w:rsidP="00993153">
      <w:r>
        <w:separator/>
      </w:r>
    </w:p>
  </w:footnote>
  <w:footnote w:type="continuationSeparator" w:id="0">
    <w:p w14:paraId="4865B1F4" w14:textId="77777777" w:rsidR="00452E00" w:rsidRDefault="00452E00" w:rsidP="00993153">
      <w:r>
        <w:continuationSeparator/>
      </w:r>
    </w:p>
  </w:footnote>
  <w:footnote w:type="continuationNotice" w:id="1">
    <w:p w14:paraId="4A3753AB" w14:textId="77777777" w:rsidR="00452E00" w:rsidRDefault="00452E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1C500" w14:textId="13D37246" w:rsidR="009522E7" w:rsidRDefault="009522E7">
    <w:pPr>
      <w:pStyle w:val="Header"/>
    </w:pPr>
    <w:r>
      <w:rPr>
        <w:noProof/>
        <w:color w:val="2B579A"/>
        <w:shd w:val="clear" w:color="auto" w:fill="E6E6E6"/>
        <w:lang w:eastAsia="en-AU"/>
      </w:rPr>
      <w:drawing>
        <wp:anchor distT="0" distB="0" distL="114300" distR="114300" simplePos="0" relativeHeight="251657216" behindDoc="0" locked="0" layoutInCell="1" allowOverlap="1" wp14:anchorId="31D399EF" wp14:editId="59000943">
          <wp:simplePos x="0" y="0"/>
          <wp:positionH relativeFrom="page">
            <wp:posOffset>-2350</wp:posOffset>
          </wp:positionH>
          <wp:positionV relativeFrom="page">
            <wp:posOffset>-12065</wp:posOffset>
          </wp:positionV>
          <wp:extent cx="7554465" cy="10690224"/>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tretch>
                    <a:fillRect/>
                  </a:stretch>
                </pic:blipFill>
                <pic:spPr bwMode="auto">
                  <a:xfrm>
                    <a:off x="0" y="0"/>
                    <a:ext cx="7554465" cy="1069022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2E7C" w14:textId="77777777" w:rsidR="009532D1" w:rsidRDefault="009532D1" w:rsidP="00F04E60"/>
  <w:p w14:paraId="5C67221D" w14:textId="77777777" w:rsidR="009532D1" w:rsidRDefault="009532D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79A78" w14:textId="77777777" w:rsidR="009532D1" w:rsidRDefault="009532D1" w:rsidP="009532D1"/>
  <w:p w14:paraId="405DAAF6" w14:textId="77777777" w:rsidR="009532D1" w:rsidRDefault="009532D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EBAF3" w14:textId="77777777" w:rsidR="00F04E60" w:rsidRPr="0093011F" w:rsidRDefault="00F04E60" w:rsidP="001D3615">
    <w:pPr>
      <w:pStyle w:val="Header"/>
      <w:rPr>
        <w:sz w:val="2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EC12F" w14:textId="77777777" w:rsidR="00F04E60" w:rsidRDefault="00F04E60" w:rsidP="00F04E60"/>
  <w:p w14:paraId="5B15E13E" w14:textId="77777777" w:rsidR="00F04E60" w:rsidRDefault="00F04E6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8A47C" w14:textId="77777777" w:rsidR="00F04E60" w:rsidRDefault="00F04E60" w:rsidP="00F04E60"/>
  <w:p w14:paraId="0C8B14DF" w14:textId="77777777" w:rsidR="00F04E60" w:rsidRDefault="00F04E6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59059" w14:textId="63AA7045" w:rsidR="00F04E60" w:rsidRDefault="00F04E60" w:rsidP="001D361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0CD8D" w14:textId="77777777" w:rsidR="00576A88" w:rsidRDefault="00576A8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1F159" w14:textId="77777777" w:rsidR="009532D1" w:rsidRDefault="009532D1" w:rsidP="00F04E60"/>
  <w:p w14:paraId="0394B3A9" w14:textId="77777777" w:rsidR="009532D1" w:rsidRDefault="009532D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1296C" w14:textId="77777777" w:rsidR="009532D1" w:rsidRDefault="009532D1" w:rsidP="00F04E60"/>
  <w:p w14:paraId="5C5EDBB7" w14:textId="77777777" w:rsidR="009532D1" w:rsidRDefault="009532D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37C5C" w14:textId="77777777" w:rsidR="009532D1" w:rsidRPr="008F16FA" w:rsidRDefault="009532D1" w:rsidP="008F16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68718" w14:textId="77777777" w:rsidR="00F93CE8" w:rsidRDefault="00F93CE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2402B" w14:textId="77777777" w:rsidR="0021128A" w:rsidRDefault="0021128A" w:rsidP="0021128A"/>
  <w:p w14:paraId="7B1EA6DC" w14:textId="77777777" w:rsidR="009532D1" w:rsidRDefault="009532D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B664C" w14:textId="77777777" w:rsidR="0021128A" w:rsidRDefault="0021128A" w:rsidP="0021128A"/>
  <w:p w14:paraId="71E2F465" w14:textId="77777777" w:rsidR="009532D1" w:rsidRPr="0021128A" w:rsidRDefault="009532D1" w:rsidP="0021128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BB9D8" w14:textId="77777777" w:rsidR="00F04E60" w:rsidRDefault="00F04E60" w:rsidP="001F4114">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00750" w14:textId="77777777" w:rsidR="00F65AA8" w:rsidRDefault="00F65AA8" w:rsidP="00367E2A">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077DF" w14:textId="77777777" w:rsidR="00F04E60" w:rsidRDefault="00F04E60" w:rsidP="00942212">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827E1" w14:textId="77777777" w:rsidR="009532D1" w:rsidRDefault="009532D1" w:rsidP="00E905CD">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76457" w14:textId="77777777" w:rsidR="00F04E60" w:rsidRDefault="00F04E60" w:rsidP="00530F8A">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53D2" w14:textId="77777777" w:rsidR="00F65AA8" w:rsidRDefault="00F65AA8" w:rsidP="00F65AA8"/>
  <w:p w14:paraId="52DE14C6" w14:textId="77777777" w:rsidR="00F65AA8" w:rsidRDefault="00F65AA8">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B64CB" w14:textId="77777777" w:rsidR="00F65AA8" w:rsidRDefault="00F65AA8" w:rsidP="001D4A99">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0D7D0" w14:textId="77777777" w:rsidR="00F04E60" w:rsidRDefault="00F04E60" w:rsidP="001D4A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D008C" w14:textId="77777777" w:rsidR="009532D1" w:rsidRDefault="009532D1" w:rsidP="00206A96">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AEADF" w14:textId="77777777" w:rsidR="00F04E60" w:rsidRDefault="00F04E60" w:rsidP="001D4A99">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6E5AF" w14:textId="77777777" w:rsidR="00F04E60" w:rsidRDefault="00F04E60" w:rsidP="00EC3FDF">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5F51F" w14:textId="77777777" w:rsidR="009532D1" w:rsidRDefault="009532D1" w:rsidP="009532D1">
    <w:pPr>
      <w:pStyle w:val="Header"/>
      <w:tabs>
        <w:tab w:val="clear" w:pos="4513"/>
        <w:tab w:val="clear" w:pos="9026"/>
        <w:tab w:val="left" w:pos="5280"/>
      </w:tabs>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D5ADB" w14:textId="77777777" w:rsidR="009532D1" w:rsidRDefault="009532D1" w:rsidP="00F04E60"/>
  <w:p w14:paraId="6B8374EC" w14:textId="77777777" w:rsidR="009532D1" w:rsidRDefault="009532D1">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EF2FF" w14:textId="77777777" w:rsidR="00F04E60" w:rsidRPr="001D03F2" w:rsidRDefault="00F04E60" w:rsidP="00F04E60">
    <w:pPr>
      <w:rPr>
        <w:sz w:val="20"/>
      </w:rPr>
    </w:pPr>
  </w:p>
  <w:p w14:paraId="7A9D07F6" w14:textId="77777777" w:rsidR="00F04E60" w:rsidRPr="001D03F2" w:rsidRDefault="00F04E60">
    <w:pPr>
      <w:pStyle w:val="Header"/>
      <w:rPr>
        <w:sz w:val="20"/>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8F21C" w14:textId="77777777" w:rsidR="009532D1" w:rsidRDefault="009532D1" w:rsidP="00383300">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BCB1D" w14:textId="77777777" w:rsidR="00F04E60" w:rsidRDefault="00F04E60" w:rsidP="00385AD9">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861DB" w14:textId="77777777" w:rsidR="005D7F32" w:rsidRDefault="005D7F32" w:rsidP="001D3615">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8752" w14:textId="77777777" w:rsidR="00F04E60" w:rsidRDefault="00F04E60" w:rsidP="00F04E60"/>
  <w:p w14:paraId="4C0F549E" w14:textId="77777777" w:rsidR="00F04E60" w:rsidRDefault="00F04E6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BC2BD" w14:textId="77777777" w:rsidR="00F04E60" w:rsidRDefault="00F04E6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D5665" w14:textId="77777777" w:rsidR="00F04E60" w:rsidRDefault="00F04E60" w:rsidP="001D36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7D4E5" w14:textId="77777777" w:rsidR="00F04E60" w:rsidRDefault="00F04E60" w:rsidP="00F04E60"/>
  <w:p w14:paraId="03EF07FF" w14:textId="77777777" w:rsidR="00F04E60" w:rsidRDefault="00F04E6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B1599" w14:textId="77777777" w:rsidR="009532D1" w:rsidRDefault="009532D1" w:rsidP="00F04E60"/>
  <w:p w14:paraId="6E485829" w14:textId="77777777" w:rsidR="009532D1" w:rsidRDefault="009532D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EFF7" w14:textId="77777777" w:rsidR="009532D1" w:rsidRDefault="009532D1" w:rsidP="00F04E60"/>
  <w:p w14:paraId="45A7B1C5" w14:textId="77777777" w:rsidR="009532D1" w:rsidRDefault="009532D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66321" w14:textId="77777777" w:rsidR="00F04E60" w:rsidRDefault="00F04E60" w:rsidP="00F04E60"/>
  <w:p w14:paraId="60B5C586" w14:textId="77777777" w:rsidR="00F04E60" w:rsidRDefault="00F04E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0B7E"/>
    <w:multiLevelType w:val="hybridMultilevel"/>
    <w:tmpl w:val="195C45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D97489"/>
    <w:multiLevelType w:val="multilevel"/>
    <w:tmpl w:val="076878DE"/>
    <w:lvl w:ilvl="0">
      <w:start w:val="2"/>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7155B27"/>
    <w:multiLevelType w:val="hybridMultilevel"/>
    <w:tmpl w:val="CEA8B24A"/>
    <w:lvl w:ilvl="0" w:tplc="702CE348">
      <w:start w:val="1"/>
      <w:numFmt w:val="decimal"/>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AE6389D"/>
    <w:multiLevelType w:val="hybridMultilevel"/>
    <w:tmpl w:val="FCD878DE"/>
    <w:lvl w:ilvl="0" w:tplc="FFFFFFFF">
      <w:start w:val="1"/>
      <w:numFmt w:val="lowerLetter"/>
      <w:lvlText w:val="(%1)"/>
      <w:lvlJc w:val="left"/>
      <w:pPr>
        <w:ind w:left="1440" w:hanging="360"/>
      </w:pPr>
      <w:rPr>
        <w:rFonts w:hint="default"/>
      </w:rPr>
    </w:lvl>
    <w:lvl w:ilvl="1" w:tplc="6D305732">
      <w:start w:val="1"/>
      <w:numFmt w:val="decimal"/>
      <w:lvlText w:val="%2."/>
      <w:lvlJc w:val="left"/>
      <w:pPr>
        <w:ind w:left="2520" w:hanging="72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D2C2091A">
      <w:start w:val="1"/>
      <w:numFmt w:val="lowerLetter"/>
      <w:lvlText w:val="(%8)"/>
      <w:lvlJc w:val="left"/>
      <w:pPr>
        <w:ind w:left="6480" w:hanging="360"/>
      </w:pPr>
      <w:rPr>
        <w:rFonts w:hint="default"/>
      </w:rPr>
    </w:lvl>
    <w:lvl w:ilvl="8" w:tplc="FFFFFFFF" w:tentative="1">
      <w:start w:val="1"/>
      <w:numFmt w:val="lowerRoman"/>
      <w:lvlText w:val="%9."/>
      <w:lvlJc w:val="right"/>
      <w:pPr>
        <w:ind w:left="7200" w:hanging="180"/>
      </w:pPr>
    </w:lvl>
  </w:abstractNum>
  <w:abstractNum w:abstractNumId="4" w15:restartNumberingAfterBreak="0">
    <w:nsid w:val="0CFF4A76"/>
    <w:multiLevelType w:val="multilevel"/>
    <w:tmpl w:val="FAB828E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D3B5229"/>
    <w:multiLevelType w:val="hybridMultilevel"/>
    <w:tmpl w:val="81E012D0"/>
    <w:lvl w:ilvl="0" w:tplc="84728D0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352FAB"/>
    <w:multiLevelType w:val="hybridMultilevel"/>
    <w:tmpl w:val="CEA8B24A"/>
    <w:lvl w:ilvl="0" w:tplc="702CE348">
      <w:start w:val="1"/>
      <w:numFmt w:val="decimal"/>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0FB708A5"/>
    <w:multiLevelType w:val="multilevel"/>
    <w:tmpl w:val="B4E67FA2"/>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030BC92"/>
    <w:multiLevelType w:val="hybridMultilevel"/>
    <w:tmpl w:val="F7D67BF6"/>
    <w:lvl w:ilvl="0" w:tplc="F47AB2DA">
      <w:start w:val="1"/>
      <w:numFmt w:val="bullet"/>
      <w:lvlText w:val="·"/>
      <w:lvlJc w:val="left"/>
      <w:pPr>
        <w:ind w:left="720" w:hanging="360"/>
      </w:pPr>
      <w:rPr>
        <w:rFonts w:ascii="Symbol" w:hAnsi="Symbol" w:hint="default"/>
      </w:rPr>
    </w:lvl>
    <w:lvl w:ilvl="1" w:tplc="EC8C65CE">
      <w:start w:val="1"/>
      <w:numFmt w:val="bullet"/>
      <w:lvlText w:val="o"/>
      <w:lvlJc w:val="left"/>
      <w:pPr>
        <w:ind w:left="1440" w:hanging="360"/>
      </w:pPr>
      <w:rPr>
        <w:rFonts w:ascii="Courier New" w:hAnsi="Courier New" w:hint="default"/>
      </w:rPr>
    </w:lvl>
    <w:lvl w:ilvl="2" w:tplc="225A56BE">
      <w:start w:val="1"/>
      <w:numFmt w:val="bullet"/>
      <w:lvlText w:val=""/>
      <w:lvlJc w:val="left"/>
      <w:pPr>
        <w:ind w:left="2160" w:hanging="360"/>
      </w:pPr>
      <w:rPr>
        <w:rFonts w:ascii="Wingdings" w:hAnsi="Wingdings" w:hint="default"/>
      </w:rPr>
    </w:lvl>
    <w:lvl w:ilvl="3" w:tplc="45681310">
      <w:start w:val="1"/>
      <w:numFmt w:val="bullet"/>
      <w:lvlText w:val=""/>
      <w:lvlJc w:val="left"/>
      <w:pPr>
        <w:ind w:left="2880" w:hanging="360"/>
      </w:pPr>
      <w:rPr>
        <w:rFonts w:ascii="Symbol" w:hAnsi="Symbol" w:hint="default"/>
      </w:rPr>
    </w:lvl>
    <w:lvl w:ilvl="4" w:tplc="A15CF18A">
      <w:start w:val="1"/>
      <w:numFmt w:val="bullet"/>
      <w:lvlText w:val="o"/>
      <w:lvlJc w:val="left"/>
      <w:pPr>
        <w:ind w:left="3600" w:hanging="360"/>
      </w:pPr>
      <w:rPr>
        <w:rFonts w:ascii="Courier New" w:hAnsi="Courier New" w:hint="default"/>
      </w:rPr>
    </w:lvl>
    <w:lvl w:ilvl="5" w:tplc="D32CEE0C">
      <w:start w:val="1"/>
      <w:numFmt w:val="bullet"/>
      <w:lvlText w:val=""/>
      <w:lvlJc w:val="left"/>
      <w:pPr>
        <w:ind w:left="4320" w:hanging="360"/>
      </w:pPr>
      <w:rPr>
        <w:rFonts w:ascii="Wingdings" w:hAnsi="Wingdings" w:hint="default"/>
      </w:rPr>
    </w:lvl>
    <w:lvl w:ilvl="6" w:tplc="CA244548">
      <w:start w:val="1"/>
      <w:numFmt w:val="bullet"/>
      <w:lvlText w:val=""/>
      <w:lvlJc w:val="left"/>
      <w:pPr>
        <w:ind w:left="5040" w:hanging="360"/>
      </w:pPr>
      <w:rPr>
        <w:rFonts w:ascii="Symbol" w:hAnsi="Symbol" w:hint="default"/>
      </w:rPr>
    </w:lvl>
    <w:lvl w:ilvl="7" w:tplc="647A2170">
      <w:start w:val="1"/>
      <w:numFmt w:val="bullet"/>
      <w:lvlText w:val="o"/>
      <w:lvlJc w:val="left"/>
      <w:pPr>
        <w:ind w:left="5760" w:hanging="360"/>
      </w:pPr>
      <w:rPr>
        <w:rFonts w:ascii="Courier New" w:hAnsi="Courier New" w:hint="default"/>
      </w:rPr>
    </w:lvl>
    <w:lvl w:ilvl="8" w:tplc="2E4803C4">
      <w:start w:val="1"/>
      <w:numFmt w:val="bullet"/>
      <w:lvlText w:val=""/>
      <w:lvlJc w:val="left"/>
      <w:pPr>
        <w:ind w:left="6480" w:hanging="360"/>
      </w:pPr>
      <w:rPr>
        <w:rFonts w:ascii="Wingdings" w:hAnsi="Wingdings" w:hint="default"/>
      </w:rPr>
    </w:lvl>
  </w:abstractNum>
  <w:abstractNum w:abstractNumId="9" w15:restartNumberingAfterBreak="0">
    <w:nsid w:val="114666E1"/>
    <w:multiLevelType w:val="hybridMultilevel"/>
    <w:tmpl w:val="EA1E27A8"/>
    <w:lvl w:ilvl="0" w:tplc="0C44D17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4163432"/>
    <w:multiLevelType w:val="hybridMultilevel"/>
    <w:tmpl w:val="1AD0DD6E"/>
    <w:lvl w:ilvl="0" w:tplc="E21E4A0C">
      <w:start w:val="1"/>
      <w:numFmt w:val="lowerLetter"/>
      <w:lvlText w:val="%1)"/>
      <w:lvlJc w:val="left"/>
      <w:pPr>
        <w:ind w:left="1080" w:hanging="360"/>
      </w:pPr>
      <w:rPr>
        <w:rFonts w:ascii="Arial" w:eastAsia="Times New Roman" w:hAnsi="Arial"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15614F01"/>
    <w:multiLevelType w:val="hybridMultilevel"/>
    <w:tmpl w:val="0CEE76CE"/>
    <w:lvl w:ilvl="0" w:tplc="0C4E7CD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166D0761"/>
    <w:multiLevelType w:val="hybridMultilevel"/>
    <w:tmpl w:val="8072060C"/>
    <w:lvl w:ilvl="0" w:tplc="9ECEAFF2">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81E6E99"/>
    <w:multiLevelType w:val="hybridMultilevel"/>
    <w:tmpl w:val="8ADED494"/>
    <w:lvl w:ilvl="0" w:tplc="D2C2091A">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18B0545E"/>
    <w:multiLevelType w:val="hybridMultilevel"/>
    <w:tmpl w:val="FC48206A"/>
    <w:lvl w:ilvl="0" w:tplc="5F16332E">
      <w:start w:val="1"/>
      <w:numFmt w:val="decimal"/>
      <w:lvlText w:val="%1."/>
      <w:lvlJc w:val="left"/>
      <w:pPr>
        <w:ind w:left="1080" w:hanging="72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1D0D5D"/>
    <w:multiLevelType w:val="hybridMultilevel"/>
    <w:tmpl w:val="DA86F5B0"/>
    <w:lvl w:ilvl="0" w:tplc="51A8297C">
      <w:start w:val="1"/>
      <w:numFmt w:val="decimal"/>
      <w:lvlText w:val="%1."/>
      <w:lvlJc w:val="left"/>
      <w:pPr>
        <w:ind w:left="825" w:hanging="465"/>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D364DD2"/>
    <w:multiLevelType w:val="hybridMultilevel"/>
    <w:tmpl w:val="09926BF8"/>
    <w:lvl w:ilvl="0" w:tplc="755CE28C">
      <w:start w:val="3"/>
      <w:numFmt w:val="decimal"/>
      <w:lvlText w:val="%1."/>
      <w:lvlJc w:val="left"/>
      <w:pPr>
        <w:ind w:left="3478" w:hanging="360"/>
      </w:pPr>
      <w:rPr>
        <w:rFonts w:cs="Times New Roman"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ECD5643"/>
    <w:multiLevelType w:val="hybridMultilevel"/>
    <w:tmpl w:val="C71E53B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09E7581"/>
    <w:multiLevelType w:val="hybridMultilevel"/>
    <w:tmpl w:val="179409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1660237"/>
    <w:multiLevelType w:val="hybridMultilevel"/>
    <w:tmpl w:val="36C450FE"/>
    <w:lvl w:ilvl="0" w:tplc="CFE2A8E8">
      <w:start w:val="1"/>
      <w:numFmt w:val="decimal"/>
      <w:lvlText w:val="%1."/>
      <w:lvlJc w:val="left"/>
      <w:pPr>
        <w:ind w:left="825" w:hanging="465"/>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5A90531"/>
    <w:multiLevelType w:val="hybridMultilevel"/>
    <w:tmpl w:val="913C4550"/>
    <w:lvl w:ilvl="0" w:tplc="7CA648B8">
      <w:start w:val="1"/>
      <w:numFmt w:val="decimal"/>
      <w:pStyle w:val="Heading1"/>
      <w:lvlText w:val="%1"/>
      <w:lvlJc w:val="left"/>
      <w:pPr>
        <w:ind w:left="560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6070F3A"/>
    <w:multiLevelType w:val="hybridMultilevel"/>
    <w:tmpl w:val="959C2A0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2" w15:restartNumberingAfterBreak="0">
    <w:nsid w:val="26793229"/>
    <w:multiLevelType w:val="multilevel"/>
    <w:tmpl w:val="6F3A6B00"/>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6F712D3"/>
    <w:multiLevelType w:val="hybridMultilevel"/>
    <w:tmpl w:val="A13E5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7657CEB"/>
    <w:multiLevelType w:val="hybridMultilevel"/>
    <w:tmpl w:val="A6E05242"/>
    <w:lvl w:ilvl="0" w:tplc="03285B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27BB7DB3"/>
    <w:multiLevelType w:val="hybridMultilevel"/>
    <w:tmpl w:val="4CE2DF2E"/>
    <w:lvl w:ilvl="0" w:tplc="FFFFFFFF">
      <w:start w:val="1"/>
      <w:numFmt w:val="decimal"/>
      <w:lvlText w:val="(%1)"/>
      <w:lvlJc w:val="left"/>
      <w:pPr>
        <w:ind w:left="360" w:hanging="360"/>
      </w:pPr>
      <w:rPr>
        <w:rFonts w:hint="default"/>
      </w:rPr>
    </w:lvl>
    <w:lvl w:ilvl="1" w:tplc="FFFFFFFF">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290D15F2"/>
    <w:multiLevelType w:val="hybridMultilevel"/>
    <w:tmpl w:val="186EA944"/>
    <w:lvl w:ilvl="0" w:tplc="235E535A">
      <w:start w:val="1"/>
      <w:numFmt w:val="decimal"/>
      <w:lvlText w:val="%1."/>
      <w:lvlJc w:val="left"/>
      <w:pPr>
        <w:ind w:left="825" w:hanging="465"/>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D4B493A"/>
    <w:multiLevelType w:val="hybridMultilevel"/>
    <w:tmpl w:val="BFE8CB3E"/>
    <w:lvl w:ilvl="0" w:tplc="7C3C709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2F3013CB"/>
    <w:multiLevelType w:val="hybridMultilevel"/>
    <w:tmpl w:val="CD1AFCFE"/>
    <w:lvl w:ilvl="0" w:tplc="143804AE">
      <w:start w:val="1"/>
      <w:numFmt w:val="decimal"/>
      <w:lvlText w:val="%1."/>
      <w:lvlJc w:val="left"/>
      <w:pPr>
        <w:ind w:left="720" w:hanging="360"/>
      </w:pPr>
      <w:rPr>
        <w:rFonts w:cs="Arial"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FD131F2"/>
    <w:multiLevelType w:val="multilevel"/>
    <w:tmpl w:val="85C2DE9A"/>
    <w:lvl w:ilvl="0">
      <w:start w:val="3"/>
      <w:numFmt w:val="decimal"/>
      <w:lvlText w:val="%1"/>
      <w:lvlJc w:val="left"/>
      <w:pPr>
        <w:ind w:left="405" w:hanging="405"/>
      </w:pPr>
      <w:rPr>
        <w:rFonts w:hint="default"/>
      </w:rPr>
    </w:lvl>
    <w:lvl w:ilvl="1">
      <w:start w:val="1"/>
      <w:numFmt w:val="decimal"/>
      <w:lvlText w:val="%1.%2"/>
      <w:lvlJc w:val="left"/>
      <w:pPr>
        <w:ind w:left="777" w:hanging="72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668" w:hanging="144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2142" w:hanging="180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616" w:hanging="2160"/>
      </w:pPr>
      <w:rPr>
        <w:rFonts w:hint="default"/>
      </w:rPr>
    </w:lvl>
  </w:abstractNum>
  <w:abstractNum w:abstractNumId="30" w15:restartNumberingAfterBreak="0">
    <w:nsid w:val="313E4629"/>
    <w:multiLevelType w:val="hybridMultilevel"/>
    <w:tmpl w:val="9068755E"/>
    <w:lvl w:ilvl="0" w:tplc="D104324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31EF56B3"/>
    <w:multiLevelType w:val="hybridMultilevel"/>
    <w:tmpl w:val="95CA0FB8"/>
    <w:lvl w:ilvl="0" w:tplc="D2C2091A">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33D812CA"/>
    <w:multiLevelType w:val="hybridMultilevel"/>
    <w:tmpl w:val="29C4C4F0"/>
    <w:lvl w:ilvl="0" w:tplc="D2C209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5FA7C12"/>
    <w:multiLevelType w:val="hybridMultilevel"/>
    <w:tmpl w:val="38A2FE3A"/>
    <w:lvl w:ilvl="0" w:tplc="84728D0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7324167"/>
    <w:multiLevelType w:val="hybridMultilevel"/>
    <w:tmpl w:val="356E27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A54641E"/>
    <w:multiLevelType w:val="hybridMultilevel"/>
    <w:tmpl w:val="09E63F0E"/>
    <w:lvl w:ilvl="0" w:tplc="A2C28EDC">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B7C3C92"/>
    <w:multiLevelType w:val="hybridMultilevel"/>
    <w:tmpl w:val="F2D8FBE4"/>
    <w:lvl w:ilvl="0" w:tplc="84728D0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0653147"/>
    <w:multiLevelType w:val="hybridMultilevel"/>
    <w:tmpl w:val="26EC79CA"/>
    <w:lvl w:ilvl="0" w:tplc="84728D0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84728D02">
      <w:start w:val="1"/>
      <w:numFmt w:val="decimal"/>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45B0F2D"/>
    <w:multiLevelType w:val="hybridMultilevel"/>
    <w:tmpl w:val="5986F4E6"/>
    <w:lvl w:ilvl="0" w:tplc="2DB6036A">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4AE12D8"/>
    <w:multiLevelType w:val="hybridMultilevel"/>
    <w:tmpl w:val="94F29834"/>
    <w:lvl w:ilvl="0" w:tplc="F46EE36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52E30C6"/>
    <w:multiLevelType w:val="hybridMultilevel"/>
    <w:tmpl w:val="0AC4596E"/>
    <w:lvl w:ilvl="0" w:tplc="2B722738">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493947B3"/>
    <w:multiLevelType w:val="hybridMultilevel"/>
    <w:tmpl w:val="E848D2D0"/>
    <w:lvl w:ilvl="0" w:tplc="0C090001">
      <w:start w:val="1"/>
      <w:numFmt w:val="bullet"/>
      <w:lvlText w:val=""/>
      <w:lvlJc w:val="left"/>
      <w:pPr>
        <w:ind w:left="785" w:hanging="360"/>
      </w:pPr>
      <w:rPr>
        <w:rFonts w:ascii="Symbol" w:hAnsi="Symbol" w:hint="default"/>
      </w:rPr>
    </w:lvl>
    <w:lvl w:ilvl="1" w:tplc="0C090003">
      <w:start w:val="1"/>
      <w:numFmt w:val="bullet"/>
      <w:lvlText w:val="o"/>
      <w:lvlJc w:val="left"/>
      <w:pPr>
        <w:ind w:left="1505" w:hanging="360"/>
      </w:pPr>
      <w:rPr>
        <w:rFonts w:ascii="Courier New" w:hAnsi="Courier New" w:cs="Courier New" w:hint="default"/>
      </w:rPr>
    </w:lvl>
    <w:lvl w:ilvl="2" w:tplc="0C090005">
      <w:start w:val="1"/>
      <w:numFmt w:val="bullet"/>
      <w:lvlText w:val=""/>
      <w:lvlJc w:val="left"/>
      <w:pPr>
        <w:ind w:left="2225" w:hanging="360"/>
      </w:pPr>
      <w:rPr>
        <w:rFonts w:ascii="Wingdings" w:hAnsi="Wingdings" w:hint="default"/>
      </w:rPr>
    </w:lvl>
    <w:lvl w:ilvl="3" w:tplc="0C090001">
      <w:start w:val="1"/>
      <w:numFmt w:val="bullet"/>
      <w:lvlText w:val=""/>
      <w:lvlJc w:val="left"/>
      <w:pPr>
        <w:ind w:left="2945" w:hanging="360"/>
      </w:pPr>
      <w:rPr>
        <w:rFonts w:ascii="Symbol" w:hAnsi="Symbol" w:hint="default"/>
      </w:rPr>
    </w:lvl>
    <w:lvl w:ilvl="4" w:tplc="0C090003">
      <w:start w:val="1"/>
      <w:numFmt w:val="bullet"/>
      <w:lvlText w:val="o"/>
      <w:lvlJc w:val="left"/>
      <w:pPr>
        <w:ind w:left="3665" w:hanging="360"/>
      </w:pPr>
      <w:rPr>
        <w:rFonts w:ascii="Courier New" w:hAnsi="Courier New" w:cs="Courier New" w:hint="default"/>
      </w:rPr>
    </w:lvl>
    <w:lvl w:ilvl="5" w:tplc="0C090005">
      <w:start w:val="1"/>
      <w:numFmt w:val="bullet"/>
      <w:lvlText w:val=""/>
      <w:lvlJc w:val="left"/>
      <w:pPr>
        <w:ind w:left="4385" w:hanging="360"/>
      </w:pPr>
      <w:rPr>
        <w:rFonts w:ascii="Wingdings" w:hAnsi="Wingdings" w:hint="default"/>
      </w:rPr>
    </w:lvl>
    <w:lvl w:ilvl="6" w:tplc="0C090001">
      <w:start w:val="1"/>
      <w:numFmt w:val="bullet"/>
      <w:lvlText w:val=""/>
      <w:lvlJc w:val="left"/>
      <w:pPr>
        <w:ind w:left="5105" w:hanging="360"/>
      </w:pPr>
      <w:rPr>
        <w:rFonts w:ascii="Symbol" w:hAnsi="Symbol" w:hint="default"/>
      </w:rPr>
    </w:lvl>
    <w:lvl w:ilvl="7" w:tplc="0C090003">
      <w:start w:val="1"/>
      <w:numFmt w:val="bullet"/>
      <w:lvlText w:val="o"/>
      <w:lvlJc w:val="left"/>
      <w:pPr>
        <w:ind w:left="5825" w:hanging="360"/>
      </w:pPr>
      <w:rPr>
        <w:rFonts w:ascii="Courier New" w:hAnsi="Courier New" w:cs="Courier New" w:hint="default"/>
      </w:rPr>
    </w:lvl>
    <w:lvl w:ilvl="8" w:tplc="0C090005">
      <w:start w:val="1"/>
      <w:numFmt w:val="bullet"/>
      <w:lvlText w:val=""/>
      <w:lvlJc w:val="left"/>
      <w:pPr>
        <w:ind w:left="6545" w:hanging="360"/>
      </w:pPr>
      <w:rPr>
        <w:rFonts w:ascii="Wingdings" w:hAnsi="Wingdings" w:hint="default"/>
      </w:rPr>
    </w:lvl>
  </w:abstractNum>
  <w:abstractNum w:abstractNumId="42" w15:restartNumberingAfterBreak="0">
    <w:nsid w:val="498961E3"/>
    <w:multiLevelType w:val="hybridMultilevel"/>
    <w:tmpl w:val="B066D42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A392F16"/>
    <w:multiLevelType w:val="hybridMultilevel"/>
    <w:tmpl w:val="DFFED51A"/>
    <w:lvl w:ilvl="0" w:tplc="6D2ED5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15:restartNumberingAfterBreak="0">
    <w:nsid w:val="4D25469C"/>
    <w:multiLevelType w:val="hybridMultilevel"/>
    <w:tmpl w:val="AC36206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5" w15:restartNumberingAfterBreak="0">
    <w:nsid w:val="534D7A6E"/>
    <w:multiLevelType w:val="hybridMultilevel"/>
    <w:tmpl w:val="924ABEE4"/>
    <w:lvl w:ilvl="0" w:tplc="E21E4A0C">
      <w:start w:val="1"/>
      <w:numFmt w:val="lowerLetter"/>
      <w:lvlText w:val="%1)"/>
      <w:lvlJc w:val="left"/>
      <w:pPr>
        <w:ind w:left="720" w:hanging="360"/>
      </w:pPr>
      <w:rPr>
        <w:rFonts w:ascii="Arial" w:eastAsia="Times New Roman"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54214A57"/>
    <w:multiLevelType w:val="hybridMultilevel"/>
    <w:tmpl w:val="83E2E510"/>
    <w:lvl w:ilvl="0" w:tplc="1DCA26CA">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551C6376"/>
    <w:multiLevelType w:val="hybridMultilevel"/>
    <w:tmpl w:val="E342E402"/>
    <w:lvl w:ilvl="0" w:tplc="84728D0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56891D68"/>
    <w:multiLevelType w:val="hybridMultilevel"/>
    <w:tmpl w:val="A7088410"/>
    <w:lvl w:ilvl="0" w:tplc="84728D02">
      <w:start w:val="1"/>
      <w:numFmt w:val="decimal"/>
      <w:lvlText w:val="(%1)"/>
      <w:lvlJc w:val="left"/>
      <w:pPr>
        <w:ind w:left="720" w:hanging="360"/>
      </w:pPr>
      <w:rPr>
        <w:rFonts w:hint="default"/>
      </w:rPr>
    </w:lvl>
    <w:lvl w:ilvl="1" w:tplc="84728D02">
      <w:start w:val="1"/>
      <w:numFmt w:val="decimal"/>
      <w:lvlText w:val="(%2)"/>
      <w:lvlJc w:val="left"/>
      <w:pPr>
        <w:ind w:left="1440" w:hanging="360"/>
      </w:pPr>
      <w:rPr>
        <w:rFonts w:hint="default"/>
      </w:rPr>
    </w:lvl>
    <w:lvl w:ilvl="2" w:tplc="B854DE5E">
      <w:start w:val="1"/>
      <w:numFmt w:val="decimal"/>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58784BE2"/>
    <w:multiLevelType w:val="hybridMultilevel"/>
    <w:tmpl w:val="042448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0" w15:restartNumberingAfterBreak="0">
    <w:nsid w:val="59461BD9"/>
    <w:multiLevelType w:val="hybridMultilevel"/>
    <w:tmpl w:val="4D180C68"/>
    <w:lvl w:ilvl="0" w:tplc="3AE274E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A1C25BE"/>
    <w:multiLevelType w:val="hybridMultilevel"/>
    <w:tmpl w:val="25FA4B74"/>
    <w:lvl w:ilvl="0" w:tplc="0C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5B202CBC"/>
    <w:multiLevelType w:val="hybridMultilevel"/>
    <w:tmpl w:val="D444EE46"/>
    <w:lvl w:ilvl="0" w:tplc="84728D0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5C142EE6"/>
    <w:multiLevelType w:val="hybridMultilevel"/>
    <w:tmpl w:val="F7424E0C"/>
    <w:lvl w:ilvl="0" w:tplc="84728D0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5C805944"/>
    <w:multiLevelType w:val="hybridMultilevel"/>
    <w:tmpl w:val="004E1F52"/>
    <w:lvl w:ilvl="0" w:tplc="0C090001">
      <w:start w:val="1"/>
      <w:numFmt w:val="bullet"/>
      <w:lvlText w:val=""/>
      <w:lvlJc w:val="left"/>
      <w:pPr>
        <w:tabs>
          <w:tab w:val="num" w:pos="780"/>
        </w:tabs>
        <w:ind w:left="780" w:hanging="360"/>
      </w:pPr>
      <w:rPr>
        <w:rFonts w:ascii="Symbol" w:hAnsi="Symbol" w:hint="default"/>
      </w:rPr>
    </w:lvl>
    <w:lvl w:ilvl="1" w:tplc="0C090003">
      <w:start w:val="1"/>
      <w:numFmt w:val="bullet"/>
      <w:lvlText w:val="o"/>
      <w:lvlJc w:val="left"/>
      <w:pPr>
        <w:tabs>
          <w:tab w:val="num" w:pos="1500"/>
        </w:tabs>
        <w:ind w:left="1500" w:hanging="360"/>
      </w:pPr>
      <w:rPr>
        <w:rFonts w:ascii="Courier New" w:hAnsi="Courier New" w:cs="Courier New" w:hint="default"/>
      </w:rPr>
    </w:lvl>
    <w:lvl w:ilvl="2" w:tplc="0C090005">
      <w:start w:val="1"/>
      <w:numFmt w:val="bullet"/>
      <w:lvlText w:val=""/>
      <w:lvlJc w:val="left"/>
      <w:pPr>
        <w:tabs>
          <w:tab w:val="num" w:pos="2220"/>
        </w:tabs>
        <w:ind w:left="2220" w:hanging="360"/>
      </w:pPr>
      <w:rPr>
        <w:rFonts w:ascii="Wingdings" w:hAnsi="Wingdings" w:hint="default"/>
      </w:rPr>
    </w:lvl>
    <w:lvl w:ilvl="3" w:tplc="0C090001">
      <w:start w:val="1"/>
      <w:numFmt w:val="bullet"/>
      <w:lvlText w:val=""/>
      <w:lvlJc w:val="left"/>
      <w:pPr>
        <w:tabs>
          <w:tab w:val="num" w:pos="2940"/>
        </w:tabs>
        <w:ind w:left="2940" w:hanging="360"/>
      </w:pPr>
      <w:rPr>
        <w:rFonts w:ascii="Symbol" w:hAnsi="Symbol" w:hint="default"/>
      </w:rPr>
    </w:lvl>
    <w:lvl w:ilvl="4" w:tplc="0C090003">
      <w:start w:val="1"/>
      <w:numFmt w:val="bullet"/>
      <w:lvlText w:val="o"/>
      <w:lvlJc w:val="left"/>
      <w:pPr>
        <w:tabs>
          <w:tab w:val="num" w:pos="3660"/>
        </w:tabs>
        <w:ind w:left="3660" w:hanging="360"/>
      </w:pPr>
      <w:rPr>
        <w:rFonts w:ascii="Courier New" w:hAnsi="Courier New" w:cs="Courier New" w:hint="default"/>
      </w:rPr>
    </w:lvl>
    <w:lvl w:ilvl="5" w:tplc="0C090005">
      <w:start w:val="1"/>
      <w:numFmt w:val="bullet"/>
      <w:lvlText w:val=""/>
      <w:lvlJc w:val="left"/>
      <w:pPr>
        <w:tabs>
          <w:tab w:val="num" w:pos="4380"/>
        </w:tabs>
        <w:ind w:left="4380" w:hanging="360"/>
      </w:pPr>
      <w:rPr>
        <w:rFonts w:ascii="Wingdings" w:hAnsi="Wingdings" w:hint="default"/>
      </w:rPr>
    </w:lvl>
    <w:lvl w:ilvl="6" w:tplc="0C090001">
      <w:start w:val="1"/>
      <w:numFmt w:val="bullet"/>
      <w:lvlText w:val=""/>
      <w:lvlJc w:val="left"/>
      <w:pPr>
        <w:tabs>
          <w:tab w:val="num" w:pos="5100"/>
        </w:tabs>
        <w:ind w:left="5100" w:hanging="360"/>
      </w:pPr>
      <w:rPr>
        <w:rFonts w:ascii="Symbol" w:hAnsi="Symbol" w:hint="default"/>
      </w:rPr>
    </w:lvl>
    <w:lvl w:ilvl="7" w:tplc="0C090003">
      <w:start w:val="1"/>
      <w:numFmt w:val="bullet"/>
      <w:lvlText w:val="o"/>
      <w:lvlJc w:val="left"/>
      <w:pPr>
        <w:tabs>
          <w:tab w:val="num" w:pos="5820"/>
        </w:tabs>
        <w:ind w:left="5820" w:hanging="360"/>
      </w:pPr>
      <w:rPr>
        <w:rFonts w:ascii="Courier New" w:hAnsi="Courier New" w:cs="Courier New" w:hint="default"/>
      </w:rPr>
    </w:lvl>
    <w:lvl w:ilvl="8" w:tplc="0C090005">
      <w:start w:val="1"/>
      <w:numFmt w:val="bullet"/>
      <w:lvlText w:val=""/>
      <w:lvlJc w:val="left"/>
      <w:pPr>
        <w:tabs>
          <w:tab w:val="num" w:pos="6540"/>
        </w:tabs>
        <w:ind w:left="6540" w:hanging="360"/>
      </w:pPr>
      <w:rPr>
        <w:rFonts w:ascii="Wingdings" w:hAnsi="Wingdings" w:hint="default"/>
      </w:rPr>
    </w:lvl>
  </w:abstractNum>
  <w:abstractNum w:abstractNumId="55" w15:restartNumberingAfterBreak="0">
    <w:nsid w:val="5DF835FF"/>
    <w:multiLevelType w:val="hybridMultilevel"/>
    <w:tmpl w:val="6B400764"/>
    <w:lvl w:ilvl="0" w:tplc="D2C209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62A5116B"/>
    <w:multiLevelType w:val="hybridMultilevel"/>
    <w:tmpl w:val="45A065EC"/>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63870C5B"/>
    <w:multiLevelType w:val="hybridMultilevel"/>
    <w:tmpl w:val="17A0B9C2"/>
    <w:lvl w:ilvl="0" w:tplc="875A2ED6">
      <w:start w:val="1"/>
      <w:numFmt w:val="decimal"/>
      <w:lvlText w:val="(%1)"/>
      <w:lvlJc w:val="left"/>
      <w:pPr>
        <w:ind w:left="1215" w:hanging="85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651407CF"/>
    <w:multiLevelType w:val="hybridMultilevel"/>
    <w:tmpl w:val="C264064E"/>
    <w:lvl w:ilvl="0" w:tplc="84728D0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5970C7C"/>
    <w:multiLevelType w:val="hybridMultilevel"/>
    <w:tmpl w:val="28768BFA"/>
    <w:lvl w:ilvl="0" w:tplc="65A6F1AE">
      <w:start w:val="1"/>
      <w:numFmt w:val="decimal"/>
      <w:lvlText w:val="%1."/>
      <w:lvlJc w:val="left"/>
      <w:pPr>
        <w:ind w:left="825" w:hanging="465"/>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67D0FD0"/>
    <w:multiLevelType w:val="hybridMultilevel"/>
    <w:tmpl w:val="B1B271D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7FF609A"/>
    <w:multiLevelType w:val="hybridMultilevel"/>
    <w:tmpl w:val="96E44F7C"/>
    <w:lvl w:ilvl="0" w:tplc="FFFFFFFF">
      <w:start w:val="1"/>
      <w:numFmt w:val="lowerLetter"/>
      <w:lvlText w:val="(%1)"/>
      <w:lvlJc w:val="left"/>
      <w:pPr>
        <w:ind w:left="1179" w:hanging="360"/>
      </w:pPr>
      <w:rPr>
        <w:rFonts w:hint="default"/>
      </w:rPr>
    </w:lvl>
    <w:lvl w:ilvl="1" w:tplc="FFFFFFFF" w:tentative="1">
      <w:start w:val="1"/>
      <w:numFmt w:val="lowerLetter"/>
      <w:lvlText w:val="%2."/>
      <w:lvlJc w:val="left"/>
      <w:pPr>
        <w:ind w:left="1899" w:hanging="360"/>
      </w:pPr>
    </w:lvl>
    <w:lvl w:ilvl="2" w:tplc="FFFFFFFF" w:tentative="1">
      <w:start w:val="1"/>
      <w:numFmt w:val="lowerRoman"/>
      <w:lvlText w:val="%3."/>
      <w:lvlJc w:val="right"/>
      <w:pPr>
        <w:ind w:left="2619" w:hanging="180"/>
      </w:pPr>
    </w:lvl>
    <w:lvl w:ilvl="3" w:tplc="FFFFFFFF" w:tentative="1">
      <w:start w:val="1"/>
      <w:numFmt w:val="decimal"/>
      <w:lvlText w:val="%4."/>
      <w:lvlJc w:val="left"/>
      <w:pPr>
        <w:ind w:left="3339" w:hanging="360"/>
      </w:pPr>
    </w:lvl>
    <w:lvl w:ilvl="4" w:tplc="FFFFFFFF" w:tentative="1">
      <w:start w:val="1"/>
      <w:numFmt w:val="lowerLetter"/>
      <w:lvlText w:val="%5."/>
      <w:lvlJc w:val="left"/>
      <w:pPr>
        <w:ind w:left="4059" w:hanging="360"/>
      </w:pPr>
    </w:lvl>
    <w:lvl w:ilvl="5" w:tplc="FFFFFFFF" w:tentative="1">
      <w:start w:val="1"/>
      <w:numFmt w:val="lowerRoman"/>
      <w:lvlText w:val="%6."/>
      <w:lvlJc w:val="right"/>
      <w:pPr>
        <w:ind w:left="4779" w:hanging="180"/>
      </w:pPr>
    </w:lvl>
    <w:lvl w:ilvl="6" w:tplc="FFFFFFFF" w:tentative="1">
      <w:start w:val="1"/>
      <w:numFmt w:val="decimal"/>
      <w:lvlText w:val="%7."/>
      <w:lvlJc w:val="left"/>
      <w:pPr>
        <w:ind w:left="5499" w:hanging="360"/>
      </w:pPr>
    </w:lvl>
    <w:lvl w:ilvl="7" w:tplc="D2C2091A">
      <w:start w:val="1"/>
      <w:numFmt w:val="lowerLetter"/>
      <w:lvlText w:val="(%8)"/>
      <w:lvlJc w:val="left"/>
      <w:pPr>
        <w:ind w:left="6219" w:hanging="360"/>
      </w:pPr>
      <w:rPr>
        <w:rFonts w:hint="default"/>
      </w:rPr>
    </w:lvl>
    <w:lvl w:ilvl="8" w:tplc="FFFFFFFF" w:tentative="1">
      <w:start w:val="1"/>
      <w:numFmt w:val="lowerRoman"/>
      <w:lvlText w:val="%9."/>
      <w:lvlJc w:val="right"/>
      <w:pPr>
        <w:ind w:left="6939" w:hanging="180"/>
      </w:pPr>
    </w:lvl>
  </w:abstractNum>
  <w:abstractNum w:abstractNumId="62" w15:restartNumberingAfterBreak="0">
    <w:nsid w:val="68A607B0"/>
    <w:multiLevelType w:val="hybridMultilevel"/>
    <w:tmpl w:val="1C009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A6A2903"/>
    <w:multiLevelType w:val="hybridMultilevel"/>
    <w:tmpl w:val="323808E6"/>
    <w:lvl w:ilvl="0" w:tplc="84728D0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AE644B2"/>
    <w:multiLevelType w:val="hybridMultilevel"/>
    <w:tmpl w:val="103050BA"/>
    <w:lvl w:ilvl="0" w:tplc="4C6E8822">
      <w:start w:val="1"/>
      <w:numFmt w:val="bullet"/>
      <w:lvlText w:val="·"/>
      <w:lvlJc w:val="left"/>
      <w:pPr>
        <w:ind w:left="720" w:hanging="360"/>
      </w:pPr>
      <w:rPr>
        <w:rFonts w:ascii="Symbol" w:hAnsi="Symbol" w:hint="default"/>
      </w:rPr>
    </w:lvl>
    <w:lvl w:ilvl="1" w:tplc="2160A9E0">
      <w:start w:val="1"/>
      <w:numFmt w:val="bullet"/>
      <w:lvlText w:val="o"/>
      <w:lvlJc w:val="left"/>
      <w:pPr>
        <w:ind w:left="1440" w:hanging="360"/>
      </w:pPr>
      <w:rPr>
        <w:rFonts w:ascii="Courier New" w:hAnsi="Courier New" w:hint="default"/>
      </w:rPr>
    </w:lvl>
    <w:lvl w:ilvl="2" w:tplc="61AA0DF2">
      <w:start w:val="1"/>
      <w:numFmt w:val="bullet"/>
      <w:lvlText w:val=""/>
      <w:lvlJc w:val="left"/>
      <w:pPr>
        <w:ind w:left="2160" w:hanging="360"/>
      </w:pPr>
      <w:rPr>
        <w:rFonts w:ascii="Wingdings" w:hAnsi="Wingdings" w:hint="default"/>
      </w:rPr>
    </w:lvl>
    <w:lvl w:ilvl="3" w:tplc="5CA0E5FE">
      <w:start w:val="1"/>
      <w:numFmt w:val="bullet"/>
      <w:lvlText w:val=""/>
      <w:lvlJc w:val="left"/>
      <w:pPr>
        <w:ind w:left="2880" w:hanging="360"/>
      </w:pPr>
      <w:rPr>
        <w:rFonts w:ascii="Symbol" w:hAnsi="Symbol" w:hint="default"/>
      </w:rPr>
    </w:lvl>
    <w:lvl w:ilvl="4" w:tplc="DB48E6E8">
      <w:start w:val="1"/>
      <w:numFmt w:val="bullet"/>
      <w:lvlText w:val="o"/>
      <w:lvlJc w:val="left"/>
      <w:pPr>
        <w:ind w:left="3600" w:hanging="360"/>
      </w:pPr>
      <w:rPr>
        <w:rFonts w:ascii="Courier New" w:hAnsi="Courier New" w:hint="default"/>
      </w:rPr>
    </w:lvl>
    <w:lvl w:ilvl="5" w:tplc="F0F6BBD6">
      <w:start w:val="1"/>
      <w:numFmt w:val="bullet"/>
      <w:lvlText w:val=""/>
      <w:lvlJc w:val="left"/>
      <w:pPr>
        <w:ind w:left="4320" w:hanging="360"/>
      </w:pPr>
      <w:rPr>
        <w:rFonts w:ascii="Wingdings" w:hAnsi="Wingdings" w:hint="default"/>
      </w:rPr>
    </w:lvl>
    <w:lvl w:ilvl="6" w:tplc="A88A30F2">
      <w:start w:val="1"/>
      <w:numFmt w:val="bullet"/>
      <w:lvlText w:val=""/>
      <w:lvlJc w:val="left"/>
      <w:pPr>
        <w:ind w:left="5040" w:hanging="360"/>
      </w:pPr>
      <w:rPr>
        <w:rFonts w:ascii="Symbol" w:hAnsi="Symbol" w:hint="default"/>
      </w:rPr>
    </w:lvl>
    <w:lvl w:ilvl="7" w:tplc="0944B7C6">
      <w:start w:val="1"/>
      <w:numFmt w:val="bullet"/>
      <w:lvlText w:val="o"/>
      <w:lvlJc w:val="left"/>
      <w:pPr>
        <w:ind w:left="5760" w:hanging="360"/>
      </w:pPr>
      <w:rPr>
        <w:rFonts w:ascii="Courier New" w:hAnsi="Courier New" w:hint="default"/>
      </w:rPr>
    </w:lvl>
    <w:lvl w:ilvl="8" w:tplc="9F2E2C70">
      <w:start w:val="1"/>
      <w:numFmt w:val="bullet"/>
      <w:lvlText w:val=""/>
      <w:lvlJc w:val="left"/>
      <w:pPr>
        <w:ind w:left="6480" w:hanging="360"/>
      </w:pPr>
      <w:rPr>
        <w:rFonts w:ascii="Wingdings" w:hAnsi="Wingdings" w:hint="default"/>
      </w:rPr>
    </w:lvl>
  </w:abstractNum>
  <w:abstractNum w:abstractNumId="65" w15:restartNumberingAfterBreak="0">
    <w:nsid w:val="6C2C1726"/>
    <w:multiLevelType w:val="hybridMultilevel"/>
    <w:tmpl w:val="93CECB72"/>
    <w:lvl w:ilvl="0" w:tplc="8DE06F66">
      <w:start w:val="1"/>
      <w:numFmt w:val="decimal"/>
      <w:lvlText w:val="(%1)"/>
      <w:lvlJc w:val="left"/>
      <w:pPr>
        <w:ind w:left="360" w:hanging="360"/>
      </w:pPr>
      <w:rPr>
        <w:rFonts w:hint="default"/>
      </w:rPr>
    </w:lvl>
    <w:lvl w:ilvl="1" w:tplc="73F4DB76">
      <w:start w:val="1"/>
      <w:numFmt w:val="decimal"/>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6D28548F"/>
    <w:multiLevelType w:val="hybridMultilevel"/>
    <w:tmpl w:val="681EC1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6D565725"/>
    <w:multiLevelType w:val="hybridMultilevel"/>
    <w:tmpl w:val="C346F9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6D8F4E81"/>
    <w:multiLevelType w:val="hybridMultilevel"/>
    <w:tmpl w:val="4CE2DF2E"/>
    <w:lvl w:ilvl="0" w:tplc="272ADD12">
      <w:start w:val="1"/>
      <w:numFmt w:val="decimal"/>
      <w:lvlText w:val="(%1)"/>
      <w:lvlJc w:val="left"/>
      <w:pPr>
        <w:ind w:left="360" w:hanging="360"/>
      </w:pPr>
      <w:rPr>
        <w:rFonts w:hint="default"/>
      </w:r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9" w15:restartNumberingAfterBreak="0">
    <w:nsid w:val="727C4FAA"/>
    <w:multiLevelType w:val="hybridMultilevel"/>
    <w:tmpl w:val="E4B8199A"/>
    <w:lvl w:ilvl="0" w:tplc="D2C2091A">
      <w:start w:val="1"/>
      <w:numFmt w:val="lowerLetter"/>
      <w:lvlText w:val="(%1)"/>
      <w:lvlJc w:val="left"/>
      <w:pPr>
        <w:ind w:left="1179" w:hanging="360"/>
      </w:pPr>
      <w:rPr>
        <w:rFonts w:hint="default"/>
      </w:rPr>
    </w:lvl>
    <w:lvl w:ilvl="1" w:tplc="0C090019" w:tentative="1">
      <w:start w:val="1"/>
      <w:numFmt w:val="lowerLetter"/>
      <w:lvlText w:val="%2."/>
      <w:lvlJc w:val="left"/>
      <w:pPr>
        <w:ind w:left="1899" w:hanging="360"/>
      </w:pPr>
    </w:lvl>
    <w:lvl w:ilvl="2" w:tplc="0C09001B" w:tentative="1">
      <w:start w:val="1"/>
      <w:numFmt w:val="lowerRoman"/>
      <w:lvlText w:val="%3."/>
      <w:lvlJc w:val="right"/>
      <w:pPr>
        <w:ind w:left="2619" w:hanging="180"/>
      </w:pPr>
    </w:lvl>
    <w:lvl w:ilvl="3" w:tplc="0C09000F" w:tentative="1">
      <w:start w:val="1"/>
      <w:numFmt w:val="decimal"/>
      <w:lvlText w:val="%4."/>
      <w:lvlJc w:val="left"/>
      <w:pPr>
        <w:ind w:left="3339" w:hanging="360"/>
      </w:pPr>
    </w:lvl>
    <w:lvl w:ilvl="4" w:tplc="0C090019" w:tentative="1">
      <w:start w:val="1"/>
      <w:numFmt w:val="lowerLetter"/>
      <w:lvlText w:val="%5."/>
      <w:lvlJc w:val="left"/>
      <w:pPr>
        <w:ind w:left="4059" w:hanging="360"/>
      </w:pPr>
    </w:lvl>
    <w:lvl w:ilvl="5" w:tplc="0C09001B" w:tentative="1">
      <w:start w:val="1"/>
      <w:numFmt w:val="lowerRoman"/>
      <w:lvlText w:val="%6."/>
      <w:lvlJc w:val="right"/>
      <w:pPr>
        <w:ind w:left="4779" w:hanging="180"/>
      </w:pPr>
    </w:lvl>
    <w:lvl w:ilvl="6" w:tplc="0C09000F" w:tentative="1">
      <w:start w:val="1"/>
      <w:numFmt w:val="decimal"/>
      <w:lvlText w:val="%7."/>
      <w:lvlJc w:val="left"/>
      <w:pPr>
        <w:ind w:left="5499" w:hanging="360"/>
      </w:pPr>
    </w:lvl>
    <w:lvl w:ilvl="7" w:tplc="0C090019">
      <w:start w:val="1"/>
      <w:numFmt w:val="lowerLetter"/>
      <w:lvlText w:val="%8."/>
      <w:lvlJc w:val="left"/>
      <w:pPr>
        <w:ind w:left="6219" w:hanging="360"/>
      </w:pPr>
    </w:lvl>
    <w:lvl w:ilvl="8" w:tplc="0C09001B" w:tentative="1">
      <w:start w:val="1"/>
      <w:numFmt w:val="lowerRoman"/>
      <w:lvlText w:val="%9."/>
      <w:lvlJc w:val="right"/>
      <w:pPr>
        <w:ind w:left="6939" w:hanging="180"/>
      </w:pPr>
    </w:lvl>
  </w:abstractNum>
  <w:abstractNum w:abstractNumId="70" w15:restartNumberingAfterBreak="0">
    <w:nsid w:val="73A02016"/>
    <w:multiLevelType w:val="hybridMultilevel"/>
    <w:tmpl w:val="FB2A4668"/>
    <w:lvl w:ilvl="0" w:tplc="1F94E670">
      <w:start w:val="1"/>
      <w:numFmt w:val="decimal"/>
      <w:pStyle w:val="SubHeading"/>
      <w:lvlText w:val="%1.1"/>
      <w:lvlJc w:val="left"/>
      <w:pPr>
        <w:ind w:left="720" w:hanging="360"/>
      </w:pPr>
      <w:rPr>
        <w:rFonts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74912F09"/>
    <w:multiLevelType w:val="multilevel"/>
    <w:tmpl w:val="2F08D07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C7470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79003D6C"/>
    <w:multiLevelType w:val="hybridMultilevel"/>
    <w:tmpl w:val="7BE812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79A86967"/>
    <w:multiLevelType w:val="hybridMultilevel"/>
    <w:tmpl w:val="C5501DB6"/>
    <w:lvl w:ilvl="0" w:tplc="0C090001">
      <w:start w:val="1"/>
      <w:numFmt w:val="bullet"/>
      <w:lvlText w:val=""/>
      <w:lvlJc w:val="left"/>
      <w:pPr>
        <w:ind w:left="808" w:hanging="360"/>
      </w:pPr>
      <w:rPr>
        <w:rFonts w:ascii="Symbol" w:hAnsi="Symbol" w:hint="default"/>
      </w:rPr>
    </w:lvl>
    <w:lvl w:ilvl="1" w:tplc="0C090003">
      <w:start w:val="1"/>
      <w:numFmt w:val="bullet"/>
      <w:lvlText w:val="o"/>
      <w:lvlJc w:val="left"/>
      <w:pPr>
        <w:ind w:left="1528" w:hanging="360"/>
      </w:pPr>
      <w:rPr>
        <w:rFonts w:ascii="Courier New" w:hAnsi="Courier New" w:cs="Courier New" w:hint="default"/>
      </w:rPr>
    </w:lvl>
    <w:lvl w:ilvl="2" w:tplc="0C090005">
      <w:start w:val="1"/>
      <w:numFmt w:val="bullet"/>
      <w:lvlText w:val=""/>
      <w:lvlJc w:val="left"/>
      <w:pPr>
        <w:ind w:left="2248" w:hanging="360"/>
      </w:pPr>
      <w:rPr>
        <w:rFonts w:ascii="Wingdings" w:hAnsi="Wingdings" w:hint="default"/>
      </w:rPr>
    </w:lvl>
    <w:lvl w:ilvl="3" w:tplc="0C090001">
      <w:start w:val="1"/>
      <w:numFmt w:val="bullet"/>
      <w:lvlText w:val=""/>
      <w:lvlJc w:val="left"/>
      <w:pPr>
        <w:ind w:left="2968" w:hanging="360"/>
      </w:pPr>
      <w:rPr>
        <w:rFonts w:ascii="Symbol" w:hAnsi="Symbol" w:hint="default"/>
      </w:rPr>
    </w:lvl>
    <w:lvl w:ilvl="4" w:tplc="0C090003">
      <w:start w:val="1"/>
      <w:numFmt w:val="bullet"/>
      <w:lvlText w:val="o"/>
      <w:lvlJc w:val="left"/>
      <w:pPr>
        <w:ind w:left="3688" w:hanging="360"/>
      </w:pPr>
      <w:rPr>
        <w:rFonts w:ascii="Courier New" w:hAnsi="Courier New" w:cs="Courier New" w:hint="default"/>
      </w:rPr>
    </w:lvl>
    <w:lvl w:ilvl="5" w:tplc="0C090005">
      <w:start w:val="1"/>
      <w:numFmt w:val="bullet"/>
      <w:lvlText w:val=""/>
      <w:lvlJc w:val="left"/>
      <w:pPr>
        <w:ind w:left="4408" w:hanging="360"/>
      </w:pPr>
      <w:rPr>
        <w:rFonts w:ascii="Wingdings" w:hAnsi="Wingdings" w:hint="default"/>
      </w:rPr>
    </w:lvl>
    <w:lvl w:ilvl="6" w:tplc="0C090001">
      <w:start w:val="1"/>
      <w:numFmt w:val="bullet"/>
      <w:lvlText w:val=""/>
      <w:lvlJc w:val="left"/>
      <w:pPr>
        <w:ind w:left="5128" w:hanging="360"/>
      </w:pPr>
      <w:rPr>
        <w:rFonts w:ascii="Symbol" w:hAnsi="Symbol" w:hint="default"/>
      </w:rPr>
    </w:lvl>
    <w:lvl w:ilvl="7" w:tplc="0C090003">
      <w:start w:val="1"/>
      <w:numFmt w:val="bullet"/>
      <w:lvlText w:val="o"/>
      <w:lvlJc w:val="left"/>
      <w:pPr>
        <w:ind w:left="5848" w:hanging="360"/>
      </w:pPr>
      <w:rPr>
        <w:rFonts w:ascii="Courier New" w:hAnsi="Courier New" w:cs="Courier New" w:hint="default"/>
      </w:rPr>
    </w:lvl>
    <w:lvl w:ilvl="8" w:tplc="0C090005">
      <w:start w:val="1"/>
      <w:numFmt w:val="bullet"/>
      <w:lvlText w:val=""/>
      <w:lvlJc w:val="left"/>
      <w:pPr>
        <w:ind w:left="6568" w:hanging="360"/>
      </w:pPr>
      <w:rPr>
        <w:rFonts w:ascii="Wingdings" w:hAnsi="Wingdings" w:hint="default"/>
      </w:rPr>
    </w:lvl>
  </w:abstractNum>
  <w:abstractNum w:abstractNumId="75" w15:restartNumberingAfterBreak="0">
    <w:nsid w:val="79D668A0"/>
    <w:multiLevelType w:val="hybridMultilevel"/>
    <w:tmpl w:val="41586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7B3168DA"/>
    <w:multiLevelType w:val="hybridMultilevel"/>
    <w:tmpl w:val="990E3CD2"/>
    <w:lvl w:ilvl="0" w:tplc="84728D0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7EBB1072"/>
    <w:multiLevelType w:val="hybridMultilevel"/>
    <w:tmpl w:val="9334DF9E"/>
    <w:lvl w:ilvl="0" w:tplc="8B56DA9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8" w15:restartNumberingAfterBreak="0">
    <w:nsid w:val="7F7205FE"/>
    <w:multiLevelType w:val="hybridMultilevel"/>
    <w:tmpl w:val="C71E53B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4"/>
  </w:num>
  <w:num w:numId="2">
    <w:abstractNumId w:val="8"/>
  </w:num>
  <w:num w:numId="3">
    <w:abstractNumId w:val="68"/>
  </w:num>
  <w:num w:numId="4">
    <w:abstractNumId w:val="65"/>
  </w:num>
  <w:num w:numId="5">
    <w:abstractNumId w:val="50"/>
  </w:num>
  <w:num w:numId="6">
    <w:abstractNumId w:val="18"/>
  </w:num>
  <w:num w:numId="7">
    <w:abstractNumId w:val="46"/>
  </w:num>
  <w:num w:numId="8">
    <w:abstractNumId w:val="60"/>
  </w:num>
  <w:num w:numId="9">
    <w:abstractNumId w:val="54"/>
  </w:num>
  <w:num w:numId="10">
    <w:abstractNumId w:val="44"/>
  </w:num>
  <w:num w:numId="11">
    <w:abstractNumId w:val="21"/>
  </w:num>
  <w:num w:numId="12">
    <w:abstractNumId w:val="62"/>
  </w:num>
  <w:num w:numId="13">
    <w:abstractNumId w:val="23"/>
  </w:num>
  <w:num w:numId="14">
    <w:abstractNumId w:val="75"/>
  </w:num>
  <w:num w:numId="15">
    <w:abstractNumId w:val="6"/>
  </w:num>
  <w:num w:numId="16">
    <w:abstractNumId w:val="2"/>
  </w:num>
  <w:num w:numId="17">
    <w:abstractNumId w:val="40"/>
  </w:num>
  <w:num w:numId="18">
    <w:abstractNumId w:val="45"/>
  </w:num>
  <w:num w:numId="19">
    <w:abstractNumId w:val="5"/>
  </w:num>
  <w:num w:numId="20">
    <w:abstractNumId w:val="11"/>
  </w:num>
  <w:num w:numId="21">
    <w:abstractNumId w:val="58"/>
  </w:num>
  <w:num w:numId="22">
    <w:abstractNumId w:val="27"/>
  </w:num>
  <w:num w:numId="23">
    <w:abstractNumId w:val="77"/>
  </w:num>
  <w:num w:numId="24">
    <w:abstractNumId w:val="30"/>
  </w:num>
  <w:num w:numId="25">
    <w:abstractNumId w:val="43"/>
  </w:num>
  <w:num w:numId="26">
    <w:abstractNumId w:val="9"/>
  </w:num>
  <w:num w:numId="27">
    <w:abstractNumId w:val="24"/>
  </w:num>
  <w:num w:numId="28">
    <w:abstractNumId w:val="10"/>
  </w:num>
  <w:num w:numId="29">
    <w:abstractNumId w:val="42"/>
  </w:num>
  <w:num w:numId="30">
    <w:abstractNumId w:val="38"/>
  </w:num>
  <w:num w:numId="31">
    <w:abstractNumId w:val="49"/>
  </w:num>
  <w:num w:numId="32">
    <w:abstractNumId w:val="78"/>
  </w:num>
  <w:num w:numId="33">
    <w:abstractNumId w:val="17"/>
  </w:num>
  <w:num w:numId="34">
    <w:abstractNumId w:val="7"/>
  </w:num>
  <w:num w:numId="35">
    <w:abstractNumId w:val="70"/>
  </w:num>
  <w:num w:numId="36">
    <w:abstractNumId w:val="72"/>
  </w:num>
  <w:num w:numId="37">
    <w:abstractNumId w:val="4"/>
  </w:num>
  <w:num w:numId="38">
    <w:abstractNumId w:val="56"/>
  </w:num>
  <w:num w:numId="39">
    <w:abstractNumId w:val="1"/>
  </w:num>
  <w:num w:numId="40">
    <w:abstractNumId w:val="22"/>
  </w:num>
  <w:num w:numId="41">
    <w:abstractNumId w:val="34"/>
  </w:num>
  <w:num w:numId="42">
    <w:abstractNumId w:val="41"/>
  </w:num>
  <w:num w:numId="43">
    <w:abstractNumId w:val="7"/>
  </w:num>
  <w:num w:numId="44">
    <w:abstractNumId w:val="7"/>
  </w:num>
  <w:num w:numId="45">
    <w:abstractNumId w:val="7"/>
  </w:num>
  <w:num w:numId="46">
    <w:abstractNumId w:val="7"/>
  </w:num>
  <w:num w:numId="47">
    <w:abstractNumId w:val="7"/>
  </w:num>
  <w:num w:numId="48">
    <w:abstractNumId w:val="7"/>
  </w:num>
  <w:num w:numId="49">
    <w:abstractNumId w:val="12"/>
  </w:num>
  <w:num w:numId="50">
    <w:abstractNumId w:val="28"/>
  </w:num>
  <w:num w:numId="51">
    <w:abstractNumId w:val="71"/>
  </w:num>
  <w:num w:numId="52">
    <w:abstractNumId w:val="73"/>
  </w:num>
  <w:num w:numId="53">
    <w:abstractNumId w:val="74"/>
  </w:num>
  <w:num w:numId="54">
    <w:abstractNumId w:val="66"/>
  </w:num>
  <w:num w:numId="55">
    <w:abstractNumId w:val="7"/>
  </w:num>
  <w:num w:numId="56">
    <w:abstractNumId w:val="7"/>
  </w:num>
  <w:num w:numId="57">
    <w:abstractNumId w:val="20"/>
  </w:num>
  <w:num w:numId="58">
    <w:abstractNumId w:val="29"/>
  </w:num>
  <w:num w:numId="59">
    <w:abstractNumId w:val="16"/>
  </w:num>
  <w:num w:numId="60">
    <w:abstractNumId w:val="25"/>
  </w:num>
  <w:num w:numId="61">
    <w:abstractNumId w:val="70"/>
    <w:lvlOverride w:ilvl="0">
      <w:startOverride w:val="1"/>
    </w:lvlOverride>
  </w:num>
  <w:num w:numId="62">
    <w:abstractNumId w:val="0"/>
  </w:num>
  <w:num w:numId="63">
    <w:abstractNumId w:val="57"/>
  </w:num>
  <w:num w:numId="64">
    <w:abstractNumId w:val="69"/>
  </w:num>
  <w:num w:numId="65">
    <w:abstractNumId w:val="61"/>
  </w:num>
  <w:num w:numId="66">
    <w:abstractNumId w:val="33"/>
  </w:num>
  <w:num w:numId="67">
    <w:abstractNumId w:val="19"/>
  </w:num>
  <w:num w:numId="68">
    <w:abstractNumId w:val="63"/>
  </w:num>
  <w:num w:numId="69">
    <w:abstractNumId w:val="39"/>
  </w:num>
  <w:num w:numId="70">
    <w:abstractNumId w:val="67"/>
  </w:num>
  <w:num w:numId="71">
    <w:abstractNumId w:val="26"/>
  </w:num>
  <w:num w:numId="72">
    <w:abstractNumId w:val="55"/>
  </w:num>
  <w:num w:numId="73">
    <w:abstractNumId w:val="35"/>
  </w:num>
  <w:num w:numId="74">
    <w:abstractNumId w:val="47"/>
  </w:num>
  <w:num w:numId="75">
    <w:abstractNumId w:val="15"/>
  </w:num>
  <w:num w:numId="76">
    <w:abstractNumId w:val="52"/>
  </w:num>
  <w:num w:numId="77">
    <w:abstractNumId w:val="59"/>
  </w:num>
  <w:num w:numId="78">
    <w:abstractNumId w:val="31"/>
  </w:num>
  <w:num w:numId="79">
    <w:abstractNumId w:val="3"/>
  </w:num>
  <w:num w:numId="80">
    <w:abstractNumId w:val="36"/>
  </w:num>
  <w:num w:numId="81">
    <w:abstractNumId w:val="14"/>
  </w:num>
  <w:num w:numId="82">
    <w:abstractNumId w:val="51"/>
  </w:num>
  <w:num w:numId="83">
    <w:abstractNumId w:val="32"/>
  </w:num>
  <w:num w:numId="84">
    <w:abstractNumId w:val="13"/>
  </w:num>
  <w:num w:numId="85">
    <w:abstractNumId w:val="48"/>
  </w:num>
  <w:num w:numId="86">
    <w:abstractNumId w:val="53"/>
  </w:num>
  <w:num w:numId="87">
    <w:abstractNumId w:val="76"/>
  </w:num>
  <w:num w:numId="88">
    <w:abstractNumId w:val="37"/>
  </w:num>
  <w:numIdMacAtCleanup w:val="8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elle Todd">
    <w15:presenceInfo w15:providerId="AD" w15:userId="S::mtodd@cockburn.wa.gov.au::e616b209-9051-4bb5-b0ed-b5897da16d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560"/>
    <w:rsid w:val="00001AA8"/>
    <w:rsid w:val="00006519"/>
    <w:rsid w:val="0000697E"/>
    <w:rsid w:val="00007331"/>
    <w:rsid w:val="00007467"/>
    <w:rsid w:val="00007B1B"/>
    <w:rsid w:val="000122B8"/>
    <w:rsid w:val="0001275A"/>
    <w:rsid w:val="00021514"/>
    <w:rsid w:val="00022891"/>
    <w:rsid w:val="000237B7"/>
    <w:rsid w:val="00027652"/>
    <w:rsid w:val="00027AAD"/>
    <w:rsid w:val="000302B7"/>
    <w:rsid w:val="0003353B"/>
    <w:rsid w:val="0003631B"/>
    <w:rsid w:val="000534F1"/>
    <w:rsid w:val="00071C6F"/>
    <w:rsid w:val="000720E4"/>
    <w:rsid w:val="00074275"/>
    <w:rsid w:val="000754F2"/>
    <w:rsid w:val="000768F1"/>
    <w:rsid w:val="00080413"/>
    <w:rsid w:val="000830F8"/>
    <w:rsid w:val="000869B6"/>
    <w:rsid w:val="00092B2A"/>
    <w:rsid w:val="00092DF9"/>
    <w:rsid w:val="000955E6"/>
    <w:rsid w:val="00096D7F"/>
    <w:rsid w:val="00097ACC"/>
    <w:rsid w:val="000A05D2"/>
    <w:rsid w:val="000A1A46"/>
    <w:rsid w:val="000A5DFD"/>
    <w:rsid w:val="000A6FE9"/>
    <w:rsid w:val="000B25B7"/>
    <w:rsid w:val="000B35C3"/>
    <w:rsid w:val="000B5DC7"/>
    <w:rsid w:val="000C2977"/>
    <w:rsid w:val="000C6EC8"/>
    <w:rsid w:val="000C771B"/>
    <w:rsid w:val="000D5BC0"/>
    <w:rsid w:val="000E01FD"/>
    <w:rsid w:val="000E2010"/>
    <w:rsid w:val="000E2FB5"/>
    <w:rsid w:val="000E41E6"/>
    <w:rsid w:val="000E462C"/>
    <w:rsid w:val="000E4CAE"/>
    <w:rsid w:val="000E5B29"/>
    <w:rsid w:val="000E7135"/>
    <w:rsid w:val="001035B2"/>
    <w:rsid w:val="00105CC0"/>
    <w:rsid w:val="00110393"/>
    <w:rsid w:val="00111898"/>
    <w:rsid w:val="00116985"/>
    <w:rsid w:val="001176AC"/>
    <w:rsid w:val="001304C1"/>
    <w:rsid w:val="001339BE"/>
    <w:rsid w:val="00134EEF"/>
    <w:rsid w:val="0013648B"/>
    <w:rsid w:val="00136578"/>
    <w:rsid w:val="00143563"/>
    <w:rsid w:val="001450F1"/>
    <w:rsid w:val="00150091"/>
    <w:rsid w:val="001505DB"/>
    <w:rsid w:val="00153498"/>
    <w:rsid w:val="001626C0"/>
    <w:rsid w:val="00165241"/>
    <w:rsid w:val="001657EB"/>
    <w:rsid w:val="001700BA"/>
    <w:rsid w:val="00176FC4"/>
    <w:rsid w:val="00191A16"/>
    <w:rsid w:val="00192F77"/>
    <w:rsid w:val="001A42BF"/>
    <w:rsid w:val="001A5065"/>
    <w:rsid w:val="001A7723"/>
    <w:rsid w:val="001B2F3C"/>
    <w:rsid w:val="001B5D28"/>
    <w:rsid w:val="001C1506"/>
    <w:rsid w:val="001C5F49"/>
    <w:rsid w:val="001D2A98"/>
    <w:rsid w:val="001D3615"/>
    <w:rsid w:val="001D3F08"/>
    <w:rsid w:val="001D4A99"/>
    <w:rsid w:val="001D4CD0"/>
    <w:rsid w:val="001E044C"/>
    <w:rsid w:val="001E3F1B"/>
    <w:rsid w:val="001E6FFA"/>
    <w:rsid w:val="001E78DC"/>
    <w:rsid w:val="001F0619"/>
    <w:rsid w:val="001F1413"/>
    <w:rsid w:val="001F4114"/>
    <w:rsid w:val="001F56BB"/>
    <w:rsid w:val="002034B8"/>
    <w:rsid w:val="00206A96"/>
    <w:rsid w:val="00207ECD"/>
    <w:rsid w:val="0021020E"/>
    <w:rsid w:val="00210A06"/>
    <w:rsid w:val="0021128A"/>
    <w:rsid w:val="00211D76"/>
    <w:rsid w:val="00222A40"/>
    <w:rsid w:val="00227010"/>
    <w:rsid w:val="0023341F"/>
    <w:rsid w:val="00236B07"/>
    <w:rsid w:val="00240856"/>
    <w:rsid w:val="002433D9"/>
    <w:rsid w:val="00243AD9"/>
    <w:rsid w:val="00254198"/>
    <w:rsid w:val="00255501"/>
    <w:rsid w:val="00256969"/>
    <w:rsid w:val="00257512"/>
    <w:rsid w:val="0026162F"/>
    <w:rsid w:val="002762BF"/>
    <w:rsid w:val="0027753D"/>
    <w:rsid w:val="00280AB7"/>
    <w:rsid w:val="002847ED"/>
    <w:rsid w:val="00286A7C"/>
    <w:rsid w:val="00296A0E"/>
    <w:rsid w:val="002A0A5D"/>
    <w:rsid w:val="002A10DE"/>
    <w:rsid w:val="002A2D8E"/>
    <w:rsid w:val="002B09EB"/>
    <w:rsid w:val="002B14B4"/>
    <w:rsid w:val="002B1DBA"/>
    <w:rsid w:val="002B1E24"/>
    <w:rsid w:val="002B78D7"/>
    <w:rsid w:val="002B7E27"/>
    <w:rsid w:val="002C2121"/>
    <w:rsid w:val="002C23B6"/>
    <w:rsid w:val="002C3B83"/>
    <w:rsid w:val="002C5214"/>
    <w:rsid w:val="002C5A8B"/>
    <w:rsid w:val="002C72CC"/>
    <w:rsid w:val="002C7F04"/>
    <w:rsid w:val="002D088F"/>
    <w:rsid w:val="002D1C8B"/>
    <w:rsid w:val="002D30F6"/>
    <w:rsid w:val="002E0714"/>
    <w:rsid w:val="002E0CF3"/>
    <w:rsid w:val="002E0E86"/>
    <w:rsid w:val="002E19C4"/>
    <w:rsid w:val="002E4806"/>
    <w:rsid w:val="002E5887"/>
    <w:rsid w:val="002F1D11"/>
    <w:rsid w:val="002F4A1E"/>
    <w:rsid w:val="00302DB5"/>
    <w:rsid w:val="0030356F"/>
    <w:rsid w:val="00305C40"/>
    <w:rsid w:val="00307F87"/>
    <w:rsid w:val="00311431"/>
    <w:rsid w:val="00311D64"/>
    <w:rsid w:val="00312098"/>
    <w:rsid w:val="003163EF"/>
    <w:rsid w:val="00316A0C"/>
    <w:rsid w:val="00316AA1"/>
    <w:rsid w:val="00321006"/>
    <w:rsid w:val="0032150F"/>
    <w:rsid w:val="00324195"/>
    <w:rsid w:val="00333444"/>
    <w:rsid w:val="00333651"/>
    <w:rsid w:val="00333A36"/>
    <w:rsid w:val="00333AA3"/>
    <w:rsid w:val="0033547B"/>
    <w:rsid w:val="0033670A"/>
    <w:rsid w:val="00337498"/>
    <w:rsid w:val="00343FC5"/>
    <w:rsid w:val="0034462B"/>
    <w:rsid w:val="003462BD"/>
    <w:rsid w:val="003508BA"/>
    <w:rsid w:val="003567AA"/>
    <w:rsid w:val="0036040A"/>
    <w:rsid w:val="00360E5B"/>
    <w:rsid w:val="00362682"/>
    <w:rsid w:val="00362842"/>
    <w:rsid w:val="00367E2A"/>
    <w:rsid w:val="00370EE9"/>
    <w:rsid w:val="00371C7B"/>
    <w:rsid w:val="00375E69"/>
    <w:rsid w:val="003776CA"/>
    <w:rsid w:val="00380F85"/>
    <w:rsid w:val="00380FB2"/>
    <w:rsid w:val="00383300"/>
    <w:rsid w:val="00385AD9"/>
    <w:rsid w:val="00386175"/>
    <w:rsid w:val="00387452"/>
    <w:rsid w:val="00394855"/>
    <w:rsid w:val="00396A56"/>
    <w:rsid w:val="003A3742"/>
    <w:rsid w:val="003A6474"/>
    <w:rsid w:val="003B0144"/>
    <w:rsid w:val="003B0E42"/>
    <w:rsid w:val="003C3BFE"/>
    <w:rsid w:val="003C4026"/>
    <w:rsid w:val="003C42FD"/>
    <w:rsid w:val="003C4560"/>
    <w:rsid w:val="003C53F0"/>
    <w:rsid w:val="003D0487"/>
    <w:rsid w:val="003D1524"/>
    <w:rsid w:val="003D210B"/>
    <w:rsid w:val="003E256E"/>
    <w:rsid w:val="003E5DAB"/>
    <w:rsid w:val="003E5EF1"/>
    <w:rsid w:val="003E6595"/>
    <w:rsid w:val="003E6F58"/>
    <w:rsid w:val="004041C2"/>
    <w:rsid w:val="004062C1"/>
    <w:rsid w:val="0041132E"/>
    <w:rsid w:val="004153D0"/>
    <w:rsid w:val="00420C1F"/>
    <w:rsid w:val="00424A71"/>
    <w:rsid w:val="00424EFF"/>
    <w:rsid w:val="004316B1"/>
    <w:rsid w:val="00431AA6"/>
    <w:rsid w:val="004348AE"/>
    <w:rsid w:val="00435186"/>
    <w:rsid w:val="0043787D"/>
    <w:rsid w:val="00437E1E"/>
    <w:rsid w:val="00447074"/>
    <w:rsid w:val="00450A46"/>
    <w:rsid w:val="00452E00"/>
    <w:rsid w:val="00452E93"/>
    <w:rsid w:val="00456C48"/>
    <w:rsid w:val="00457077"/>
    <w:rsid w:val="00464C8F"/>
    <w:rsid w:val="00466227"/>
    <w:rsid w:val="0047770C"/>
    <w:rsid w:val="004825FD"/>
    <w:rsid w:val="004860FC"/>
    <w:rsid w:val="004908FB"/>
    <w:rsid w:val="004911CD"/>
    <w:rsid w:val="004916E0"/>
    <w:rsid w:val="00494D1D"/>
    <w:rsid w:val="00495C0E"/>
    <w:rsid w:val="00497AC8"/>
    <w:rsid w:val="00497DC5"/>
    <w:rsid w:val="004A198E"/>
    <w:rsid w:val="004A27EE"/>
    <w:rsid w:val="004A360B"/>
    <w:rsid w:val="004A7EC4"/>
    <w:rsid w:val="004B2A36"/>
    <w:rsid w:val="004B3477"/>
    <w:rsid w:val="004B50EA"/>
    <w:rsid w:val="004D0348"/>
    <w:rsid w:val="004D107C"/>
    <w:rsid w:val="004D1C33"/>
    <w:rsid w:val="004E2419"/>
    <w:rsid w:val="004E4460"/>
    <w:rsid w:val="004E592C"/>
    <w:rsid w:val="004F3A59"/>
    <w:rsid w:val="004F4397"/>
    <w:rsid w:val="00504ED3"/>
    <w:rsid w:val="00507172"/>
    <w:rsid w:val="00507E7F"/>
    <w:rsid w:val="00511283"/>
    <w:rsid w:val="00513240"/>
    <w:rsid w:val="0051447A"/>
    <w:rsid w:val="00515954"/>
    <w:rsid w:val="00530F8A"/>
    <w:rsid w:val="00543921"/>
    <w:rsid w:val="0054762B"/>
    <w:rsid w:val="00547B43"/>
    <w:rsid w:val="00550846"/>
    <w:rsid w:val="005537E5"/>
    <w:rsid w:val="00553CD2"/>
    <w:rsid w:val="0055661F"/>
    <w:rsid w:val="00557A83"/>
    <w:rsid w:val="00567BF4"/>
    <w:rsid w:val="0057114C"/>
    <w:rsid w:val="005721DF"/>
    <w:rsid w:val="005739FE"/>
    <w:rsid w:val="00576540"/>
    <w:rsid w:val="00576A88"/>
    <w:rsid w:val="00577B04"/>
    <w:rsid w:val="0058309B"/>
    <w:rsid w:val="0058458B"/>
    <w:rsid w:val="0058571D"/>
    <w:rsid w:val="005861C2"/>
    <w:rsid w:val="00592B1C"/>
    <w:rsid w:val="00593CA3"/>
    <w:rsid w:val="005943E2"/>
    <w:rsid w:val="00596C1E"/>
    <w:rsid w:val="00597245"/>
    <w:rsid w:val="005A56B8"/>
    <w:rsid w:val="005A7432"/>
    <w:rsid w:val="005A7F11"/>
    <w:rsid w:val="005B07C2"/>
    <w:rsid w:val="005B1B43"/>
    <w:rsid w:val="005B40DE"/>
    <w:rsid w:val="005B4553"/>
    <w:rsid w:val="005B68E0"/>
    <w:rsid w:val="005C6460"/>
    <w:rsid w:val="005C6E89"/>
    <w:rsid w:val="005D0AE6"/>
    <w:rsid w:val="005D1DD8"/>
    <w:rsid w:val="005D459D"/>
    <w:rsid w:val="005D7DB7"/>
    <w:rsid w:val="005D7F32"/>
    <w:rsid w:val="005E121C"/>
    <w:rsid w:val="005E27D4"/>
    <w:rsid w:val="005E78A3"/>
    <w:rsid w:val="005F3D09"/>
    <w:rsid w:val="005F4D47"/>
    <w:rsid w:val="005F7720"/>
    <w:rsid w:val="00603DBB"/>
    <w:rsid w:val="00604B34"/>
    <w:rsid w:val="006064E0"/>
    <w:rsid w:val="00607FF6"/>
    <w:rsid w:val="00610707"/>
    <w:rsid w:val="00611A6F"/>
    <w:rsid w:val="00613D7A"/>
    <w:rsid w:val="0061469B"/>
    <w:rsid w:val="006247AA"/>
    <w:rsid w:val="00626DE1"/>
    <w:rsid w:val="0063211E"/>
    <w:rsid w:val="00637C94"/>
    <w:rsid w:val="00640555"/>
    <w:rsid w:val="00651374"/>
    <w:rsid w:val="00655154"/>
    <w:rsid w:val="00655273"/>
    <w:rsid w:val="0066123A"/>
    <w:rsid w:val="006649FD"/>
    <w:rsid w:val="00667687"/>
    <w:rsid w:val="0067118A"/>
    <w:rsid w:val="006750BC"/>
    <w:rsid w:val="00676825"/>
    <w:rsid w:val="0068057E"/>
    <w:rsid w:val="00680910"/>
    <w:rsid w:val="006832A2"/>
    <w:rsid w:val="00684ADB"/>
    <w:rsid w:val="00686D4A"/>
    <w:rsid w:val="00695785"/>
    <w:rsid w:val="0069653E"/>
    <w:rsid w:val="00696FD7"/>
    <w:rsid w:val="006A0544"/>
    <w:rsid w:val="006A09E1"/>
    <w:rsid w:val="006A268C"/>
    <w:rsid w:val="006A3759"/>
    <w:rsid w:val="006B325B"/>
    <w:rsid w:val="006C1311"/>
    <w:rsid w:val="006C151C"/>
    <w:rsid w:val="006C3999"/>
    <w:rsid w:val="006C3A75"/>
    <w:rsid w:val="006C5642"/>
    <w:rsid w:val="006D190B"/>
    <w:rsid w:val="006D3B2B"/>
    <w:rsid w:val="006E4973"/>
    <w:rsid w:val="006F31B4"/>
    <w:rsid w:val="006F420C"/>
    <w:rsid w:val="006F63EC"/>
    <w:rsid w:val="006F660D"/>
    <w:rsid w:val="00700358"/>
    <w:rsid w:val="007114D3"/>
    <w:rsid w:val="00711A3C"/>
    <w:rsid w:val="00711CF7"/>
    <w:rsid w:val="007178E1"/>
    <w:rsid w:val="00721503"/>
    <w:rsid w:val="00726CF4"/>
    <w:rsid w:val="00731FEF"/>
    <w:rsid w:val="00735DA6"/>
    <w:rsid w:val="00737951"/>
    <w:rsid w:val="007420C6"/>
    <w:rsid w:val="00743992"/>
    <w:rsid w:val="00745E01"/>
    <w:rsid w:val="00751F91"/>
    <w:rsid w:val="00753243"/>
    <w:rsid w:val="007563DF"/>
    <w:rsid w:val="00757D1E"/>
    <w:rsid w:val="00760A23"/>
    <w:rsid w:val="007615F1"/>
    <w:rsid w:val="007625DB"/>
    <w:rsid w:val="00762BDD"/>
    <w:rsid w:val="00766B7A"/>
    <w:rsid w:val="00772BC6"/>
    <w:rsid w:val="00774EB9"/>
    <w:rsid w:val="00776D5D"/>
    <w:rsid w:val="007831BE"/>
    <w:rsid w:val="00783D61"/>
    <w:rsid w:val="007868FA"/>
    <w:rsid w:val="007A342C"/>
    <w:rsid w:val="007A7883"/>
    <w:rsid w:val="007B0C86"/>
    <w:rsid w:val="007B68DF"/>
    <w:rsid w:val="007B6DC8"/>
    <w:rsid w:val="007C1D0A"/>
    <w:rsid w:val="007C2C62"/>
    <w:rsid w:val="007C5E85"/>
    <w:rsid w:val="007C6476"/>
    <w:rsid w:val="007D29C3"/>
    <w:rsid w:val="007E41AC"/>
    <w:rsid w:val="007E5567"/>
    <w:rsid w:val="007E6DCB"/>
    <w:rsid w:val="007F3F1F"/>
    <w:rsid w:val="007F4E2C"/>
    <w:rsid w:val="007F6E50"/>
    <w:rsid w:val="00800246"/>
    <w:rsid w:val="0080255C"/>
    <w:rsid w:val="00806A78"/>
    <w:rsid w:val="008114DD"/>
    <w:rsid w:val="00811C04"/>
    <w:rsid w:val="00816364"/>
    <w:rsid w:val="00816759"/>
    <w:rsid w:val="008207F5"/>
    <w:rsid w:val="00820894"/>
    <w:rsid w:val="00820DE4"/>
    <w:rsid w:val="00822580"/>
    <w:rsid w:val="008238A0"/>
    <w:rsid w:val="00830402"/>
    <w:rsid w:val="00831611"/>
    <w:rsid w:val="00832875"/>
    <w:rsid w:val="00836342"/>
    <w:rsid w:val="00844320"/>
    <w:rsid w:val="008466D3"/>
    <w:rsid w:val="00851DFA"/>
    <w:rsid w:val="0086361F"/>
    <w:rsid w:val="00866BB2"/>
    <w:rsid w:val="00870005"/>
    <w:rsid w:val="008716A3"/>
    <w:rsid w:val="008811FA"/>
    <w:rsid w:val="00881785"/>
    <w:rsid w:val="00881A61"/>
    <w:rsid w:val="00883CB8"/>
    <w:rsid w:val="00884129"/>
    <w:rsid w:val="00885817"/>
    <w:rsid w:val="008871F9"/>
    <w:rsid w:val="00891449"/>
    <w:rsid w:val="008977B7"/>
    <w:rsid w:val="00897ED8"/>
    <w:rsid w:val="008A08B7"/>
    <w:rsid w:val="008A4853"/>
    <w:rsid w:val="008A712A"/>
    <w:rsid w:val="008A7A14"/>
    <w:rsid w:val="008B0649"/>
    <w:rsid w:val="008B123D"/>
    <w:rsid w:val="008B3434"/>
    <w:rsid w:val="008B3D79"/>
    <w:rsid w:val="008C02BE"/>
    <w:rsid w:val="008C185F"/>
    <w:rsid w:val="008C35ED"/>
    <w:rsid w:val="008C6376"/>
    <w:rsid w:val="008D54EA"/>
    <w:rsid w:val="008E3866"/>
    <w:rsid w:val="008E4A2D"/>
    <w:rsid w:val="008E7268"/>
    <w:rsid w:val="008F16FA"/>
    <w:rsid w:val="008F2FB0"/>
    <w:rsid w:val="008F34A6"/>
    <w:rsid w:val="0090018F"/>
    <w:rsid w:val="00906DB3"/>
    <w:rsid w:val="009117C2"/>
    <w:rsid w:val="00921CAB"/>
    <w:rsid w:val="00922741"/>
    <w:rsid w:val="00923FC2"/>
    <w:rsid w:val="00925B45"/>
    <w:rsid w:val="00927BCF"/>
    <w:rsid w:val="00930F49"/>
    <w:rsid w:val="009333B8"/>
    <w:rsid w:val="00934A6A"/>
    <w:rsid w:val="009404F7"/>
    <w:rsid w:val="00942212"/>
    <w:rsid w:val="009438C1"/>
    <w:rsid w:val="00946FC1"/>
    <w:rsid w:val="00950F39"/>
    <w:rsid w:val="009522E7"/>
    <w:rsid w:val="009532D1"/>
    <w:rsid w:val="0096375D"/>
    <w:rsid w:val="0097534D"/>
    <w:rsid w:val="0099258F"/>
    <w:rsid w:val="00992E5F"/>
    <w:rsid w:val="00993153"/>
    <w:rsid w:val="0099512A"/>
    <w:rsid w:val="00995C93"/>
    <w:rsid w:val="009A4516"/>
    <w:rsid w:val="009B4642"/>
    <w:rsid w:val="009B49E3"/>
    <w:rsid w:val="009B7B33"/>
    <w:rsid w:val="009C22C7"/>
    <w:rsid w:val="009C44B9"/>
    <w:rsid w:val="009C496F"/>
    <w:rsid w:val="009C4B4C"/>
    <w:rsid w:val="009C7626"/>
    <w:rsid w:val="009D24D0"/>
    <w:rsid w:val="009D730D"/>
    <w:rsid w:val="009E6CC0"/>
    <w:rsid w:val="009F0E7A"/>
    <w:rsid w:val="009F3C19"/>
    <w:rsid w:val="009F45CE"/>
    <w:rsid w:val="009F46E4"/>
    <w:rsid w:val="00A02858"/>
    <w:rsid w:val="00A04120"/>
    <w:rsid w:val="00A04ADC"/>
    <w:rsid w:val="00A054C9"/>
    <w:rsid w:val="00A100C1"/>
    <w:rsid w:val="00A165FD"/>
    <w:rsid w:val="00A223C0"/>
    <w:rsid w:val="00A24832"/>
    <w:rsid w:val="00A256C2"/>
    <w:rsid w:val="00A26241"/>
    <w:rsid w:val="00A303A0"/>
    <w:rsid w:val="00A45449"/>
    <w:rsid w:val="00A569A0"/>
    <w:rsid w:val="00A64B31"/>
    <w:rsid w:val="00A7546C"/>
    <w:rsid w:val="00A766A1"/>
    <w:rsid w:val="00A81064"/>
    <w:rsid w:val="00A862A9"/>
    <w:rsid w:val="00A86E5F"/>
    <w:rsid w:val="00A92319"/>
    <w:rsid w:val="00A9312B"/>
    <w:rsid w:val="00A971FD"/>
    <w:rsid w:val="00AA16A5"/>
    <w:rsid w:val="00AA2F35"/>
    <w:rsid w:val="00AB033A"/>
    <w:rsid w:val="00AB2A9F"/>
    <w:rsid w:val="00AB3018"/>
    <w:rsid w:val="00AB41CA"/>
    <w:rsid w:val="00AC2B65"/>
    <w:rsid w:val="00AC7867"/>
    <w:rsid w:val="00AD0538"/>
    <w:rsid w:val="00AD4D16"/>
    <w:rsid w:val="00AD6017"/>
    <w:rsid w:val="00AE00B4"/>
    <w:rsid w:val="00AE08A4"/>
    <w:rsid w:val="00AE184D"/>
    <w:rsid w:val="00AE250A"/>
    <w:rsid w:val="00AE4EF0"/>
    <w:rsid w:val="00AF0D63"/>
    <w:rsid w:val="00B1027E"/>
    <w:rsid w:val="00B11D11"/>
    <w:rsid w:val="00B12B1E"/>
    <w:rsid w:val="00B13D03"/>
    <w:rsid w:val="00B173AC"/>
    <w:rsid w:val="00B268BA"/>
    <w:rsid w:val="00B35EFA"/>
    <w:rsid w:val="00B36425"/>
    <w:rsid w:val="00B42893"/>
    <w:rsid w:val="00B46F02"/>
    <w:rsid w:val="00B50CD9"/>
    <w:rsid w:val="00B50F81"/>
    <w:rsid w:val="00B51EA5"/>
    <w:rsid w:val="00B55545"/>
    <w:rsid w:val="00B64340"/>
    <w:rsid w:val="00B66FF0"/>
    <w:rsid w:val="00B67C09"/>
    <w:rsid w:val="00B67C53"/>
    <w:rsid w:val="00B71D3E"/>
    <w:rsid w:val="00B720CB"/>
    <w:rsid w:val="00B72AB7"/>
    <w:rsid w:val="00B74C5D"/>
    <w:rsid w:val="00B90ADF"/>
    <w:rsid w:val="00BA1F0F"/>
    <w:rsid w:val="00BA638B"/>
    <w:rsid w:val="00BA6ADA"/>
    <w:rsid w:val="00BB29BD"/>
    <w:rsid w:val="00BC15F2"/>
    <w:rsid w:val="00BC5FDE"/>
    <w:rsid w:val="00BD24A9"/>
    <w:rsid w:val="00BE04CA"/>
    <w:rsid w:val="00BE1A67"/>
    <w:rsid w:val="00BE4E95"/>
    <w:rsid w:val="00C03BFB"/>
    <w:rsid w:val="00C03EF3"/>
    <w:rsid w:val="00C06071"/>
    <w:rsid w:val="00C178A1"/>
    <w:rsid w:val="00C22CEC"/>
    <w:rsid w:val="00C2531C"/>
    <w:rsid w:val="00C34C88"/>
    <w:rsid w:val="00C36C4A"/>
    <w:rsid w:val="00C379F9"/>
    <w:rsid w:val="00C4563F"/>
    <w:rsid w:val="00C46CB4"/>
    <w:rsid w:val="00C46EA5"/>
    <w:rsid w:val="00C53B33"/>
    <w:rsid w:val="00C56900"/>
    <w:rsid w:val="00C5732C"/>
    <w:rsid w:val="00C57725"/>
    <w:rsid w:val="00C6105C"/>
    <w:rsid w:val="00C639AA"/>
    <w:rsid w:val="00C65DBB"/>
    <w:rsid w:val="00C74E83"/>
    <w:rsid w:val="00C7540E"/>
    <w:rsid w:val="00C77155"/>
    <w:rsid w:val="00C80B31"/>
    <w:rsid w:val="00C832B3"/>
    <w:rsid w:val="00C846B1"/>
    <w:rsid w:val="00C922AF"/>
    <w:rsid w:val="00C977B8"/>
    <w:rsid w:val="00CA7032"/>
    <w:rsid w:val="00CB5954"/>
    <w:rsid w:val="00CB7609"/>
    <w:rsid w:val="00CC146E"/>
    <w:rsid w:val="00CD0F3A"/>
    <w:rsid w:val="00CD6B52"/>
    <w:rsid w:val="00CE0944"/>
    <w:rsid w:val="00CE2EFA"/>
    <w:rsid w:val="00CE333B"/>
    <w:rsid w:val="00CE6BF6"/>
    <w:rsid w:val="00CE738E"/>
    <w:rsid w:val="00CF603B"/>
    <w:rsid w:val="00CF69D3"/>
    <w:rsid w:val="00D00363"/>
    <w:rsid w:val="00D064B4"/>
    <w:rsid w:val="00D06CB8"/>
    <w:rsid w:val="00D1034A"/>
    <w:rsid w:val="00D16E1A"/>
    <w:rsid w:val="00D176E8"/>
    <w:rsid w:val="00D17C2B"/>
    <w:rsid w:val="00D17E47"/>
    <w:rsid w:val="00D232B3"/>
    <w:rsid w:val="00D250CF"/>
    <w:rsid w:val="00D25DFC"/>
    <w:rsid w:val="00D27F6C"/>
    <w:rsid w:val="00D34A88"/>
    <w:rsid w:val="00D35282"/>
    <w:rsid w:val="00D51F32"/>
    <w:rsid w:val="00D56261"/>
    <w:rsid w:val="00D62486"/>
    <w:rsid w:val="00D62C23"/>
    <w:rsid w:val="00D64E11"/>
    <w:rsid w:val="00D65B85"/>
    <w:rsid w:val="00D70D18"/>
    <w:rsid w:val="00D761BC"/>
    <w:rsid w:val="00D82F8A"/>
    <w:rsid w:val="00D83CE1"/>
    <w:rsid w:val="00D91EC1"/>
    <w:rsid w:val="00D927D4"/>
    <w:rsid w:val="00D92FC2"/>
    <w:rsid w:val="00D93FE6"/>
    <w:rsid w:val="00D9552F"/>
    <w:rsid w:val="00D96855"/>
    <w:rsid w:val="00D97A32"/>
    <w:rsid w:val="00DA0228"/>
    <w:rsid w:val="00DA0ABB"/>
    <w:rsid w:val="00DA65DE"/>
    <w:rsid w:val="00DA741D"/>
    <w:rsid w:val="00DA7FCA"/>
    <w:rsid w:val="00DB72FC"/>
    <w:rsid w:val="00DC1250"/>
    <w:rsid w:val="00DC3A5D"/>
    <w:rsid w:val="00DC4696"/>
    <w:rsid w:val="00DC4D89"/>
    <w:rsid w:val="00DC697F"/>
    <w:rsid w:val="00DD4BED"/>
    <w:rsid w:val="00DD5463"/>
    <w:rsid w:val="00DD6773"/>
    <w:rsid w:val="00DF3428"/>
    <w:rsid w:val="00DF358F"/>
    <w:rsid w:val="00DF5580"/>
    <w:rsid w:val="00DF67BB"/>
    <w:rsid w:val="00DF7C2F"/>
    <w:rsid w:val="00E069CE"/>
    <w:rsid w:val="00E0710B"/>
    <w:rsid w:val="00E14B23"/>
    <w:rsid w:val="00E17FF4"/>
    <w:rsid w:val="00E20067"/>
    <w:rsid w:val="00E20938"/>
    <w:rsid w:val="00E21B81"/>
    <w:rsid w:val="00E25A71"/>
    <w:rsid w:val="00E25BC9"/>
    <w:rsid w:val="00E277B8"/>
    <w:rsid w:val="00E31837"/>
    <w:rsid w:val="00E40877"/>
    <w:rsid w:val="00E4252F"/>
    <w:rsid w:val="00E45769"/>
    <w:rsid w:val="00E46537"/>
    <w:rsid w:val="00E46727"/>
    <w:rsid w:val="00E50946"/>
    <w:rsid w:val="00E547D6"/>
    <w:rsid w:val="00E574CF"/>
    <w:rsid w:val="00E605C3"/>
    <w:rsid w:val="00E7235C"/>
    <w:rsid w:val="00E755B6"/>
    <w:rsid w:val="00E77512"/>
    <w:rsid w:val="00E840C4"/>
    <w:rsid w:val="00E84660"/>
    <w:rsid w:val="00E846B9"/>
    <w:rsid w:val="00E85227"/>
    <w:rsid w:val="00E905CD"/>
    <w:rsid w:val="00E91279"/>
    <w:rsid w:val="00E92CD8"/>
    <w:rsid w:val="00E9359D"/>
    <w:rsid w:val="00E946BC"/>
    <w:rsid w:val="00EA3E05"/>
    <w:rsid w:val="00EB208D"/>
    <w:rsid w:val="00EB7875"/>
    <w:rsid w:val="00EC3FDF"/>
    <w:rsid w:val="00EC73B4"/>
    <w:rsid w:val="00ED666F"/>
    <w:rsid w:val="00ED723D"/>
    <w:rsid w:val="00EE42D0"/>
    <w:rsid w:val="00EE52A7"/>
    <w:rsid w:val="00EE56AA"/>
    <w:rsid w:val="00EE5ECA"/>
    <w:rsid w:val="00EF4724"/>
    <w:rsid w:val="00EF4892"/>
    <w:rsid w:val="00F011E6"/>
    <w:rsid w:val="00F01A75"/>
    <w:rsid w:val="00F04E60"/>
    <w:rsid w:val="00F10A20"/>
    <w:rsid w:val="00F11182"/>
    <w:rsid w:val="00F12807"/>
    <w:rsid w:val="00F15BBE"/>
    <w:rsid w:val="00F16E04"/>
    <w:rsid w:val="00F22DA1"/>
    <w:rsid w:val="00F254E6"/>
    <w:rsid w:val="00F31FDD"/>
    <w:rsid w:val="00F4454C"/>
    <w:rsid w:val="00F476ED"/>
    <w:rsid w:val="00F50693"/>
    <w:rsid w:val="00F5308D"/>
    <w:rsid w:val="00F6260D"/>
    <w:rsid w:val="00F62E3B"/>
    <w:rsid w:val="00F641A6"/>
    <w:rsid w:val="00F65995"/>
    <w:rsid w:val="00F65AA8"/>
    <w:rsid w:val="00F666EB"/>
    <w:rsid w:val="00F669E4"/>
    <w:rsid w:val="00F72E70"/>
    <w:rsid w:val="00F72F5C"/>
    <w:rsid w:val="00F73D2A"/>
    <w:rsid w:val="00F74A49"/>
    <w:rsid w:val="00F754F7"/>
    <w:rsid w:val="00F76B0F"/>
    <w:rsid w:val="00F84299"/>
    <w:rsid w:val="00F842A2"/>
    <w:rsid w:val="00F933D1"/>
    <w:rsid w:val="00F93601"/>
    <w:rsid w:val="00F93CE8"/>
    <w:rsid w:val="00F97A1D"/>
    <w:rsid w:val="00FB0965"/>
    <w:rsid w:val="00FB12D2"/>
    <w:rsid w:val="00FB3C06"/>
    <w:rsid w:val="00FC16AD"/>
    <w:rsid w:val="00FC711A"/>
    <w:rsid w:val="00FC7B38"/>
    <w:rsid w:val="00FD1871"/>
    <w:rsid w:val="00FD76FB"/>
    <w:rsid w:val="00FE08B8"/>
    <w:rsid w:val="00FE20C5"/>
    <w:rsid w:val="00FF0010"/>
    <w:rsid w:val="00FF0485"/>
    <w:rsid w:val="00FF0D74"/>
    <w:rsid w:val="00FF1436"/>
    <w:rsid w:val="00FF5399"/>
    <w:rsid w:val="00FF7983"/>
    <w:rsid w:val="024927AD"/>
    <w:rsid w:val="06703A7B"/>
    <w:rsid w:val="0990DE1A"/>
    <w:rsid w:val="0CB07FBD"/>
    <w:rsid w:val="0E2EB2F2"/>
    <w:rsid w:val="140FAC67"/>
    <w:rsid w:val="14A73A35"/>
    <w:rsid w:val="17D1A83D"/>
    <w:rsid w:val="180EC23E"/>
    <w:rsid w:val="19B497BE"/>
    <w:rsid w:val="1A6130C2"/>
    <w:rsid w:val="1D5D761E"/>
    <w:rsid w:val="1F11185C"/>
    <w:rsid w:val="1F1D088C"/>
    <w:rsid w:val="1F47DE86"/>
    <w:rsid w:val="2007878E"/>
    <w:rsid w:val="217A679C"/>
    <w:rsid w:val="226D4369"/>
    <w:rsid w:val="22BF2036"/>
    <w:rsid w:val="24C1CD55"/>
    <w:rsid w:val="25A725F5"/>
    <w:rsid w:val="298E3E5B"/>
    <w:rsid w:val="2A48978A"/>
    <w:rsid w:val="2B3799A8"/>
    <w:rsid w:val="2BDD777F"/>
    <w:rsid w:val="2E5D23AC"/>
    <w:rsid w:val="2FBBC39C"/>
    <w:rsid w:val="30394CD1"/>
    <w:rsid w:val="318927B5"/>
    <w:rsid w:val="31AA2FA8"/>
    <w:rsid w:val="3297565A"/>
    <w:rsid w:val="33083485"/>
    <w:rsid w:val="34602DFB"/>
    <w:rsid w:val="3788BDF6"/>
    <w:rsid w:val="37A21FE6"/>
    <w:rsid w:val="37F00E04"/>
    <w:rsid w:val="383440ED"/>
    <w:rsid w:val="38E9A17F"/>
    <w:rsid w:val="3A5BD166"/>
    <w:rsid w:val="3AA34304"/>
    <w:rsid w:val="3AB57D82"/>
    <w:rsid w:val="3D86B1EA"/>
    <w:rsid w:val="3D8A0C23"/>
    <w:rsid w:val="3EA95999"/>
    <w:rsid w:val="41B42122"/>
    <w:rsid w:val="426E7ACA"/>
    <w:rsid w:val="43D6B5E6"/>
    <w:rsid w:val="460F306A"/>
    <w:rsid w:val="4775590F"/>
    <w:rsid w:val="47DC8A5E"/>
    <w:rsid w:val="480E84BB"/>
    <w:rsid w:val="48C41926"/>
    <w:rsid w:val="4A765822"/>
    <w:rsid w:val="4B5DD3B2"/>
    <w:rsid w:val="4B930545"/>
    <w:rsid w:val="4C541B98"/>
    <w:rsid w:val="4CD39823"/>
    <w:rsid w:val="4DD50FC0"/>
    <w:rsid w:val="553D2A95"/>
    <w:rsid w:val="560FC7BF"/>
    <w:rsid w:val="58DBB6E2"/>
    <w:rsid w:val="5A7182A9"/>
    <w:rsid w:val="5A7BC4D7"/>
    <w:rsid w:val="5B8B8C42"/>
    <w:rsid w:val="5BB9CAE5"/>
    <w:rsid w:val="5E1AB312"/>
    <w:rsid w:val="5E6889B8"/>
    <w:rsid w:val="5EFEF70B"/>
    <w:rsid w:val="5F3153E4"/>
    <w:rsid w:val="61D0B91D"/>
    <w:rsid w:val="63FADC15"/>
    <w:rsid w:val="66D67B0C"/>
    <w:rsid w:val="6705CD7D"/>
    <w:rsid w:val="69DD100E"/>
    <w:rsid w:val="6A64C37A"/>
    <w:rsid w:val="6D14B0D0"/>
    <w:rsid w:val="6E5C7FFE"/>
    <w:rsid w:val="6ED29469"/>
    <w:rsid w:val="707C30E8"/>
    <w:rsid w:val="7137AD4D"/>
    <w:rsid w:val="71E46854"/>
    <w:rsid w:val="7327EBA2"/>
    <w:rsid w:val="739BA574"/>
    <w:rsid w:val="7409425C"/>
    <w:rsid w:val="74272BD8"/>
    <w:rsid w:val="75797A4B"/>
    <w:rsid w:val="75AB7478"/>
    <w:rsid w:val="762C566E"/>
    <w:rsid w:val="787E5F1A"/>
    <w:rsid w:val="78A82D61"/>
    <w:rsid w:val="7930DAB0"/>
    <w:rsid w:val="7A042955"/>
    <w:rsid w:val="7BE904F0"/>
    <w:rsid w:val="7D802222"/>
    <w:rsid w:val="7DCEB0F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B80B0"/>
  <w15:docId w15:val="{94F48B40-3BDC-43D8-BAC3-7DEFB3798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5B45"/>
    <w:pPr>
      <w:jc w:val="both"/>
    </w:pPr>
    <w:rPr>
      <w:rFonts w:ascii="Arial" w:hAnsi="Arial"/>
      <w:sz w:val="24"/>
      <w:lang w:eastAsia="en-US"/>
    </w:rPr>
  </w:style>
  <w:style w:type="paragraph" w:styleId="Heading1">
    <w:name w:val="heading 1"/>
    <w:basedOn w:val="Normal"/>
    <w:next w:val="Normal"/>
    <w:link w:val="Heading1Char"/>
    <w:qFormat/>
    <w:rsid w:val="003B0E42"/>
    <w:pPr>
      <w:numPr>
        <w:numId w:val="57"/>
      </w:numPr>
      <w:ind w:left="851" w:hanging="851"/>
      <w:jc w:val="left"/>
      <w:outlineLvl w:val="0"/>
    </w:pPr>
    <w:rPr>
      <w:b/>
      <w:sz w:val="28"/>
      <w:szCs w:val="24"/>
    </w:rPr>
  </w:style>
  <w:style w:type="paragraph" w:styleId="Heading2">
    <w:name w:val="heading 2"/>
    <w:basedOn w:val="Normal"/>
    <w:next w:val="Normal"/>
    <w:link w:val="Heading2Char"/>
    <w:semiHidden/>
    <w:unhideWhenUsed/>
    <w:qFormat/>
    <w:rsid w:val="000768F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7F4E2C"/>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1F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993153"/>
    <w:pPr>
      <w:tabs>
        <w:tab w:val="center" w:pos="4513"/>
        <w:tab w:val="right" w:pos="9026"/>
      </w:tabs>
    </w:pPr>
  </w:style>
  <w:style w:type="character" w:customStyle="1" w:styleId="HeaderChar">
    <w:name w:val="Header Char"/>
    <w:basedOn w:val="DefaultParagraphFont"/>
    <w:link w:val="Header"/>
    <w:rsid w:val="00993153"/>
    <w:rPr>
      <w:rFonts w:ascii="Arial" w:hAnsi="Arial"/>
      <w:sz w:val="24"/>
      <w:lang w:eastAsia="en-US"/>
    </w:rPr>
  </w:style>
  <w:style w:type="paragraph" w:styleId="Footer">
    <w:name w:val="footer"/>
    <w:basedOn w:val="Normal"/>
    <w:link w:val="FooterChar"/>
    <w:uiPriority w:val="99"/>
    <w:rsid w:val="00993153"/>
    <w:pPr>
      <w:tabs>
        <w:tab w:val="center" w:pos="4513"/>
        <w:tab w:val="right" w:pos="9026"/>
      </w:tabs>
    </w:pPr>
  </w:style>
  <w:style w:type="character" w:customStyle="1" w:styleId="FooterChar">
    <w:name w:val="Footer Char"/>
    <w:basedOn w:val="DefaultParagraphFont"/>
    <w:link w:val="Footer"/>
    <w:uiPriority w:val="99"/>
    <w:rsid w:val="00993153"/>
    <w:rPr>
      <w:rFonts w:ascii="Arial" w:hAnsi="Arial"/>
      <w:sz w:val="24"/>
      <w:lang w:eastAsia="en-US"/>
    </w:rPr>
  </w:style>
  <w:style w:type="paragraph" w:styleId="ListParagraph">
    <w:name w:val="List Paragraph"/>
    <w:basedOn w:val="Normal"/>
    <w:uiPriority w:val="34"/>
    <w:qFormat/>
    <w:rsid w:val="00333AA3"/>
    <w:pPr>
      <w:ind w:left="720"/>
    </w:pPr>
  </w:style>
  <w:style w:type="character" w:styleId="Hyperlink">
    <w:name w:val="Hyperlink"/>
    <w:basedOn w:val="DefaultParagraphFont"/>
    <w:uiPriority w:val="99"/>
    <w:unhideWhenUsed/>
    <w:rsid w:val="00333AA3"/>
    <w:rPr>
      <w:color w:val="0000FF" w:themeColor="hyperlink"/>
      <w:u w:val="single"/>
    </w:rPr>
  </w:style>
  <w:style w:type="paragraph" w:customStyle="1" w:styleId="Default">
    <w:name w:val="Default"/>
    <w:rsid w:val="00603DB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rsid w:val="00603DBB"/>
    <w:pPr>
      <w:ind w:left="2880" w:hanging="720"/>
    </w:pPr>
    <w:rPr>
      <w:rFonts w:cs="Arial"/>
    </w:rPr>
  </w:style>
  <w:style w:type="character" w:customStyle="1" w:styleId="BodyTextIndent2Char">
    <w:name w:val="Body Text Indent 2 Char"/>
    <w:basedOn w:val="DefaultParagraphFont"/>
    <w:link w:val="BodyTextIndent2"/>
    <w:rsid w:val="00603DBB"/>
    <w:rPr>
      <w:rFonts w:ascii="Arial" w:hAnsi="Arial" w:cs="Arial"/>
      <w:sz w:val="24"/>
      <w:lang w:eastAsia="en-US"/>
    </w:rPr>
  </w:style>
  <w:style w:type="character" w:customStyle="1" w:styleId="BodyTextChar">
    <w:name w:val="Body Text Char"/>
    <w:aliases w:val="_Body Text Char"/>
    <w:link w:val="BodyText"/>
    <w:locked/>
    <w:rsid w:val="0021128A"/>
    <w:rPr>
      <w:rFonts w:ascii="Arial" w:hAnsi="Arial" w:cs="Arial"/>
      <w:sz w:val="24"/>
      <w:szCs w:val="22"/>
      <w:lang w:eastAsia="en-US"/>
    </w:rPr>
  </w:style>
  <w:style w:type="paragraph" w:styleId="BodyText">
    <w:name w:val="Body Text"/>
    <w:aliases w:val="_Body Text"/>
    <w:basedOn w:val="Normal"/>
    <w:link w:val="BodyTextChar"/>
    <w:unhideWhenUsed/>
    <w:rsid w:val="0021128A"/>
    <w:pPr>
      <w:jc w:val="left"/>
    </w:pPr>
    <w:rPr>
      <w:rFonts w:cs="Arial"/>
      <w:szCs w:val="22"/>
    </w:rPr>
  </w:style>
  <w:style w:type="character" w:customStyle="1" w:styleId="BodyTextChar1">
    <w:name w:val="Body Text Char1"/>
    <w:basedOn w:val="DefaultParagraphFont"/>
    <w:semiHidden/>
    <w:rsid w:val="0021128A"/>
    <w:rPr>
      <w:rFonts w:ascii="Arial" w:hAnsi="Arial"/>
      <w:sz w:val="24"/>
      <w:lang w:eastAsia="en-US"/>
    </w:rPr>
  </w:style>
  <w:style w:type="paragraph" w:styleId="FootnoteText">
    <w:name w:val="footnote text"/>
    <w:basedOn w:val="Normal"/>
    <w:link w:val="FootnoteTextChar"/>
    <w:semiHidden/>
    <w:unhideWhenUsed/>
    <w:rsid w:val="0021128A"/>
    <w:rPr>
      <w:sz w:val="20"/>
    </w:rPr>
  </w:style>
  <w:style w:type="character" w:customStyle="1" w:styleId="FootnoteTextChar">
    <w:name w:val="Footnote Text Char"/>
    <w:basedOn w:val="DefaultParagraphFont"/>
    <w:link w:val="FootnoteText"/>
    <w:semiHidden/>
    <w:rsid w:val="0021128A"/>
    <w:rPr>
      <w:rFonts w:ascii="Arial" w:hAnsi="Arial"/>
      <w:lang w:eastAsia="en-US"/>
    </w:rPr>
  </w:style>
  <w:style w:type="character" w:styleId="FootnoteReference">
    <w:name w:val="footnote reference"/>
    <w:basedOn w:val="DefaultParagraphFont"/>
    <w:semiHidden/>
    <w:unhideWhenUsed/>
    <w:rsid w:val="0021128A"/>
    <w:rPr>
      <w:vertAlign w:val="superscript"/>
    </w:rPr>
  </w:style>
  <w:style w:type="paragraph" w:styleId="BodyTextIndent">
    <w:name w:val="Body Text Indent"/>
    <w:basedOn w:val="Normal"/>
    <w:link w:val="BodyTextIndentChar"/>
    <w:rsid w:val="008E38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pPr>
    <w:rPr>
      <w:rFonts w:ascii="New Century Schoolbook" w:hAnsi="New Century Schoolbook"/>
      <w:spacing w:val="-2"/>
      <w:sz w:val="19"/>
    </w:rPr>
  </w:style>
  <w:style w:type="character" w:customStyle="1" w:styleId="BodyTextIndentChar">
    <w:name w:val="Body Text Indent Char"/>
    <w:basedOn w:val="DefaultParagraphFont"/>
    <w:link w:val="BodyTextIndent"/>
    <w:rsid w:val="008E3866"/>
    <w:rPr>
      <w:rFonts w:ascii="New Century Schoolbook" w:hAnsi="New Century Schoolbook"/>
      <w:spacing w:val="-2"/>
      <w:sz w:val="19"/>
      <w:lang w:eastAsia="en-US"/>
    </w:rPr>
  </w:style>
  <w:style w:type="paragraph" w:customStyle="1" w:styleId="CoverHeading">
    <w:name w:val="Cover Heading"/>
    <w:basedOn w:val="Heading1"/>
    <w:qFormat/>
    <w:rsid w:val="000768F1"/>
    <w:pPr>
      <w:spacing w:before="2640" w:after="480" w:line="288" w:lineRule="auto"/>
    </w:pPr>
    <w:rPr>
      <w:rFonts w:eastAsia="Yu Mincho" w:cs="Arial Bold"/>
      <w:b w:val="0"/>
      <w:color w:val="0078AE"/>
      <w:sz w:val="64"/>
      <w:szCs w:val="64"/>
      <w:lang w:val="en-US"/>
    </w:rPr>
  </w:style>
  <w:style w:type="character" w:customStyle="1" w:styleId="Heading1Char">
    <w:name w:val="Heading 1 Char"/>
    <w:basedOn w:val="DefaultParagraphFont"/>
    <w:link w:val="Heading1"/>
    <w:rsid w:val="003B0E42"/>
    <w:rPr>
      <w:rFonts w:ascii="Arial" w:hAnsi="Arial"/>
      <w:b/>
      <w:sz w:val="28"/>
      <w:szCs w:val="24"/>
      <w:lang w:eastAsia="en-US"/>
    </w:rPr>
  </w:style>
  <w:style w:type="paragraph" w:customStyle="1" w:styleId="CoverSubHeading">
    <w:name w:val="Cover Sub Heading"/>
    <w:basedOn w:val="Heading2"/>
    <w:autoRedefine/>
    <w:qFormat/>
    <w:rsid w:val="000768F1"/>
    <w:pPr>
      <w:keepNext w:val="0"/>
      <w:keepLines w:val="0"/>
      <w:spacing w:before="480" w:after="360" w:line="288" w:lineRule="auto"/>
      <w:ind w:left="578" w:hanging="578"/>
      <w:jc w:val="left"/>
    </w:pPr>
    <w:rPr>
      <w:rFonts w:ascii="Arial" w:eastAsia="Yu Mincho" w:hAnsi="Arial" w:cs="Arial Bold"/>
      <w:bCs/>
      <w:color w:val="0378AE"/>
      <w:sz w:val="44"/>
      <w:szCs w:val="44"/>
      <w:lang w:val="en-US"/>
    </w:rPr>
  </w:style>
  <w:style w:type="character" w:customStyle="1" w:styleId="Heading2Char">
    <w:name w:val="Heading 2 Char"/>
    <w:basedOn w:val="DefaultParagraphFont"/>
    <w:link w:val="Heading2"/>
    <w:semiHidden/>
    <w:rsid w:val="000768F1"/>
    <w:rPr>
      <w:rFonts w:asciiTheme="majorHAnsi" w:eastAsiaTheme="majorEastAsia" w:hAnsiTheme="majorHAnsi" w:cstheme="majorBidi"/>
      <w:color w:val="365F91" w:themeColor="accent1" w:themeShade="BF"/>
      <w:sz w:val="26"/>
      <w:szCs w:val="26"/>
      <w:lang w:eastAsia="en-US"/>
    </w:rPr>
  </w:style>
  <w:style w:type="character" w:styleId="CommentReference">
    <w:name w:val="annotation reference"/>
    <w:basedOn w:val="DefaultParagraphFont"/>
    <w:uiPriority w:val="99"/>
    <w:semiHidden/>
    <w:unhideWhenUsed/>
    <w:rsid w:val="00881A61"/>
    <w:rPr>
      <w:sz w:val="16"/>
      <w:szCs w:val="16"/>
    </w:rPr>
  </w:style>
  <w:style w:type="paragraph" w:styleId="CommentText">
    <w:name w:val="annotation text"/>
    <w:basedOn w:val="Normal"/>
    <w:link w:val="CommentTextChar"/>
    <w:uiPriority w:val="99"/>
    <w:unhideWhenUsed/>
    <w:rsid w:val="00881A61"/>
    <w:rPr>
      <w:sz w:val="20"/>
    </w:rPr>
  </w:style>
  <w:style w:type="character" w:customStyle="1" w:styleId="CommentTextChar">
    <w:name w:val="Comment Text Char"/>
    <w:basedOn w:val="DefaultParagraphFont"/>
    <w:link w:val="CommentText"/>
    <w:uiPriority w:val="99"/>
    <w:rsid w:val="00881A61"/>
    <w:rPr>
      <w:rFonts w:ascii="Arial" w:hAnsi="Arial"/>
      <w:lang w:eastAsia="en-US"/>
    </w:rPr>
  </w:style>
  <w:style w:type="paragraph" w:styleId="CommentSubject">
    <w:name w:val="annotation subject"/>
    <w:basedOn w:val="CommentText"/>
    <w:next w:val="CommentText"/>
    <w:link w:val="CommentSubjectChar"/>
    <w:semiHidden/>
    <w:unhideWhenUsed/>
    <w:rsid w:val="00881A61"/>
    <w:rPr>
      <w:b/>
      <w:bCs/>
    </w:rPr>
  </w:style>
  <w:style w:type="character" w:customStyle="1" w:styleId="CommentSubjectChar">
    <w:name w:val="Comment Subject Char"/>
    <w:basedOn w:val="CommentTextChar"/>
    <w:link w:val="CommentSubject"/>
    <w:semiHidden/>
    <w:rsid w:val="00881A61"/>
    <w:rPr>
      <w:rFonts w:ascii="Arial" w:hAnsi="Arial"/>
      <w:b/>
      <w:bCs/>
      <w:lang w:eastAsia="en-US"/>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AD4D16"/>
    <w:rPr>
      <w:rFonts w:ascii="Arial" w:hAnsi="Arial"/>
      <w:sz w:val="24"/>
      <w:lang w:eastAsia="en-US"/>
    </w:rPr>
  </w:style>
  <w:style w:type="paragraph" w:styleId="TOCHeading">
    <w:name w:val="TOC Heading"/>
    <w:basedOn w:val="Heading1"/>
    <w:next w:val="Normal"/>
    <w:uiPriority w:val="39"/>
    <w:unhideWhenUsed/>
    <w:qFormat/>
    <w:rsid w:val="001F0619"/>
    <w:pPr>
      <w:spacing w:line="259" w:lineRule="auto"/>
      <w:outlineLvl w:val="9"/>
    </w:pPr>
    <w:rPr>
      <w:lang w:val="en-US"/>
    </w:rPr>
  </w:style>
  <w:style w:type="paragraph" w:styleId="TOC1">
    <w:name w:val="toc 1"/>
    <w:basedOn w:val="Normal"/>
    <w:next w:val="Normal"/>
    <w:autoRedefine/>
    <w:uiPriority w:val="39"/>
    <w:unhideWhenUsed/>
    <w:rsid w:val="000869B6"/>
    <w:pPr>
      <w:spacing w:before="120" w:after="120"/>
      <w:jc w:val="left"/>
    </w:pPr>
    <w:rPr>
      <w:rFonts w:asciiTheme="minorHAnsi" w:hAnsiTheme="minorHAnsi" w:cstheme="minorHAnsi"/>
      <w:b/>
      <w:bCs/>
      <w:caps/>
      <w:sz w:val="20"/>
    </w:rPr>
  </w:style>
  <w:style w:type="paragraph" w:styleId="TOC2">
    <w:name w:val="toc 2"/>
    <w:basedOn w:val="Normal"/>
    <w:next w:val="Normal"/>
    <w:autoRedefine/>
    <w:uiPriority w:val="39"/>
    <w:unhideWhenUsed/>
    <w:rsid w:val="00B90ADF"/>
    <w:pPr>
      <w:tabs>
        <w:tab w:val="left" w:pos="450"/>
        <w:tab w:val="left" w:pos="1080"/>
        <w:tab w:val="right" w:leader="dot" w:pos="8810"/>
      </w:tabs>
      <w:ind w:left="450"/>
      <w:jc w:val="left"/>
    </w:pPr>
    <w:rPr>
      <w:rFonts w:asciiTheme="minorHAnsi" w:hAnsiTheme="minorHAnsi" w:cstheme="minorHAnsi"/>
      <w:smallCaps/>
      <w:sz w:val="20"/>
    </w:rPr>
  </w:style>
  <w:style w:type="paragraph" w:customStyle="1" w:styleId="SubHeading">
    <w:name w:val="SubHeading"/>
    <w:basedOn w:val="Heading2"/>
    <w:link w:val="SubHeadingChar"/>
    <w:qFormat/>
    <w:rsid w:val="003B0E42"/>
    <w:pPr>
      <w:numPr>
        <w:numId w:val="35"/>
      </w:numPr>
    </w:pPr>
    <w:rPr>
      <w:rFonts w:ascii="Arial" w:eastAsia="Arial" w:hAnsi="Arial" w:cs="Arial"/>
      <w:b/>
      <w:color w:val="1F3864"/>
      <w:sz w:val="28"/>
      <w:szCs w:val="28"/>
    </w:rPr>
  </w:style>
  <w:style w:type="character" w:customStyle="1" w:styleId="Heading3Char">
    <w:name w:val="Heading 3 Char"/>
    <w:basedOn w:val="DefaultParagraphFont"/>
    <w:link w:val="Heading3"/>
    <w:semiHidden/>
    <w:rsid w:val="007F4E2C"/>
    <w:rPr>
      <w:rFonts w:asciiTheme="majorHAnsi" w:eastAsiaTheme="majorEastAsia" w:hAnsiTheme="majorHAnsi" w:cstheme="majorBidi"/>
      <w:color w:val="243F60" w:themeColor="accent1" w:themeShade="7F"/>
      <w:sz w:val="24"/>
      <w:szCs w:val="24"/>
      <w:lang w:eastAsia="en-US"/>
    </w:rPr>
  </w:style>
  <w:style w:type="character" w:customStyle="1" w:styleId="SubHeadingChar">
    <w:name w:val="SubHeading Char"/>
    <w:basedOn w:val="Heading2Char"/>
    <w:link w:val="SubHeading"/>
    <w:rsid w:val="003B0E42"/>
    <w:rPr>
      <w:rFonts w:ascii="Arial" w:eastAsia="Arial" w:hAnsi="Arial" w:cs="Arial"/>
      <w:b/>
      <w:color w:val="1F3864"/>
      <w:sz w:val="28"/>
      <w:szCs w:val="28"/>
      <w:lang w:eastAsia="en-US"/>
    </w:rPr>
  </w:style>
  <w:style w:type="paragraph" w:styleId="TOC3">
    <w:name w:val="toc 3"/>
    <w:basedOn w:val="Normal"/>
    <w:next w:val="Normal"/>
    <w:autoRedefine/>
    <w:uiPriority w:val="39"/>
    <w:unhideWhenUsed/>
    <w:rsid w:val="000869B6"/>
    <w:pPr>
      <w:ind w:left="480"/>
      <w:jc w:val="left"/>
    </w:pPr>
    <w:rPr>
      <w:rFonts w:asciiTheme="minorHAnsi" w:hAnsiTheme="minorHAnsi" w:cstheme="minorHAnsi"/>
      <w:i/>
      <w:iCs/>
      <w:sz w:val="20"/>
    </w:rPr>
  </w:style>
  <w:style w:type="paragraph" w:styleId="Subtitle">
    <w:name w:val="Subtitle"/>
    <w:basedOn w:val="Normal"/>
    <w:next w:val="Normal"/>
    <w:link w:val="SubtitleChar"/>
    <w:qFormat/>
    <w:rsid w:val="003B0E42"/>
    <w:pPr>
      <w:numPr>
        <w:ilvl w:val="1"/>
      </w:numPr>
      <w:spacing w:after="160"/>
    </w:pPr>
    <w:rPr>
      <w:rFonts w:eastAsiaTheme="minorEastAsia" w:cstheme="minorBidi"/>
      <w:b/>
      <w:color w:val="5A5A5A" w:themeColor="text1" w:themeTint="A5"/>
      <w:szCs w:val="22"/>
    </w:rPr>
  </w:style>
  <w:style w:type="character" w:customStyle="1" w:styleId="SubtitleChar">
    <w:name w:val="Subtitle Char"/>
    <w:basedOn w:val="DefaultParagraphFont"/>
    <w:link w:val="Subtitle"/>
    <w:rsid w:val="003B0E42"/>
    <w:rPr>
      <w:rFonts w:ascii="Arial" w:eastAsiaTheme="minorEastAsia" w:hAnsi="Arial" w:cstheme="minorBidi"/>
      <w:b/>
      <w:color w:val="5A5A5A" w:themeColor="text1" w:themeTint="A5"/>
      <w:sz w:val="24"/>
      <w:szCs w:val="22"/>
      <w:lang w:eastAsia="en-US"/>
    </w:rPr>
  </w:style>
  <w:style w:type="character" w:styleId="Strong">
    <w:name w:val="Strong"/>
    <w:basedOn w:val="DefaultParagraphFont"/>
    <w:qFormat/>
    <w:rsid w:val="003B0E42"/>
    <w:rPr>
      <w:b/>
      <w:bCs/>
    </w:rPr>
  </w:style>
  <w:style w:type="paragraph" w:customStyle="1" w:styleId="Head1">
    <w:name w:val="Head1"/>
    <w:basedOn w:val="Heading1"/>
    <w:qFormat/>
    <w:rsid w:val="00866BB2"/>
    <w:pPr>
      <w:ind w:left="720" w:hanging="720"/>
    </w:pPr>
  </w:style>
  <w:style w:type="paragraph" w:customStyle="1" w:styleId="Head2">
    <w:name w:val="Head2"/>
    <w:basedOn w:val="Normal"/>
    <w:autoRedefine/>
    <w:qFormat/>
    <w:rsid w:val="0058458B"/>
    <w:rPr>
      <w:rFonts w:ascii="Arial Bold" w:hAnsi="Arial Bold"/>
      <w:sz w:val="28"/>
    </w:rPr>
  </w:style>
  <w:style w:type="paragraph" w:customStyle="1" w:styleId="Head3">
    <w:name w:val="Head3"/>
    <w:basedOn w:val="Normal"/>
    <w:qFormat/>
    <w:rsid w:val="00760A23"/>
    <w:pPr>
      <w:tabs>
        <w:tab w:val="left" w:pos="851"/>
      </w:tabs>
      <w:ind w:left="851" w:hanging="851"/>
    </w:pPr>
    <w:rPr>
      <w:b/>
    </w:rPr>
  </w:style>
  <w:style w:type="paragraph" w:styleId="TOC4">
    <w:name w:val="toc 4"/>
    <w:basedOn w:val="Normal"/>
    <w:next w:val="Normal"/>
    <w:autoRedefine/>
    <w:unhideWhenUsed/>
    <w:rsid w:val="000869B6"/>
    <w:pPr>
      <w:ind w:left="720"/>
      <w:jc w:val="left"/>
    </w:pPr>
    <w:rPr>
      <w:rFonts w:asciiTheme="minorHAnsi" w:hAnsiTheme="minorHAnsi" w:cstheme="minorHAnsi"/>
      <w:sz w:val="18"/>
      <w:szCs w:val="18"/>
    </w:rPr>
  </w:style>
  <w:style w:type="paragraph" w:styleId="TOC5">
    <w:name w:val="toc 5"/>
    <w:basedOn w:val="Normal"/>
    <w:next w:val="Normal"/>
    <w:autoRedefine/>
    <w:unhideWhenUsed/>
    <w:rsid w:val="000869B6"/>
    <w:pPr>
      <w:ind w:left="960"/>
      <w:jc w:val="left"/>
    </w:pPr>
    <w:rPr>
      <w:rFonts w:asciiTheme="minorHAnsi" w:hAnsiTheme="minorHAnsi" w:cstheme="minorHAnsi"/>
      <w:sz w:val="18"/>
      <w:szCs w:val="18"/>
    </w:rPr>
  </w:style>
  <w:style w:type="paragraph" w:styleId="TOC6">
    <w:name w:val="toc 6"/>
    <w:basedOn w:val="Normal"/>
    <w:next w:val="Normal"/>
    <w:autoRedefine/>
    <w:unhideWhenUsed/>
    <w:rsid w:val="000869B6"/>
    <w:pPr>
      <w:ind w:left="1200"/>
      <w:jc w:val="left"/>
    </w:pPr>
    <w:rPr>
      <w:rFonts w:asciiTheme="minorHAnsi" w:hAnsiTheme="minorHAnsi" w:cstheme="minorHAnsi"/>
      <w:sz w:val="18"/>
      <w:szCs w:val="18"/>
    </w:rPr>
  </w:style>
  <w:style w:type="paragraph" w:styleId="TOC7">
    <w:name w:val="toc 7"/>
    <w:basedOn w:val="Normal"/>
    <w:next w:val="Normal"/>
    <w:autoRedefine/>
    <w:unhideWhenUsed/>
    <w:rsid w:val="000869B6"/>
    <w:pPr>
      <w:ind w:left="1440"/>
      <w:jc w:val="left"/>
    </w:pPr>
    <w:rPr>
      <w:rFonts w:asciiTheme="minorHAnsi" w:hAnsiTheme="minorHAnsi" w:cstheme="minorHAnsi"/>
      <w:sz w:val="18"/>
      <w:szCs w:val="18"/>
    </w:rPr>
  </w:style>
  <w:style w:type="paragraph" w:styleId="TOC8">
    <w:name w:val="toc 8"/>
    <w:basedOn w:val="Normal"/>
    <w:next w:val="Normal"/>
    <w:autoRedefine/>
    <w:unhideWhenUsed/>
    <w:rsid w:val="000869B6"/>
    <w:pPr>
      <w:ind w:left="1680"/>
      <w:jc w:val="left"/>
    </w:pPr>
    <w:rPr>
      <w:rFonts w:asciiTheme="minorHAnsi" w:hAnsiTheme="minorHAnsi" w:cstheme="minorHAnsi"/>
      <w:sz w:val="18"/>
      <w:szCs w:val="18"/>
    </w:rPr>
  </w:style>
  <w:style w:type="paragraph" w:styleId="TOC9">
    <w:name w:val="toc 9"/>
    <w:basedOn w:val="Normal"/>
    <w:next w:val="Normal"/>
    <w:autoRedefine/>
    <w:unhideWhenUsed/>
    <w:rsid w:val="000869B6"/>
    <w:pPr>
      <w:ind w:left="1920"/>
      <w:jc w:val="left"/>
    </w:pPr>
    <w:rPr>
      <w:rFonts w:asciiTheme="minorHAnsi" w:hAnsiTheme="minorHAnsi" w:cstheme="minorHAnsi"/>
      <w:sz w:val="18"/>
      <w:szCs w:val="18"/>
    </w:rPr>
  </w:style>
  <w:style w:type="paragraph" w:customStyle="1" w:styleId="StyleTOC2Left05">
    <w:name w:val="Style TOC 2 + Left:  0.5&quot;"/>
    <w:basedOn w:val="TOC2"/>
    <w:rsid w:val="0058458B"/>
    <w:pPr>
      <w:ind w:left="720"/>
    </w:pPr>
    <w:rPr>
      <w:rFonts w:cs="Times New Roman"/>
      <w:smallCaps w:val="0"/>
    </w:rPr>
  </w:style>
  <w:style w:type="paragraph" w:customStyle="1" w:styleId="StyleTOC2Arial12ptLeft05">
    <w:name w:val="Style TOC 2 + Arial 12 pt Left:  0.5&quot;"/>
    <w:basedOn w:val="TOC2"/>
    <w:rsid w:val="0058458B"/>
    <w:pPr>
      <w:ind w:left="720"/>
    </w:pPr>
    <w:rPr>
      <w:rFonts w:ascii="Arial" w:hAnsi="Arial" w:cs="Times New Roman"/>
      <w:smallCaps w:val="0"/>
      <w:sz w:val="24"/>
    </w:rPr>
  </w:style>
  <w:style w:type="paragraph" w:customStyle="1" w:styleId="StyleTOC2Arial12ptLeft051">
    <w:name w:val="Style TOC 2 + Arial 12 pt Left:  0.5&quot;1"/>
    <w:basedOn w:val="TOC2"/>
    <w:rsid w:val="0058458B"/>
    <w:pPr>
      <w:ind w:left="720"/>
    </w:pPr>
    <w:rPr>
      <w:rFonts w:ascii="Arial"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79226">
      <w:bodyDiv w:val="1"/>
      <w:marLeft w:val="0"/>
      <w:marRight w:val="0"/>
      <w:marTop w:val="0"/>
      <w:marBottom w:val="0"/>
      <w:divBdr>
        <w:top w:val="none" w:sz="0" w:space="0" w:color="auto"/>
        <w:left w:val="none" w:sz="0" w:space="0" w:color="auto"/>
        <w:bottom w:val="none" w:sz="0" w:space="0" w:color="auto"/>
        <w:right w:val="none" w:sz="0" w:space="0" w:color="auto"/>
      </w:divBdr>
    </w:div>
    <w:div w:id="69472337">
      <w:bodyDiv w:val="1"/>
      <w:marLeft w:val="0"/>
      <w:marRight w:val="0"/>
      <w:marTop w:val="0"/>
      <w:marBottom w:val="0"/>
      <w:divBdr>
        <w:top w:val="none" w:sz="0" w:space="0" w:color="auto"/>
        <w:left w:val="none" w:sz="0" w:space="0" w:color="auto"/>
        <w:bottom w:val="none" w:sz="0" w:space="0" w:color="auto"/>
        <w:right w:val="none" w:sz="0" w:space="0" w:color="auto"/>
      </w:divBdr>
    </w:div>
    <w:div w:id="69543215">
      <w:bodyDiv w:val="1"/>
      <w:marLeft w:val="0"/>
      <w:marRight w:val="0"/>
      <w:marTop w:val="0"/>
      <w:marBottom w:val="0"/>
      <w:divBdr>
        <w:top w:val="none" w:sz="0" w:space="0" w:color="auto"/>
        <w:left w:val="none" w:sz="0" w:space="0" w:color="auto"/>
        <w:bottom w:val="none" w:sz="0" w:space="0" w:color="auto"/>
        <w:right w:val="none" w:sz="0" w:space="0" w:color="auto"/>
      </w:divBdr>
    </w:div>
    <w:div w:id="124666660">
      <w:bodyDiv w:val="1"/>
      <w:marLeft w:val="0"/>
      <w:marRight w:val="0"/>
      <w:marTop w:val="0"/>
      <w:marBottom w:val="0"/>
      <w:divBdr>
        <w:top w:val="none" w:sz="0" w:space="0" w:color="auto"/>
        <w:left w:val="none" w:sz="0" w:space="0" w:color="auto"/>
        <w:bottom w:val="none" w:sz="0" w:space="0" w:color="auto"/>
        <w:right w:val="none" w:sz="0" w:space="0" w:color="auto"/>
      </w:divBdr>
    </w:div>
    <w:div w:id="125658186">
      <w:bodyDiv w:val="1"/>
      <w:marLeft w:val="0"/>
      <w:marRight w:val="0"/>
      <w:marTop w:val="0"/>
      <w:marBottom w:val="0"/>
      <w:divBdr>
        <w:top w:val="none" w:sz="0" w:space="0" w:color="auto"/>
        <w:left w:val="none" w:sz="0" w:space="0" w:color="auto"/>
        <w:bottom w:val="none" w:sz="0" w:space="0" w:color="auto"/>
        <w:right w:val="none" w:sz="0" w:space="0" w:color="auto"/>
      </w:divBdr>
    </w:div>
    <w:div w:id="222646733">
      <w:bodyDiv w:val="1"/>
      <w:marLeft w:val="0"/>
      <w:marRight w:val="0"/>
      <w:marTop w:val="0"/>
      <w:marBottom w:val="0"/>
      <w:divBdr>
        <w:top w:val="none" w:sz="0" w:space="0" w:color="auto"/>
        <w:left w:val="none" w:sz="0" w:space="0" w:color="auto"/>
        <w:bottom w:val="none" w:sz="0" w:space="0" w:color="auto"/>
        <w:right w:val="none" w:sz="0" w:space="0" w:color="auto"/>
      </w:divBdr>
    </w:div>
    <w:div w:id="288046942">
      <w:bodyDiv w:val="1"/>
      <w:marLeft w:val="0"/>
      <w:marRight w:val="0"/>
      <w:marTop w:val="0"/>
      <w:marBottom w:val="0"/>
      <w:divBdr>
        <w:top w:val="none" w:sz="0" w:space="0" w:color="auto"/>
        <w:left w:val="none" w:sz="0" w:space="0" w:color="auto"/>
        <w:bottom w:val="none" w:sz="0" w:space="0" w:color="auto"/>
        <w:right w:val="none" w:sz="0" w:space="0" w:color="auto"/>
      </w:divBdr>
    </w:div>
    <w:div w:id="330565143">
      <w:bodyDiv w:val="1"/>
      <w:marLeft w:val="0"/>
      <w:marRight w:val="0"/>
      <w:marTop w:val="0"/>
      <w:marBottom w:val="0"/>
      <w:divBdr>
        <w:top w:val="none" w:sz="0" w:space="0" w:color="auto"/>
        <w:left w:val="none" w:sz="0" w:space="0" w:color="auto"/>
        <w:bottom w:val="none" w:sz="0" w:space="0" w:color="auto"/>
        <w:right w:val="none" w:sz="0" w:space="0" w:color="auto"/>
      </w:divBdr>
    </w:div>
    <w:div w:id="352728707">
      <w:bodyDiv w:val="1"/>
      <w:marLeft w:val="0"/>
      <w:marRight w:val="0"/>
      <w:marTop w:val="0"/>
      <w:marBottom w:val="0"/>
      <w:divBdr>
        <w:top w:val="none" w:sz="0" w:space="0" w:color="auto"/>
        <w:left w:val="none" w:sz="0" w:space="0" w:color="auto"/>
        <w:bottom w:val="none" w:sz="0" w:space="0" w:color="auto"/>
        <w:right w:val="none" w:sz="0" w:space="0" w:color="auto"/>
      </w:divBdr>
    </w:div>
    <w:div w:id="396439314">
      <w:bodyDiv w:val="1"/>
      <w:marLeft w:val="0"/>
      <w:marRight w:val="0"/>
      <w:marTop w:val="0"/>
      <w:marBottom w:val="0"/>
      <w:divBdr>
        <w:top w:val="none" w:sz="0" w:space="0" w:color="auto"/>
        <w:left w:val="none" w:sz="0" w:space="0" w:color="auto"/>
        <w:bottom w:val="none" w:sz="0" w:space="0" w:color="auto"/>
        <w:right w:val="none" w:sz="0" w:space="0" w:color="auto"/>
      </w:divBdr>
    </w:div>
    <w:div w:id="396977883">
      <w:bodyDiv w:val="1"/>
      <w:marLeft w:val="0"/>
      <w:marRight w:val="0"/>
      <w:marTop w:val="0"/>
      <w:marBottom w:val="0"/>
      <w:divBdr>
        <w:top w:val="none" w:sz="0" w:space="0" w:color="auto"/>
        <w:left w:val="none" w:sz="0" w:space="0" w:color="auto"/>
        <w:bottom w:val="none" w:sz="0" w:space="0" w:color="auto"/>
        <w:right w:val="none" w:sz="0" w:space="0" w:color="auto"/>
      </w:divBdr>
    </w:div>
    <w:div w:id="471753236">
      <w:bodyDiv w:val="1"/>
      <w:marLeft w:val="0"/>
      <w:marRight w:val="0"/>
      <w:marTop w:val="0"/>
      <w:marBottom w:val="0"/>
      <w:divBdr>
        <w:top w:val="none" w:sz="0" w:space="0" w:color="auto"/>
        <w:left w:val="none" w:sz="0" w:space="0" w:color="auto"/>
        <w:bottom w:val="none" w:sz="0" w:space="0" w:color="auto"/>
        <w:right w:val="none" w:sz="0" w:space="0" w:color="auto"/>
      </w:divBdr>
    </w:div>
    <w:div w:id="480121949">
      <w:bodyDiv w:val="1"/>
      <w:marLeft w:val="0"/>
      <w:marRight w:val="0"/>
      <w:marTop w:val="0"/>
      <w:marBottom w:val="0"/>
      <w:divBdr>
        <w:top w:val="none" w:sz="0" w:space="0" w:color="auto"/>
        <w:left w:val="none" w:sz="0" w:space="0" w:color="auto"/>
        <w:bottom w:val="none" w:sz="0" w:space="0" w:color="auto"/>
        <w:right w:val="none" w:sz="0" w:space="0" w:color="auto"/>
      </w:divBdr>
    </w:div>
    <w:div w:id="532696632">
      <w:bodyDiv w:val="1"/>
      <w:marLeft w:val="0"/>
      <w:marRight w:val="0"/>
      <w:marTop w:val="0"/>
      <w:marBottom w:val="0"/>
      <w:divBdr>
        <w:top w:val="none" w:sz="0" w:space="0" w:color="auto"/>
        <w:left w:val="none" w:sz="0" w:space="0" w:color="auto"/>
        <w:bottom w:val="none" w:sz="0" w:space="0" w:color="auto"/>
        <w:right w:val="none" w:sz="0" w:space="0" w:color="auto"/>
      </w:divBdr>
    </w:div>
    <w:div w:id="538127735">
      <w:bodyDiv w:val="1"/>
      <w:marLeft w:val="0"/>
      <w:marRight w:val="0"/>
      <w:marTop w:val="0"/>
      <w:marBottom w:val="0"/>
      <w:divBdr>
        <w:top w:val="none" w:sz="0" w:space="0" w:color="auto"/>
        <w:left w:val="none" w:sz="0" w:space="0" w:color="auto"/>
        <w:bottom w:val="none" w:sz="0" w:space="0" w:color="auto"/>
        <w:right w:val="none" w:sz="0" w:space="0" w:color="auto"/>
      </w:divBdr>
    </w:div>
    <w:div w:id="550116742">
      <w:bodyDiv w:val="1"/>
      <w:marLeft w:val="0"/>
      <w:marRight w:val="0"/>
      <w:marTop w:val="0"/>
      <w:marBottom w:val="0"/>
      <w:divBdr>
        <w:top w:val="none" w:sz="0" w:space="0" w:color="auto"/>
        <w:left w:val="none" w:sz="0" w:space="0" w:color="auto"/>
        <w:bottom w:val="none" w:sz="0" w:space="0" w:color="auto"/>
        <w:right w:val="none" w:sz="0" w:space="0" w:color="auto"/>
      </w:divBdr>
    </w:div>
    <w:div w:id="559169980">
      <w:bodyDiv w:val="1"/>
      <w:marLeft w:val="0"/>
      <w:marRight w:val="0"/>
      <w:marTop w:val="0"/>
      <w:marBottom w:val="0"/>
      <w:divBdr>
        <w:top w:val="none" w:sz="0" w:space="0" w:color="auto"/>
        <w:left w:val="none" w:sz="0" w:space="0" w:color="auto"/>
        <w:bottom w:val="none" w:sz="0" w:space="0" w:color="auto"/>
        <w:right w:val="none" w:sz="0" w:space="0" w:color="auto"/>
      </w:divBdr>
    </w:div>
    <w:div w:id="576088545">
      <w:bodyDiv w:val="1"/>
      <w:marLeft w:val="0"/>
      <w:marRight w:val="0"/>
      <w:marTop w:val="0"/>
      <w:marBottom w:val="0"/>
      <w:divBdr>
        <w:top w:val="none" w:sz="0" w:space="0" w:color="auto"/>
        <w:left w:val="none" w:sz="0" w:space="0" w:color="auto"/>
        <w:bottom w:val="none" w:sz="0" w:space="0" w:color="auto"/>
        <w:right w:val="none" w:sz="0" w:space="0" w:color="auto"/>
      </w:divBdr>
    </w:div>
    <w:div w:id="628316052">
      <w:bodyDiv w:val="1"/>
      <w:marLeft w:val="0"/>
      <w:marRight w:val="0"/>
      <w:marTop w:val="0"/>
      <w:marBottom w:val="0"/>
      <w:divBdr>
        <w:top w:val="none" w:sz="0" w:space="0" w:color="auto"/>
        <w:left w:val="none" w:sz="0" w:space="0" w:color="auto"/>
        <w:bottom w:val="none" w:sz="0" w:space="0" w:color="auto"/>
        <w:right w:val="none" w:sz="0" w:space="0" w:color="auto"/>
      </w:divBdr>
    </w:div>
    <w:div w:id="665327704">
      <w:bodyDiv w:val="1"/>
      <w:marLeft w:val="0"/>
      <w:marRight w:val="0"/>
      <w:marTop w:val="0"/>
      <w:marBottom w:val="0"/>
      <w:divBdr>
        <w:top w:val="none" w:sz="0" w:space="0" w:color="auto"/>
        <w:left w:val="none" w:sz="0" w:space="0" w:color="auto"/>
        <w:bottom w:val="none" w:sz="0" w:space="0" w:color="auto"/>
        <w:right w:val="none" w:sz="0" w:space="0" w:color="auto"/>
      </w:divBdr>
    </w:div>
    <w:div w:id="705062850">
      <w:bodyDiv w:val="1"/>
      <w:marLeft w:val="0"/>
      <w:marRight w:val="0"/>
      <w:marTop w:val="0"/>
      <w:marBottom w:val="0"/>
      <w:divBdr>
        <w:top w:val="none" w:sz="0" w:space="0" w:color="auto"/>
        <w:left w:val="none" w:sz="0" w:space="0" w:color="auto"/>
        <w:bottom w:val="none" w:sz="0" w:space="0" w:color="auto"/>
        <w:right w:val="none" w:sz="0" w:space="0" w:color="auto"/>
      </w:divBdr>
    </w:div>
    <w:div w:id="735401526">
      <w:bodyDiv w:val="1"/>
      <w:marLeft w:val="0"/>
      <w:marRight w:val="0"/>
      <w:marTop w:val="0"/>
      <w:marBottom w:val="0"/>
      <w:divBdr>
        <w:top w:val="none" w:sz="0" w:space="0" w:color="auto"/>
        <w:left w:val="none" w:sz="0" w:space="0" w:color="auto"/>
        <w:bottom w:val="none" w:sz="0" w:space="0" w:color="auto"/>
        <w:right w:val="none" w:sz="0" w:space="0" w:color="auto"/>
      </w:divBdr>
    </w:div>
    <w:div w:id="776488681">
      <w:bodyDiv w:val="1"/>
      <w:marLeft w:val="0"/>
      <w:marRight w:val="0"/>
      <w:marTop w:val="0"/>
      <w:marBottom w:val="0"/>
      <w:divBdr>
        <w:top w:val="none" w:sz="0" w:space="0" w:color="auto"/>
        <w:left w:val="none" w:sz="0" w:space="0" w:color="auto"/>
        <w:bottom w:val="none" w:sz="0" w:space="0" w:color="auto"/>
        <w:right w:val="none" w:sz="0" w:space="0" w:color="auto"/>
      </w:divBdr>
    </w:div>
    <w:div w:id="781801438">
      <w:bodyDiv w:val="1"/>
      <w:marLeft w:val="0"/>
      <w:marRight w:val="0"/>
      <w:marTop w:val="0"/>
      <w:marBottom w:val="0"/>
      <w:divBdr>
        <w:top w:val="none" w:sz="0" w:space="0" w:color="auto"/>
        <w:left w:val="none" w:sz="0" w:space="0" w:color="auto"/>
        <w:bottom w:val="none" w:sz="0" w:space="0" w:color="auto"/>
        <w:right w:val="none" w:sz="0" w:space="0" w:color="auto"/>
      </w:divBdr>
    </w:div>
    <w:div w:id="782458793">
      <w:bodyDiv w:val="1"/>
      <w:marLeft w:val="0"/>
      <w:marRight w:val="0"/>
      <w:marTop w:val="0"/>
      <w:marBottom w:val="0"/>
      <w:divBdr>
        <w:top w:val="none" w:sz="0" w:space="0" w:color="auto"/>
        <w:left w:val="none" w:sz="0" w:space="0" w:color="auto"/>
        <w:bottom w:val="none" w:sz="0" w:space="0" w:color="auto"/>
        <w:right w:val="none" w:sz="0" w:space="0" w:color="auto"/>
      </w:divBdr>
    </w:div>
    <w:div w:id="782920505">
      <w:bodyDiv w:val="1"/>
      <w:marLeft w:val="0"/>
      <w:marRight w:val="0"/>
      <w:marTop w:val="0"/>
      <w:marBottom w:val="0"/>
      <w:divBdr>
        <w:top w:val="none" w:sz="0" w:space="0" w:color="auto"/>
        <w:left w:val="none" w:sz="0" w:space="0" w:color="auto"/>
        <w:bottom w:val="none" w:sz="0" w:space="0" w:color="auto"/>
        <w:right w:val="none" w:sz="0" w:space="0" w:color="auto"/>
      </w:divBdr>
    </w:div>
    <w:div w:id="837038180">
      <w:bodyDiv w:val="1"/>
      <w:marLeft w:val="0"/>
      <w:marRight w:val="0"/>
      <w:marTop w:val="0"/>
      <w:marBottom w:val="0"/>
      <w:divBdr>
        <w:top w:val="none" w:sz="0" w:space="0" w:color="auto"/>
        <w:left w:val="none" w:sz="0" w:space="0" w:color="auto"/>
        <w:bottom w:val="none" w:sz="0" w:space="0" w:color="auto"/>
        <w:right w:val="none" w:sz="0" w:space="0" w:color="auto"/>
      </w:divBdr>
    </w:div>
    <w:div w:id="861167865">
      <w:bodyDiv w:val="1"/>
      <w:marLeft w:val="0"/>
      <w:marRight w:val="0"/>
      <w:marTop w:val="0"/>
      <w:marBottom w:val="0"/>
      <w:divBdr>
        <w:top w:val="none" w:sz="0" w:space="0" w:color="auto"/>
        <w:left w:val="none" w:sz="0" w:space="0" w:color="auto"/>
        <w:bottom w:val="none" w:sz="0" w:space="0" w:color="auto"/>
        <w:right w:val="none" w:sz="0" w:space="0" w:color="auto"/>
      </w:divBdr>
    </w:div>
    <w:div w:id="865558794">
      <w:bodyDiv w:val="1"/>
      <w:marLeft w:val="0"/>
      <w:marRight w:val="0"/>
      <w:marTop w:val="0"/>
      <w:marBottom w:val="0"/>
      <w:divBdr>
        <w:top w:val="none" w:sz="0" w:space="0" w:color="auto"/>
        <w:left w:val="none" w:sz="0" w:space="0" w:color="auto"/>
        <w:bottom w:val="none" w:sz="0" w:space="0" w:color="auto"/>
        <w:right w:val="none" w:sz="0" w:space="0" w:color="auto"/>
      </w:divBdr>
    </w:div>
    <w:div w:id="888761310">
      <w:bodyDiv w:val="1"/>
      <w:marLeft w:val="0"/>
      <w:marRight w:val="0"/>
      <w:marTop w:val="0"/>
      <w:marBottom w:val="0"/>
      <w:divBdr>
        <w:top w:val="none" w:sz="0" w:space="0" w:color="auto"/>
        <w:left w:val="none" w:sz="0" w:space="0" w:color="auto"/>
        <w:bottom w:val="none" w:sz="0" w:space="0" w:color="auto"/>
        <w:right w:val="none" w:sz="0" w:space="0" w:color="auto"/>
      </w:divBdr>
    </w:div>
    <w:div w:id="908537443">
      <w:bodyDiv w:val="1"/>
      <w:marLeft w:val="0"/>
      <w:marRight w:val="0"/>
      <w:marTop w:val="0"/>
      <w:marBottom w:val="0"/>
      <w:divBdr>
        <w:top w:val="none" w:sz="0" w:space="0" w:color="auto"/>
        <w:left w:val="none" w:sz="0" w:space="0" w:color="auto"/>
        <w:bottom w:val="none" w:sz="0" w:space="0" w:color="auto"/>
        <w:right w:val="none" w:sz="0" w:space="0" w:color="auto"/>
      </w:divBdr>
    </w:div>
    <w:div w:id="920800532">
      <w:bodyDiv w:val="1"/>
      <w:marLeft w:val="0"/>
      <w:marRight w:val="0"/>
      <w:marTop w:val="0"/>
      <w:marBottom w:val="0"/>
      <w:divBdr>
        <w:top w:val="none" w:sz="0" w:space="0" w:color="auto"/>
        <w:left w:val="none" w:sz="0" w:space="0" w:color="auto"/>
        <w:bottom w:val="none" w:sz="0" w:space="0" w:color="auto"/>
        <w:right w:val="none" w:sz="0" w:space="0" w:color="auto"/>
      </w:divBdr>
    </w:div>
    <w:div w:id="942148164">
      <w:bodyDiv w:val="1"/>
      <w:marLeft w:val="0"/>
      <w:marRight w:val="0"/>
      <w:marTop w:val="0"/>
      <w:marBottom w:val="0"/>
      <w:divBdr>
        <w:top w:val="none" w:sz="0" w:space="0" w:color="auto"/>
        <w:left w:val="none" w:sz="0" w:space="0" w:color="auto"/>
        <w:bottom w:val="none" w:sz="0" w:space="0" w:color="auto"/>
        <w:right w:val="none" w:sz="0" w:space="0" w:color="auto"/>
      </w:divBdr>
    </w:div>
    <w:div w:id="942347430">
      <w:bodyDiv w:val="1"/>
      <w:marLeft w:val="0"/>
      <w:marRight w:val="0"/>
      <w:marTop w:val="0"/>
      <w:marBottom w:val="0"/>
      <w:divBdr>
        <w:top w:val="none" w:sz="0" w:space="0" w:color="auto"/>
        <w:left w:val="none" w:sz="0" w:space="0" w:color="auto"/>
        <w:bottom w:val="none" w:sz="0" w:space="0" w:color="auto"/>
        <w:right w:val="none" w:sz="0" w:space="0" w:color="auto"/>
      </w:divBdr>
    </w:div>
    <w:div w:id="962661571">
      <w:bodyDiv w:val="1"/>
      <w:marLeft w:val="0"/>
      <w:marRight w:val="0"/>
      <w:marTop w:val="0"/>
      <w:marBottom w:val="0"/>
      <w:divBdr>
        <w:top w:val="none" w:sz="0" w:space="0" w:color="auto"/>
        <w:left w:val="none" w:sz="0" w:space="0" w:color="auto"/>
        <w:bottom w:val="none" w:sz="0" w:space="0" w:color="auto"/>
        <w:right w:val="none" w:sz="0" w:space="0" w:color="auto"/>
      </w:divBdr>
    </w:div>
    <w:div w:id="983972761">
      <w:bodyDiv w:val="1"/>
      <w:marLeft w:val="0"/>
      <w:marRight w:val="0"/>
      <w:marTop w:val="0"/>
      <w:marBottom w:val="0"/>
      <w:divBdr>
        <w:top w:val="none" w:sz="0" w:space="0" w:color="auto"/>
        <w:left w:val="none" w:sz="0" w:space="0" w:color="auto"/>
        <w:bottom w:val="none" w:sz="0" w:space="0" w:color="auto"/>
        <w:right w:val="none" w:sz="0" w:space="0" w:color="auto"/>
      </w:divBdr>
    </w:div>
    <w:div w:id="992753279">
      <w:bodyDiv w:val="1"/>
      <w:marLeft w:val="0"/>
      <w:marRight w:val="0"/>
      <w:marTop w:val="0"/>
      <w:marBottom w:val="0"/>
      <w:divBdr>
        <w:top w:val="none" w:sz="0" w:space="0" w:color="auto"/>
        <w:left w:val="none" w:sz="0" w:space="0" w:color="auto"/>
        <w:bottom w:val="none" w:sz="0" w:space="0" w:color="auto"/>
        <w:right w:val="none" w:sz="0" w:space="0" w:color="auto"/>
      </w:divBdr>
    </w:div>
    <w:div w:id="1090005047">
      <w:bodyDiv w:val="1"/>
      <w:marLeft w:val="0"/>
      <w:marRight w:val="0"/>
      <w:marTop w:val="0"/>
      <w:marBottom w:val="0"/>
      <w:divBdr>
        <w:top w:val="none" w:sz="0" w:space="0" w:color="auto"/>
        <w:left w:val="none" w:sz="0" w:space="0" w:color="auto"/>
        <w:bottom w:val="none" w:sz="0" w:space="0" w:color="auto"/>
        <w:right w:val="none" w:sz="0" w:space="0" w:color="auto"/>
      </w:divBdr>
    </w:div>
    <w:div w:id="1167744581">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203708472">
      <w:bodyDiv w:val="1"/>
      <w:marLeft w:val="0"/>
      <w:marRight w:val="0"/>
      <w:marTop w:val="0"/>
      <w:marBottom w:val="0"/>
      <w:divBdr>
        <w:top w:val="none" w:sz="0" w:space="0" w:color="auto"/>
        <w:left w:val="none" w:sz="0" w:space="0" w:color="auto"/>
        <w:bottom w:val="none" w:sz="0" w:space="0" w:color="auto"/>
        <w:right w:val="none" w:sz="0" w:space="0" w:color="auto"/>
      </w:divBdr>
    </w:div>
    <w:div w:id="1266230333">
      <w:bodyDiv w:val="1"/>
      <w:marLeft w:val="0"/>
      <w:marRight w:val="0"/>
      <w:marTop w:val="0"/>
      <w:marBottom w:val="0"/>
      <w:divBdr>
        <w:top w:val="none" w:sz="0" w:space="0" w:color="auto"/>
        <w:left w:val="none" w:sz="0" w:space="0" w:color="auto"/>
        <w:bottom w:val="none" w:sz="0" w:space="0" w:color="auto"/>
        <w:right w:val="none" w:sz="0" w:space="0" w:color="auto"/>
      </w:divBdr>
    </w:div>
    <w:div w:id="1323463327">
      <w:bodyDiv w:val="1"/>
      <w:marLeft w:val="0"/>
      <w:marRight w:val="0"/>
      <w:marTop w:val="0"/>
      <w:marBottom w:val="0"/>
      <w:divBdr>
        <w:top w:val="none" w:sz="0" w:space="0" w:color="auto"/>
        <w:left w:val="none" w:sz="0" w:space="0" w:color="auto"/>
        <w:bottom w:val="none" w:sz="0" w:space="0" w:color="auto"/>
        <w:right w:val="none" w:sz="0" w:space="0" w:color="auto"/>
      </w:divBdr>
    </w:div>
    <w:div w:id="1414742112">
      <w:bodyDiv w:val="1"/>
      <w:marLeft w:val="0"/>
      <w:marRight w:val="0"/>
      <w:marTop w:val="0"/>
      <w:marBottom w:val="0"/>
      <w:divBdr>
        <w:top w:val="none" w:sz="0" w:space="0" w:color="auto"/>
        <w:left w:val="none" w:sz="0" w:space="0" w:color="auto"/>
        <w:bottom w:val="none" w:sz="0" w:space="0" w:color="auto"/>
        <w:right w:val="none" w:sz="0" w:space="0" w:color="auto"/>
      </w:divBdr>
    </w:div>
    <w:div w:id="1451709326">
      <w:bodyDiv w:val="1"/>
      <w:marLeft w:val="0"/>
      <w:marRight w:val="0"/>
      <w:marTop w:val="0"/>
      <w:marBottom w:val="0"/>
      <w:divBdr>
        <w:top w:val="none" w:sz="0" w:space="0" w:color="auto"/>
        <w:left w:val="none" w:sz="0" w:space="0" w:color="auto"/>
        <w:bottom w:val="none" w:sz="0" w:space="0" w:color="auto"/>
        <w:right w:val="none" w:sz="0" w:space="0" w:color="auto"/>
      </w:divBdr>
    </w:div>
    <w:div w:id="1472865416">
      <w:bodyDiv w:val="1"/>
      <w:marLeft w:val="0"/>
      <w:marRight w:val="0"/>
      <w:marTop w:val="0"/>
      <w:marBottom w:val="0"/>
      <w:divBdr>
        <w:top w:val="none" w:sz="0" w:space="0" w:color="auto"/>
        <w:left w:val="none" w:sz="0" w:space="0" w:color="auto"/>
        <w:bottom w:val="none" w:sz="0" w:space="0" w:color="auto"/>
        <w:right w:val="none" w:sz="0" w:space="0" w:color="auto"/>
      </w:divBdr>
    </w:div>
    <w:div w:id="1476069923">
      <w:bodyDiv w:val="1"/>
      <w:marLeft w:val="0"/>
      <w:marRight w:val="0"/>
      <w:marTop w:val="0"/>
      <w:marBottom w:val="0"/>
      <w:divBdr>
        <w:top w:val="none" w:sz="0" w:space="0" w:color="auto"/>
        <w:left w:val="none" w:sz="0" w:space="0" w:color="auto"/>
        <w:bottom w:val="none" w:sz="0" w:space="0" w:color="auto"/>
        <w:right w:val="none" w:sz="0" w:space="0" w:color="auto"/>
      </w:divBdr>
    </w:div>
    <w:div w:id="1482691468">
      <w:bodyDiv w:val="1"/>
      <w:marLeft w:val="0"/>
      <w:marRight w:val="0"/>
      <w:marTop w:val="0"/>
      <w:marBottom w:val="0"/>
      <w:divBdr>
        <w:top w:val="none" w:sz="0" w:space="0" w:color="auto"/>
        <w:left w:val="none" w:sz="0" w:space="0" w:color="auto"/>
        <w:bottom w:val="none" w:sz="0" w:space="0" w:color="auto"/>
        <w:right w:val="none" w:sz="0" w:space="0" w:color="auto"/>
      </w:divBdr>
    </w:div>
    <w:div w:id="1521700170">
      <w:bodyDiv w:val="1"/>
      <w:marLeft w:val="0"/>
      <w:marRight w:val="0"/>
      <w:marTop w:val="0"/>
      <w:marBottom w:val="0"/>
      <w:divBdr>
        <w:top w:val="none" w:sz="0" w:space="0" w:color="auto"/>
        <w:left w:val="none" w:sz="0" w:space="0" w:color="auto"/>
        <w:bottom w:val="none" w:sz="0" w:space="0" w:color="auto"/>
        <w:right w:val="none" w:sz="0" w:space="0" w:color="auto"/>
      </w:divBdr>
    </w:div>
    <w:div w:id="1524661129">
      <w:bodyDiv w:val="1"/>
      <w:marLeft w:val="0"/>
      <w:marRight w:val="0"/>
      <w:marTop w:val="0"/>
      <w:marBottom w:val="0"/>
      <w:divBdr>
        <w:top w:val="none" w:sz="0" w:space="0" w:color="auto"/>
        <w:left w:val="none" w:sz="0" w:space="0" w:color="auto"/>
        <w:bottom w:val="none" w:sz="0" w:space="0" w:color="auto"/>
        <w:right w:val="none" w:sz="0" w:space="0" w:color="auto"/>
      </w:divBdr>
    </w:div>
    <w:div w:id="1547139614">
      <w:bodyDiv w:val="1"/>
      <w:marLeft w:val="0"/>
      <w:marRight w:val="0"/>
      <w:marTop w:val="0"/>
      <w:marBottom w:val="0"/>
      <w:divBdr>
        <w:top w:val="none" w:sz="0" w:space="0" w:color="auto"/>
        <w:left w:val="none" w:sz="0" w:space="0" w:color="auto"/>
        <w:bottom w:val="none" w:sz="0" w:space="0" w:color="auto"/>
        <w:right w:val="none" w:sz="0" w:space="0" w:color="auto"/>
      </w:divBdr>
    </w:div>
    <w:div w:id="1574927433">
      <w:bodyDiv w:val="1"/>
      <w:marLeft w:val="0"/>
      <w:marRight w:val="0"/>
      <w:marTop w:val="0"/>
      <w:marBottom w:val="0"/>
      <w:divBdr>
        <w:top w:val="none" w:sz="0" w:space="0" w:color="auto"/>
        <w:left w:val="none" w:sz="0" w:space="0" w:color="auto"/>
        <w:bottom w:val="none" w:sz="0" w:space="0" w:color="auto"/>
        <w:right w:val="none" w:sz="0" w:space="0" w:color="auto"/>
      </w:divBdr>
    </w:div>
    <w:div w:id="1577208352">
      <w:bodyDiv w:val="1"/>
      <w:marLeft w:val="0"/>
      <w:marRight w:val="0"/>
      <w:marTop w:val="0"/>
      <w:marBottom w:val="0"/>
      <w:divBdr>
        <w:top w:val="none" w:sz="0" w:space="0" w:color="auto"/>
        <w:left w:val="none" w:sz="0" w:space="0" w:color="auto"/>
        <w:bottom w:val="none" w:sz="0" w:space="0" w:color="auto"/>
        <w:right w:val="none" w:sz="0" w:space="0" w:color="auto"/>
      </w:divBdr>
    </w:div>
    <w:div w:id="1647201244">
      <w:bodyDiv w:val="1"/>
      <w:marLeft w:val="0"/>
      <w:marRight w:val="0"/>
      <w:marTop w:val="0"/>
      <w:marBottom w:val="0"/>
      <w:divBdr>
        <w:top w:val="none" w:sz="0" w:space="0" w:color="auto"/>
        <w:left w:val="none" w:sz="0" w:space="0" w:color="auto"/>
        <w:bottom w:val="none" w:sz="0" w:space="0" w:color="auto"/>
        <w:right w:val="none" w:sz="0" w:space="0" w:color="auto"/>
      </w:divBdr>
    </w:div>
    <w:div w:id="1682002893">
      <w:bodyDiv w:val="1"/>
      <w:marLeft w:val="0"/>
      <w:marRight w:val="0"/>
      <w:marTop w:val="0"/>
      <w:marBottom w:val="0"/>
      <w:divBdr>
        <w:top w:val="none" w:sz="0" w:space="0" w:color="auto"/>
        <w:left w:val="none" w:sz="0" w:space="0" w:color="auto"/>
        <w:bottom w:val="none" w:sz="0" w:space="0" w:color="auto"/>
        <w:right w:val="none" w:sz="0" w:space="0" w:color="auto"/>
      </w:divBdr>
    </w:div>
    <w:div w:id="1688435330">
      <w:bodyDiv w:val="1"/>
      <w:marLeft w:val="0"/>
      <w:marRight w:val="0"/>
      <w:marTop w:val="0"/>
      <w:marBottom w:val="0"/>
      <w:divBdr>
        <w:top w:val="none" w:sz="0" w:space="0" w:color="auto"/>
        <w:left w:val="none" w:sz="0" w:space="0" w:color="auto"/>
        <w:bottom w:val="none" w:sz="0" w:space="0" w:color="auto"/>
        <w:right w:val="none" w:sz="0" w:space="0" w:color="auto"/>
      </w:divBdr>
    </w:div>
    <w:div w:id="1813867094">
      <w:bodyDiv w:val="1"/>
      <w:marLeft w:val="0"/>
      <w:marRight w:val="0"/>
      <w:marTop w:val="0"/>
      <w:marBottom w:val="0"/>
      <w:divBdr>
        <w:top w:val="none" w:sz="0" w:space="0" w:color="auto"/>
        <w:left w:val="none" w:sz="0" w:space="0" w:color="auto"/>
        <w:bottom w:val="none" w:sz="0" w:space="0" w:color="auto"/>
        <w:right w:val="none" w:sz="0" w:space="0" w:color="auto"/>
      </w:divBdr>
    </w:div>
    <w:div w:id="1918636293">
      <w:bodyDiv w:val="1"/>
      <w:marLeft w:val="0"/>
      <w:marRight w:val="0"/>
      <w:marTop w:val="0"/>
      <w:marBottom w:val="0"/>
      <w:divBdr>
        <w:top w:val="none" w:sz="0" w:space="0" w:color="auto"/>
        <w:left w:val="none" w:sz="0" w:space="0" w:color="auto"/>
        <w:bottom w:val="none" w:sz="0" w:space="0" w:color="auto"/>
        <w:right w:val="none" w:sz="0" w:space="0" w:color="auto"/>
      </w:divBdr>
    </w:div>
    <w:div w:id="1922983089">
      <w:bodyDiv w:val="1"/>
      <w:marLeft w:val="0"/>
      <w:marRight w:val="0"/>
      <w:marTop w:val="0"/>
      <w:marBottom w:val="0"/>
      <w:divBdr>
        <w:top w:val="none" w:sz="0" w:space="0" w:color="auto"/>
        <w:left w:val="none" w:sz="0" w:space="0" w:color="auto"/>
        <w:bottom w:val="none" w:sz="0" w:space="0" w:color="auto"/>
        <w:right w:val="none" w:sz="0" w:space="0" w:color="auto"/>
      </w:divBdr>
    </w:div>
    <w:div w:id="1987467775">
      <w:bodyDiv w:val="1"/>
      <w:marLeft w:val="0"/>
      <w:marRight w:val="0"/>
      <w:marTop w:val="0"/>
      <w:marBottom w:val="0"/>
      <w:divBdr>
        <w:top w:val="none" w:sz="0" w:space="0" w:color="auto"/>
        <w:left w:val="none" w:sz="0" w:space="0" w:color="auto"/>
        <w:bottom w:val="none" w:sz="0" w:space="0" w:color="auto"/>
        <w:right w:val="none" w:sz="0" w:space="0" w:color="auto"/>
      </w:divBdr>
    </w:div>
    <w:div w:id="2014259743">
      <w:bodyDiv w:val="1"/>
      <w:marLeft w:val="0"/>
      <w:marRight w:val="0"/>
      <w:marTop w:val="0"/>
      <w:marBottom w:val="0"/>
      <w:divBdr>
        <w:top w:val="none" w:sz="0" w:space="0" w:color="auto"/>
        <w:left w:val="none" w:sz="0" w:space="0" w:color="auto"/>
        <w:bottom w:val="none" w:sz="0" w:space="0" w:color="auto"/>
        <w:right w:val="none" w:sz="0" w:space="0" w:color="auto"/>
      </w:divBdr>
    </w:div>
    <w:div w:id="2020310060">
      <w:bodyDiv w:val="1"/>
      <w:marLeft w:val="0"/>
      <w:marRight w:val="0"/>
      <w:marTop w:val="0"/>
      <w:marBottom w:val="0"/>
      <w:divBdr>
        <w:top w:val="none" w:sz="0" w:space="0" w:color="auto"/>
        <w:left w:val="none" w:sz="0" w:space="0" w:color="auto"/>
        <w:bottom w:val="none" w:sz="0" w:space="0" w:color="auto"/>
        <w:right w:val="none" w:sz="0" w:space="0" w:color="auto"/>
      </w:divBdr>
    </w:div>
    <w:div w:id="2050833038">
      <w:bodyDiv w:val="1"/>
      <w:marLeft w:val="0"/>
      <w:marRight w:val="0"/>
      <w:marTop w:val="0"/>
      <w:marBottom w:val="0"/>
      <w:divBdr>
        <w:top w:val="none" w:sz="0" w:space="0" w:color="auto"/>
        <w:left w:val="none" w:sz="0" w:space="0" w:color="auto"/>
        <w:bottom w:val="none" w:sz="0" w:space="0" w:color="auto"/>
        <w:right w:val="none" w:sz="0" w:space="0" w:color="auto"/>
      </w:divBdr>
    </w:div>
    <w:div w:id="2055079983">
      <w:bodyDiv w:val="1"/>
      <w:marLeft w:val="0"/>
      <w:marRight w:val="0"/>
      <w:marTop w:val="0"/>
      <w:marBottom w:val="0"/>
      <w:divBdr>
        <w:top w:val="none" w:sz="0" w:space="0" w:color="auto"/>
        <w:left w:val="none" w:sz="0" w:space="0" w:color="auto"/>
        <w:bottom w:val="none" w:sz="0" w:space="0" w:color="auto"/>
        <w:right w:val="none" w:sz="0" w:space="0" w:color="auto"/>
      </w:divBdr>
    </w:div>
    <w:div w:id="2069917456">
      <w:bodyDiv w:val="1"/>
      <w:marLeft w:val="0"/>
      <w:marRight w:val="0"/>
      <w:marTop w:val="0"/>
      <w:marBottom w:val="0"/>
      <w:divBdr>
        <w:top w:val="none" w:sz="0" w:space="0" w:color="auto"/>
        <w:left w:val="none" w:sz="0" w:space="0" w:color="auto"/>
        <w:bottom w:val="none" w:sz="0" w:space="0" w:color="auto"/>
        <w:right w:val="none" w:sz="0" w:space="0" w:color="auto"/>
      </w:divBdr>
    </w:div>
    <w:div w:id="2101296307">
      <w:bodyDiv w:val="1"/>
      <w:marLeft w:val="0"/>
      <w:marRight w:val="0"/>
      <w:marTop w:val="0"/>
      <w:marBottom w:val="0"/>
      <w:divBdr>
        <w:top w:val="none" w:sz="0" w:space="0" w:color="auto"/>
        <w:left w:val="none" w:sz="0" w:space="0" w:color="auto"/>
        <w:bottom w:val="none" w:sz="0" w:space="0" w:color="auto"/>
        <w:right w:val="none" w:sz="0" w:space="0" w:color="auto"/>
      </w:divBdr>
    </w:div>
    <w:div w:id="2110999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21" Type="http://schemas.openxmlformats.org/officeDocument/2006/relationships/header" Target="header6.xml"/><Relationship Id="rId42" Type="http://schemas.openxmlformats.org/officeDocument/2006/relationships/footer" Target="footer15.xml"/><Relationship Id="rId47" Type="http://schemas.openxmlformats.org/officeDocument/2006/relationships/header" Target="header18.xml"/><Relationship Id="rId63" Type="http://schemas.openxmlformats.org/officeDocument/2006/relationships/header" Target="header27.xml"/><Relationship Id="rId68" Type="http://schemas.openxmlformats.org/officeDocument/2006/relationships/footer" Target="footer26.xml"/><Relationship Id="rId84" Type="http://schemas.openxmlformats.org/officeDocument/2006/relationships/hyperlink" Target="https://www.cockburn.wa.gov.au/getattachment/28c3fe52-aeb1-42b4-b0c7-64d4398e4bef/ECM_8242612_v4_Community-Funding-for-Community-Organisations-Individuals-(Grants,-Donations-Sponsorships)-Policy-docx.aspx" TargetMode="External"/><Relationship Id="rId89" Type="http://schemas.openxmlformats.org/officeDocument/2006/relationships/theme" Target="theme/theme1.xml"/><Relationship Id="rId16" Type="http://schemas.openxmlformats.org/officeDocument/2006/relationships/footer" Target="footer3.xml"/><Relationship Id="rId11" Type="http://schemas.openxmlformats.org/officeDocument/2006/relationships/header" Target="header1.xml"/><Relationship Id="rId32" Type="http://schemas.openxmlformats.org/officeDocument/2006/relationships/header" Target="header11.xml"/><Relationship Id="rId37" Type="http://schemas.openxmlformats.org/officeDocument/2006/relationships/footer" Target="footer13.xml"/><Relationship Id="rId53" Type="http://schemas.openxmlformats.org/officeDocument/2006/relationships/header" Target="header21.xml"/><Relationship Id="rId58" Type="http://schemas.openxmlformats.org/officeDocument/2006/relationships/header" Target="header24.xml"/><Relationship Id="rId74" Type="http://schemas.openxmlformats.org/officeDocument/2006/relationships/footer" Target="footer29.xml"/><Relationship Id="rId79" Type="http://schemas.openxmlformats.org/officeDocument/2006/relationships/header" Target="header36.xml"/><Relationship Id="rId5" Type="http://schemas.openxmlformats.org/officeDocument/2006/relationships/numbering" Target="numbering.xml"/><Relationship Id="rId90" Type="http://schemas.microsoft.com/office/2019/05/relationships/documenttasks" Target="documenttasks/documenttasks1.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s://www.slp.wa.gov.au/legislation/statutes.nsf/main_mrtitle_1771_homepage.html" TargetMode="External"/><Relationship Id="rId30" Type="http://schemas.openxmlformats.org/officeDocument/2006/relationships/header" Target="header10.xml"/><Relationship Id="rId35" Type="http://schemas.openxmlformats.org/officeDocument/2006/relationships/footer" Target="footer12.xml"/><Relationship Id="rId43" Type="http://schemas.openxmlformats.org/officeDocument/2006/relationships/header" Target="header16.xml"/><Relationship Id="rId48" Type="http://schemas.openxmlformats.org/officeDocument/2006/relationships/footer" Target="footer18.xml"/><Relationship Id="rId56" Type="http://schemas.openxmlformats.org/officeDocument/2006/relationships/footer" Target="footer22.xml"/><Relationship Id="rId64" Type="http://schemas.openxmlformats.org/officeDocument/2006/relationships/header" Target="header28.xml"/><Relationship Id="rId69" Type="http://schemas.openxmlformats.org/officeDocument/2006/relationships/header" Target="header31.xml"/><Relationship Id="rId77" Type="http://schemas.openxmlformats.org/officeDocument/2006/relationships/header" Target="header35.xml"/><Relationship Id="rId8" Type="http://schemas.openxmlformats.org/officeDocument/2006/relationships/webSettings" Target="webSettings.xml"/><Relationship Id="rId51" Type="http://schemas.openxmlformats.org/officeDocument/2006/relationships/header" Target="header20.xml"/><Relationship Id="rId72" Type="http://schemas.openxmlformats.org/officeDocument/2006/relationships/footer" Target="footer28.xml"/><Relationship Id="rId80" Type="http://schemas.openxmlformats.org/officeDocument/2006/relationships/footer" Target="footer32.xml"/><Relationship Id="rId85" Type="http://schemas.openxmlformats.org/officeDocument/2006/relationships/header" Target="header38.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hyperlink" Target="https://www.slp.wa.gov.au/legislation/statutes.nsf/main_mrtitle_1771_homepage.html" TargetMode="External"/><Relationship Id="rId46" Type="http://schemas.openxmlformats.org/officeDocument/2006/relationships/footer" Target="footer17.xml"/><Relationship Id="rId59" Type="http://schemas.openxmlformats.org/officeDocument/2006/relationships/footer" Target="footer23.xml"/><Relationship Id="rId67" Type="http://schemas.openxmlformats.org/officeDocument/2006/relationships/header" Target="header30.xml"/><Relationship Id="rId20" Type="http://schemas.openxmlformats.org/officeDocument/2006/relationships/footer" Target="footer5.xml"/><Relationship Id="rId41" Type="http://schemas.openxmlformats.org/officeDocument/2006/relationships/header" Target="header15.xml"/><Relationship Id="rId54" Type="http://schemas.openxmlformats.org/officeDocument/2006/relationships/footer" Target="footer21.xml"/><Relationship Id="rId62" Type="http://schemas.openxmlformats.org/officeDocument/2006/relationships/header" Target="header26.xml"/><Relationship Id="rId70" Type="http://schemas.openxmlformats.org/officeDocument/2006/relationships/footer" Target="footer27.xml"/><Relationship Id="rId75" Type="http://schemas.openxmlformats.org/officeDocument/2006/relationships/header" Target="header34.xml"/><Relationship Id="rId83" Type="http://schemas.openxmlformats.org/officeDocument/2006/relationships/footer" Target="footer33.xml"/><Relationship Id="rId88"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header" Target="header19.xml"/><Relationship Id="rId57" Type="http://schemas.openxmlformats.org/officeDocument/2006/relationships/header" Target="header23.xml"/><Relationship Id="rId10" Type="http://schemas.openxmlformats.org/officeDocument/2006/relationships/endnotes" Target="endnotes.xml"/><Relationship Id="rId31" Type="http://schemas.openxmlformats.org/officeDocument/2006/relationships/footer" Target="footer10.xml"/><Relationship Id="rId44" Type="http://schemas.openxmlformats.org/officeDocument/2006/relationships/footer" Target="footer16.xml"/><Relationship Id="rId52" Type="http://schemas.openxmlformats.org/officeDocument/2006/relationships/footer" Target="footer20.xml"/><Relationship Id="rId60" Type="http://schemas.openxmlformats.org/officeDocument/2006/relationships/header" Target="header25.xml"/><Relationship Id="rId65" Type="http://schemas.openxmlformats.org/officeDocument/2006/relationships/header" Target="header29.xml"/><Relationship Id="rId73" Type="http://schemas.openxmlformats.org/officeDocument/2006/relationships/header" Target="header33.xml"/><Relationship Id="rId78" Type="http://schemas.openxmlformats.org/officeDocument/2006/relationships/footer" Target="footer31.xml"/><Relationship Id="rId81" Type="http://schemas.openxmlformats.org/officeDocument/2006/relationships/hyperlink" Target="https://www.cockburn.wa.gov.au/getattachment/28c3fe52-aeb1-42b4-b0c7-64d4398e4bef/ECM_8242612_v4_Community-Funding-for-Community-Organisations-Individuals-(Grants,-Donations-Sponsorships)-Policy-docx.aspx" TargetMode="External"/><Relationship Id="rId86" Type="http://schemas.openxmlformats.org/officeDocument/2006/relationships/footer" Target="footer34.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39" Type="http://schemas.openxmlformats.org/officeDocument/2006/relationships/header" Target="header14.xml"/><Relationship Id="rId34" Type="http://schemas.openxmlformats.org/officeDocument/2006/relationships/header" Target="header12.xml"/><Relationship Id="rId50" Type="http://schemas.openxmlformats.org/officeDocument/2006/relationships/footer" Target="footer19.xml"/><Relationship Id="rId55" Type="http://schemas.openxmlformats.org/officeDocument/2006/relationships/header" Target="header22.xml"/><Relationship Id="rId76" Type="http://schemas.openxmlformats.org/officeDocument/2006/relationships/footer" Target="footer30.xml"/><Relationship Id="rId7" Type="http://schemas.openxmlformats.org/officeDocument/2006/relationships/settings" Target="settings.xml"/><Relationship Id="rId71" Type="http://schemas.openxmlformats.org/officeDocument/2006/relationships/header" Target="header32.xml"/><Relationship Id="rId2" Type="http://schemas.openxmlformats.org/officeDocument/2006/relationships/customXml" Target="../customXml/item2.xml"/><Relationship Id="rId29" Type="http://schemas.openxmlformats.org/officeDocument/2006/relationships/footer" Target="footer9.xml"/><Relationship Id="rId24" Type="http://schemas.openxmlformats.org/officeDocument/2006/relationships/footer" Target="footer7.xml"/><Relationship Id="rId40" Type="http://schemas.openxmlformats.org/officeDocument/2006/relationships/footer" Target="footer14.xml"/><Relationship Id="rId45" Type="http://schemas.openxmlformats.org/officeDocument/2006/relationships/header" Target="header17.xml"/><Relationship Id="rId66" Type="http://schemas.openxmlformats.org/officeDocument/2006/relationships/footer" Target="footer25.xml"/><Relationship Id="rId87" Type="http://schemas.openxmlformats.org/officeDocument/2006/relationships/fontTable" Target="fontTable.xml"/><Relationship Id="rId61" Type="http://schemas.openxmlformats.org/officeDocument/2006/relationships/footer" Target="footer24.xml"/><Relationship Id="rId82" Type="http://schemas.openxmlformats.org/officeDocument/2006/relationships/header" Target="header37.xml"/><Relationship Id="rId19"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68E730AA-1A79-42CB-8FFD-8D3A8E83C0FF}">
    <t:Anchor>
      <t:Comment id="2043274758"/>
    </t:Anchor>
    <t:History>
      <t:Event id="{D709C3F4-C3B2-485D-936C-454DD374A30A}" time="2023-04-13T09:10:34.81Z">
        <t:Attribution userId="S::bernie@cockburn.wa.gov.au::bb5a0e14-e779-4de9-b10c-aba6aca837d1" userProvider="AD" userName="Bernadette Pinto"/>
        <t:Anchor>
          <t:Comment id="493406419"/>
        </t:Anchor>
        <t:Create/>
      </t:Event>
      <t:Event id="{4547EFF0-E70B-4B1A-AACB-6840A866B0F4}" time="2023-04-13T09:10:34.81Z">
        <t:Attribution userId="S::bernie@cockburn.wa.gov.au::bb5a0e14-e779-4de9-b10c-aba6aca837d1" userProvider="AD" userName="Bernadette Pinto"/>
        <t:Anchor>
          <t:Comment id="493406419"/>
        </t:Anchor>
        <t:Assign userId="S::mtodd@cockburn.wa.gov.au::e616b209-9051-4bb5-b0ed-b5897da16d73" userProvider="AD" userName="Michelle Todd"/>
      </t:Event>
      <t:Event id="{CAC9455A-7237-408E-BBF5-01F698C6EA2C}" time="2023-04-13T09:10:34.81Z">
        <t:Attribution userId="S::bernie@cockburn.wa.gov.au::bb5a0e14-e779-4de9-b10c-aba6aca837d1" userProvider="AD" userName="Bernadette Pinto"/>
        <t:Anchor>
          <t:Comment id="493406419"/>
        </t:Anchor>
        <t:SetTitle title="@Michelle Todd Yes will have these moved. The formatting is not the best in sharepoint so it makes it very cumbersome. Could I download and save a copy and work with that versio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DB1F7048F71945BFA294BB1019C942" ma:contentTypeVersion="12" ma:contentTypeDescription="Create a new document." ma:contentTypeScope="" ma:versionID="76c43a6332f4a210c0edf9eb2dd562b6">
  <xsd:schema xmlns:xsd="http://www.w3.org/2001/XMLSchema" xmlns:xs="http://www.w3.org/2001/XMLSchema" xmlns:p="http://schemas.microsoft.com/office/2006/metadata/properties" xmlns:ns3="15ece021-07df-437b-8cab-152b3d84580c" xmlns:ns4="8c57351a-ff7d-466d-ae33-e0e7385ae09b" targetNamespace="http://schemas.microsoft.com/office/2006/metadata/properties" ma:root="true" ma:fieldsID="0a90110fbf0993017a1de808afc30a0f" ns3:_="" ns4:_="">
    <xsd:import namespace="15ece021-07df-437b-8cab-152b3d84580c"/>
    <xsd:import namespace="8c57351a-ff7d-466d-ae33-e0e7385ae09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ce021-07df-437b-8cab-152b3d84580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57351a-ff7d-466d-ae33-e0e7385ae09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c57351a-ff7d-466d-ae33-e0e7385ae09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D0EC0-AD1B-493D-85B6-AF5E9B10E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ce021-07df-437b-8cab-152b3d84580c"/>
    <ds:schemaRef ds:uri="8c57351a-ff7d-466d-ae33-e0e7385ae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15CD12-2C49-4F32-94FC-63906E1B95DD}">
  <ds:schemaRefs>
    <ds:schemaRef ds:uri="http://schemas.microsoft.com/sharepoint/v3/contenttype/forms"/>
  </ds:schemaRefs>
</ds:datastoreItem>
</file>

<file path=customXml/itemProps3.xml><?xml version="1.0" encoding="utf-8"?>
<ds:datastoreItem xmlns:ds="http://schemas.openxmlformats.org/officeDocument/2006/customXml" ds:itemID="{E9308985-5B34-4BBF-95C4-14B8A83FF1F4}">
  <ds:schemaRefs>
    <ds:schemaRef ds:uri="15ece021-07df-437b-8cab-152b3d84580c"/>
    <ds:schemaRef ds:uri="http://schemas.microsoft.com/office/infopath/2007/PartnerControls"/>
    <ds:schemaRef ds:uri="8c57351a-ff7d-466d-ae33-e0e7385ae09b"/>
    <ds:schemaRef ds:uri="http://purl.org/dc/elements/1.1/"/>
    <ds:schemaRef ds:uri="http://purl.org/dc/term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CD2D3B5-DFB4-448A-A2BA-F102DBD41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6110</TotalTime>
  <Pages>87</Pages>
  <Words>13865</Words>
  <Characters>77123</Characters>
  <Application>Microsoft Office Word</Application>
  <DocSecurity>0</DocSecurity>
  <Lines>3526</Lines>
  <Paragraphs>2035</Paragraphs>
  <ScaleCrop>false</ScaleCrop>
  <HeadingPairs>
    <vt:vector size="2" baseType="variant">
      <vt:variant>
        <vt:lpstr>Title</vt:lpstr>
      </vt:variant>
      <vt:variant>
        <vt:i4>1</vt:i4>
      </vt:variant>
    </vt:vector>
  </HeadingPairs>
  <TitlesOfParts>
    <vt:vector size="1" baseType="lpstr">
      <vt:lpstr>PD</vt:lpstr>
    </vt:vector>
  </TitlesOfParts>
  <Company>CITY OF COCKBURN</Company>
  <LinksUpToDate>false</LinksUpToDate>
  <CharactersWithSpaces>89144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dc:title>
  <dc:subject/>
  <dc:creator>bernie</dc:creator>
  <cp:keywords/>
  <dc:description/>
  <cp:lastModifiedBy>Bernadette Pinto</cp:lastModifiedBy>
  <cp:revision>23</cp:revision>
  <cp:lastPrinted>2023-04-16T11:28:00Z</cp:lastPrinted>
  <dcterms:created xsi:type="dcterms:W3CDTF">2023-05-25T09:00:00Z</dcterms:created>
  <dcterms:modified xsi:type="dcterms:W3CDTF">2023-06-22T09:01:00Z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y fmtid="{D5CDD505-2E9C-101B-9397-08002B2CF9AE}" pid="10" name="ContentTypeId">
    <vt:lpwstr>0x010100B3DB1F7048F71945BFA294BB1019C942</vt:lpwstr>
  </property>
</Properties>
</file>