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83AA" w14:textId="77777777" w:rsidR="0047236A" w:rsidRPr="00F94F2C" w:rsidRDefault="0047236A" w:rsidP="0047236A">
      <w:pPr>
        <w:tabs>
          <w:tab w:val="left" w:pos="9026"/>
        </w:tabs>
        <w:spacing w:before="2"/>
        <w:ind w:right="-46"/>
        <w:rPr>
          <w:rFonts w:cs="Arial"/>
          <w:b/>
        </w:rPr>
      </w:pPr>
    </w:p>
    <w:p w14:paraId="657709B1" w14:textId="77777777" w:rsidR="0047236A" w:rsidRPr="00F94F2C" w:rsidRDefault="0047236A" w:rsidP="0047236A">
      <w:pPr>
        <w:tabs>
          <w:tab w:val="left" w:pos="9026"/>
        </w:tabs>
        <w:spacing w:before="2"/>
        <w:ind w:right="-46"/>
        <w:rPr>
          <w:rFonts w:cs="Arial"/>
          <w:b/>
        </w:rPr>
      </w:pPr>
      <w:r w:rsidRPr="00F94F2C">
        <w:rPr>
          <w:rFonts w:cs="Arial"/>
          <w:noProof/>
          <w:lang w:eastAsia="en-AU"/>
        </w:rPr>
        <mc:AlternateContent>
          <mc:Choice Requires="wps">
            <w:drawing>
              <wp:anchor distT="4294967295" distB="4294967295" distL="114300" distR="114300" simplePos="0" relativeHeight="251661312" behindDoc="0" locked="0" layoutInCell="1" allowOverlap="1" wp14:anchorId="322492A7" wp14:editId="401AF05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7E51F1"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Pr="00F94F2C">
          <w:rPr>
            <w:rStyle w:val="Hyperlink"/>
            <w:rFonts w:cs="Arial"/>
            <w:b/>
          </w:rPr>
          <w:t>Policy Type</w:t>
        </w:r>
      </w:hyperlink>
      <w:r w:rsidRPr="00F94F2C">
        <w:rPr>
          <w:rFonts w:cs="Arial"/>
          <w:b/>
        </w:rPr>
        <w:t xml:space="preserve"> </w:t>
      </w:r>
    </w:p>
    <w:p w14:paraId="22BBAB96" w14:textId="77777777" w:rsidR="0047236A" w:rsidRPr="00F94F2C" w:rsidRDefault="0047236A" w:rsidP="0047236A">
      <w:pPr>
        <w:tabs>
          <w:tab w:val="left" w:pos="9026"/>
        </w:tabs>
        <w:spacing w:before="2"/>
        <w:ind w:right="-46"/>
        <w:rPr>
          <w:rFonts w:cs="Arial"/>
          <w:b/>
        </w:rPr>
      </w:pPr>
    </w:p>
    <w:p w14:paraId="14B25CA2" w14:textId="77777777" w:rsidR="0047236A" w:rsidRPr="00F94F2C" w:rsidRDefault="0047236A" w:rsidP="0047236A">
      <w:pPr>
        <w:tabs>
          <w:tab w:val="left" w:pos="9026"/>
        </w:tabs>
        <w:spacing w:before="2"/>
        <w:ind w:right="-46"/>
        <w:rPr>
          <w:rFonts w:cs="Arial"/>
        </w:rPr>
      </w:pPr>
      <w:r w:rsidRPr="00F40250">
        <w:rPr>
          <w:rFonts w:cs="Arial"/>
        </w:rPr>
        <w:t>Local Planning Policy</w:t>
      </w:r>
    </w:p>
    <w:p w14:paraId="19985CBD" w14:textId="77777777" w:rsidR="0047236A" w:rsidRPr="00F94F2C" w:rsidRDefault="0047236A" w:rsidP="0047236A">
      <w:pPr>
        <w:tabs>
          <w:tab w:val="left" w:pos="9026"/>
        </w:tabs>
        <w:spacing w:before="2"/>
        <w:ind w:right="-46"/>
        <w:rPr>
          <w:rFonts w:cs="Arial"/>
        </w:rPr>
      </w:pPr>
    </w:p>
    <w:p w14:paraId="052A86BF" w14:textId="77777777" w:rsidR="0047236A" w:rsidRPr="00F94F2C" w:rsidRDefault="0047236A" w:rsidP="0047236A">
      <w:pPr>
        <w:tabs>
          <w:tab w:val="left" w:pos="9026"/>
        </w:tabs>
        <w:spacing w:before="2"/>
        <w:ind w:right="-46"/>
        <w:rPr>
          <w:rFonts w:cs="Arial"/>
        </w:rPr>
      </w:pPr>
    </w:p>
    <w:p w14:paraId="4B7FF6D2" w14:textId="77777777" w:rsidR="0047236A" w:rsidRPr="00F94F2C" w:rsidRDefault="006E48CF" w:rsidP="0047236A">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47236A" w:rsidRPr="00F94F2C">
          <w:rPr>
            <w:rStyle w:val="Hyperlink"/>
            <w:rFonts w:cs="Arial"/>
            <w:b/>
            <w:bCs/>
          </w:rPr>
          <w:t>Policy Purpose</w:t>
        </w:r>
      </w:hyperlink>
    </w:p>
    <w:p w14:paraId="072CC14A" w14:textId="77777777" w:rsidR="0047236A" w:rsidRPr="00F94F2C" w:rsidRDefault="0047236A" w:rsidP="0047236A">
      <w:pPr>
        <w:tabs>
          <w:tab w:val="left" w:pos="9026"/>
        </w:tabs>
        <w:spacing w:before="2"/>
        <w:ind w:right="-46"/>
        <w:rPr>
          <w:rStyle w:val="Hyperlink"/>
          <w:rFonts w:cs="Arial"/>
          <w:b/>
          <w:bCs/>
        </w:rPr>
      </w:pPr>
      <w:r w:rsidRPr="00F94F2C">
        <w:rPr>
          <w:rFonts w:cs="Arial"/>
          <w:noProof/>
          <w:lang w:eastAsia="en-AU"/>
        </w:rPr>
        <mc:AlternateContent>
          <mc:Choice Requires="wps">
            <w:drawing>
              <wp:anchor distT="4294967295" distB="4294967295" distL="114300" distR="114300" simplePos="0" relativeHeight="251659264" behindDoc="0" locked="0" layoutInCell="1" allowOverlap="1" wp14:anchorId="648384CF" wp14:editId="248AEA6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085B7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AFFF60B" w14:textId="77777777" w:rsidR="0047236A" w:rsidRPr="000D30BA" w:rsidRDefault="0047236A" w:rsidP="0047236A">
      <w:pPr>
        <w:tabs>
          <w:tab w:val="left" w:pos="9026"/>
        </w:tabs>
        <w:spacing w:before="2"/>
        <w:ind w:right="-46"/>
        <w:rPr>
          <w:rFonts w:cs="Arial"/>
          <w:i/>
        </w:rPr>
      </w:pPr>
      <w:r>
        <w:rPr>
          <w:rFonts w:cs="Arial"/>
        </w:rPr>
        <w:t xml:space="preserve">To provide site specific design guidelines for the ‘Newmarket Precinct’ as identified in the Cockburn Coast District Structure Plan (DSP).  All applications for subdivision and development shall have due regard with the Design Guidelines. </w:t>
      </w:r>
      <w:r w:rsidRPr="000D30BA">
        <w:rPr>
          <w:rFonts w:cs="Arial"/>
        </w:rPr>
        <w:t xml:space="preserve">These Design Guidelines shall be read in conjunction with the City of Cockburn Town Planning Scheme No.3 (TPS 3), Residential Design Codes, and other applicable Local Planning Policies and Local Development Plans.  </w:t>
      </w:r>
    </w:p>
    <w:p w14:paraId="288EECBF" w14:textId="77777777" w:rsidR="0047236A" w:rsidRDefault="0047236A" w:rsidP="0047236A">
      <w:pPr>
        <w:tabs>
          <w:tab w:val="left" w:pos="9026"/>
        </w:tabs>
        <w:spacing w:before="2"/>
        <w:ind w:right="-46"/>
        <w:rPr>
          <w:rFonts w:cs="Arial"/>
        </w:rPr>
      </w:pPr>
    </w:p>
    <w:p w14:paraId="0E1D32AE" w14:textId="77777777" w:rsidR="0047236A" w:rsidRPr="000D30BA" w:rsidRDefault="0047236A" w:rsidP="0047236A">
      <w:pPr>
        <w:tabs>
          <w:tab w:val="left" w:pos="9026"/>
        </w:tabs>
        <w:spacing w:before="2"/>
        <w:ind w:right="-46"/>
        <w:rPr>
          <w:rFonts w:cs="Arial"/>
        </w:rPr>
      </w:pPr>
      <w:r w:rsidRPr="000D30BA">
        <w:rPr>
          <w:rFonts w:cs="Arial"/>
        </w:rPr>
        <w:t>The objectives of the Design Guidelines are:</w:t>
      </w:r>
    </w:p>
    <w:p w14:paraId="112E0824" w14:textId="77777777" w:rsidR="0047236A" w:rsidRDefault="0047236A" w:rsidP="0047236A">
      <w:pPr>
        <w:pStyle w:val="ListParagraph"/>
        <w:numPr>
          <w:ilvl w:val="0"/>
          <w:numId w:val="17"/>
        </w:numPr>
        <w:tabs>
          <w:tab w:val="left" w:pos="9026"/>
        </w:tabs>
        <w:spacing w:before="2"/>
        <w:ind w:left="360" w:right="-46"/>
        <w:jc w:val="left"/>
        <w:rPr>
          <w:rFonts w:cs="Arial"/>
        </w:rPr>
      </w:pPr>
      <w:r>
        <w:rPr>
          <w:rFonts w:cs="Arial"/>
        </w:rPr>
        <w:t xml:space="preserve">To encourage a diverse population that contributes to the interest and vitality of the precinct and the DSP area generally by providing a genuine mix of dwelling types to cater for a range of living </w:t>
      </w:r>
      <w:proofErr w:type="gramStart"/>
      <w:r>
        <w:rPr>
          <w:rFonts w:cs="Arial"/>
        </w:rPr>
        <w:t>options;</w:t>
      </w:r>
      <w:proofErr w:type="gramEnd"/>
    </w:p>
    <w:p w14:paraId="2DFB1922" w14:textId="77777777" w:rsidR="0047236A" w:rsidRDefault="0047236A" w:rsidP="0047236A">
      <w:pPr>
        <w:pStyle w:val="ListParagraph"/>
        <w:numPr>
          <w:ilvl w:val="0"/>
          <w:numId w:val="17"/>
        </w:numPr>
        <w:tabs>
          <w:tab w:val="left" w:pos="9026"/>
        </w:tabs>
        <w:spacing w:before="2"/>
        <w:ind w:left="360" w:right="-46"/>
        <w:jc w:val="left"/>
        <w:rPr>
          <w:rFonts w:cs="Arial"/>
        </w:rPr>
      </w:pPr>
      <w:r w:rsidRPr="008E3641">
        <w:rPr>
          <w:rFonts w:cs="Arial"/>
        </w:rPr>
        <w:t>To promote the redevelopment of the Cockburn coast into a vibrant and sustainable environment that integrates living, wo</w:t>
      </w:r>
      <w:r>
        <w:rPr>
          <w:rFonts w:cs="Arial"/>
        </w:rPr>
        <w:t xml:space="preserve">rking and leisure </w:t>
      </w:r>
      <w:proofErr w:type="gramStart"/>
      <w:r>
        <w:rPr>
          <w:rFonts w:cs="Arial"/>
        </w:rPr>
        <w:t>opportunities;</w:t>
      </w:r>
      <w:proofErr w:type="gramEnd"/>
    </w:p>
    <w:p w14:paraId="14FFEED8" w14:textId="77777777" w:rsidR="0047236A" w:rsidRDefault="0047236A" w:rsidP="0047236A">
      <w:pPr>
        <w:pStyle w:val="ListParagraph"/>
        <w:numPr>
          <w:ilvl w:val="0"/>
          <w:numId w:val="17"/>
        </w:numPr>
        <w:tabs>
          <w:tab w:val="left" w:pos="9026"/>
        </w:tabs>
        <w:spacing w:before="2"/>
        <w:ind w:left="360" w:right="-46"/>
        <w:jc w:val="left"/>
        <w:rPr>
          <w:rFonts w:cs="Arial"/>
        </w:rPr>
      </w:pPr>
      <w:r w:rsidRPr="008E3641">
        <w:rPr>
          <w:rFonts w:cs="Arial"/>
        </w:rPr>
        <w:t xml:space="preserve">To encourage a residential and </w:t>
      </w:r>
      <w:proofErr w:type="gramStart"/>
      <w:r w:rsidRPr="008E3641">
        <w:rPr>
          <w:rFonts w:cs="Arial"/>
        </w:rPr>
        <w:t>mixed use</w:t>
      </w:r>
      <w:proofErr w:type="gramEnd"/>
      <w:r w:rsidRPr="008E3641">
        <w:rPr>
          <w:rFonts w:cs="Arial"/>
        </w:rPr>
        <w:t xml:space="preserve"> focus, with ground floor office and commercial opportunities along Cockburn Road and Rockingham Road, and to encourage mixed use development in areas where it is considered that the market could, at some time, susta</w:t>
      </w:r>
      <w:r>
        <w:rPr>
          <w:rFonts w:cs="Arial"/>
        </w:rPr>
        <w:t>in some commercial use;</w:t>
      </w:r>
    </w:p>
    <w:p w14:paraId="397A7E81" w14:textId="77777777" w:rsidR="0047236A" w:rsidRDefault="0047236A" w:rsidP="0047236A">
      <w:pPr>
        <w:pStyle w:val="ListParagraph"/>
        <w:numPr>
          <w:ilvl w:val="0"/>
          <w:numId w:val="17"/>
        </w:numPr>
        <w:tabs>
          <w:tab w:val="left" w:pos="9026"/>
        </w:tabs>
        <w:spacing w:before="2"/>
        <w:ind w:left="360" w:right="-46"/>
        <w:jc w:val="left"/>
        <w:rPr>
          <w:rFonts w:cs="Arial"/>
        </w:rPr>
      </w:pPr>
      <w:r w:rsidRPr="008E3641">
        <w:rPr>
          <w:rFonts w:cs="Arial"/>
        </w:rPr>
        <w:t xml:space="preserve">To encourage lower level of car dependence for those travelling to and within the Cockburn Coast area by promoting public and </w:t>
      </w:r>
      <w:r>
        <w:rPr>
          <w:rFonts w:cs="Arial"/>
        </w:rPr>
        <w:t xml:space="preserve">non-motorised transport </w:t>
      </w:r>
      <w:proofErr w:type="gramStart"/>
      <w:r>
        <w:rPr>
          <w:rFonts w:cs="Arial"/>
        </w:rPr>
        <w:t>options;</w:t>
      </w:r>
      <w:proofErr w:type="gramEnd"/>
    </w:p>
    <w:p w14:paraId="2B53F0E2" w14:textId="77777777" w:rsidR="0047236A" w:rsidRDefault="0047236A" w:rsidP="0047236A">
      <w:pPr>
        <w:pStyle w:val="ListParagraph"/>
        <w:numPr>
          <w:ilvl w:val="0"/>
          <w:numId w:val="17"/>
        </w:numPr>
        <w:tabs>
          <w:tab w:val="left" w:pos="9026"/>
        </w:tabs>
        <w:spacing w:before="2"/>
        <w:ind w:left="360" w:right="-46"/>
        <w:jc w:val="left"/>
        <w:rPr>
          <w:rFonts w:cs="Arial"/>
        </w:rPr>
      </w:pPr>
      <w:r w:rsidRPr="008E3641">
        <w:rPr>
          <w:rFonts w:cs="Arial"/>
        </w:rPr>
        <w:t>To encourage the foundation for a highly connected, legible, and active street environment that is safe, and weather protected</w:t>
      </w:r>
      <w:proofErr w:type="gramStart"/>
      <w:r w:rsidRPr="008E3641">
        <w:rPr>
          <w:rFonts w:cs="Arial"/>
        </w:rPr>
        <w:t>.</w:t>
      </w:r>
      <w:r>
        <w:rPr>
          <w:rFonts w:cs="Arial"/>
        </w:rPr>
        <w:t>;</w:t>
      </w:r>
      <w:proofErr w:type="gramEnd"/>
    </w:p>
    <w:p w14:paraId="4E4CD5A8" w14:textId="77777777" w:rsidR="0047236A" w:rsidRDefault="0047236A" w:rsidP="0047236A">
      <w:pPr>
        <w:pStyle w:val="ListParagraph"/>
        <w:numPr>
          <w:ilvl w:val="0"/>
          <w:numId w:val="17"/>
        </w:numPr>
        <w:tabs>
          <w:tab w:val="left" w:pos="9026"/>
        </w:tabs>
        <w:spacing w:before="2"/>
        <w:ind w:left="360" w:right="-46"/>
        <w:jc w:val="left"/>
        <w:rPr>
          <w:rFonts w:cs="Arial"/>
        </w:rPr>
      </w:pPr>
      <w:r w:rsidRPr="008E3641">
        <w:rPr>
          <w:rFonts w:cs="Arial"/>
        </w:rPr>
        <w:t>To ensure that any development that occurs within the Newmarket Precinct deals with both the designation and distribution of height across the Pre</w:t>
      </w:r>
      <w:r>
        <w:rPr>
          <w:rFonts w:cs="Arial"/>
        </w:rPr>
        <w:t xml:space="preserve">cinct in a comprehensive </w:t>
      </w:r>
      <w:proofErr w:type="gramStart"/>
      <w:r>
        <w:rPr>
          <w:rFonts w:cs="Arial"/>
        </w:rPr>
        <w:t>manner;</w:t>
      </w:r>
      <w:proofErr w:type="gramEnd"/>
    </w:p>
    <w:p w14:paraId="74AD79C6" w14:textId="77777777" w:rsidR="0047236A" w:rsidRDefault="0047236A" w:rsidP="0047236A">
      <w:pPr>
        <w:pStyle w:val="ListParagraph"/>
        <w:numPr>
          <w:ilvl w:val="0"/>
          <w:numId w:val="17"/>
        </w:numPr>
        <w:tabs>
          <w:tab w:val="left" w:pos="9026"/>
        </w:tabs>
        <w:spacing w:before="2"/>
        <w:ind w:left="360" w:right="-46"/>
        <w:jc w:val="left"/>
        <w:rPr>
          <w:rFonts w:cs="Arial"/>
        </w:rPr>
      </w:pPr>
      <w:r w:rsidRPr="008E3641">
        <w:rPr>
          <w:rFonts w:cs="Arial"/>
        </w:rPr>
        <w:t xml:space="preserve">To promote innovative, </w:t>
      </w:r>
      <w:proofErr w:type="gramStart"/>
      <w:r w:rsidRPr="008E3641">
        <w:rPr>
          <w:rFonts w:cs="Arial"/>
        </w:rPr>
        <w:t>high quality</w:t>
      </w:r>
      <w:proofErr w:type="gramEnd"/>
      <w:r w:rsidRPr="008E3641">
        <w:rPr>
          <w:rFonts w:cs="Arial"/>
        </w:rPr>
        <w:t xml:space="preserve"> development that cont</w:t>
      </w:r>
      <w:r>
        <w:rPr>
          <w:rFonts w:cs="Arial"/>
        </w:rPr>
        <w:t>ributes to a lively streetscape;</w:t>
      </w:r>
    </w:p>
    <w:p w14:paraId="3E25A8C6" w14:textId="77777777" w:rsidR="0047236A" w:rsidRDefault="0047236A" w:rsidP="0047236A">
      <w:pPr>
        <w:pStyle w:val="ListParagraph"/>
        <w:numPr>
          <w:ilvl w:val="0"/>
          <w:numId w:val="17"/>
        </w:numPr>
        <w:tabs>
          <w:tab w:val="left" w:pos="9026"/>
        </w:tabs>
        <w:spacing w:before="2"/>
        <w:ind w:left="360" w:right="-46"/>
        <w:jc w:val="left"/>
        <w:rPr>
          <w:rFonts w:cs="Arial"/>
        </w:rPr>
      </w:pPr>
      <w:r w:rsidRPr="008E3641">
        <w:rPr>
          <w:rFonts w:cs="Arial"/>
        </w:rPr>
        <w:t>To ensure the efficient and effective upgrade of infrastructure to support orderly development and meet the demands arising from new development.</w:t>
      </w:r>
    </w:p>
    <w:p w14:paraId="45C899E8" w14:textId="77777777" w:rsidR="0047236A" w:rsidRDefault="0047236A" w:rsidP="0047236A">
      <w:pPr>
        <w:tabs>
          <w:tab w:val="left" w:pos="9026"/>
        </w:tabs>
        <w:spacing w:before="2"/>
        <w:ind w:right="-46"/>
        <w:rPr>
          <w:rFonts w:cs="Arial"/>
        </w:rPr>
      </w:pPr>
    </w:p>
    <w:p w14:paraId="3BC53B4A" w14:textId="77777777" w:rsidR="00DB1013" w:rsidRPr="00F94F2C" w:rsidRDefault="00DB1013" w:rsidP="0047236A">
      <w:pPr>
        <w:tabs>
          <w:tab w:val="left" w:pos="9026"/>
        </w:tabs>
        <w:spacing w:before="2"/>
        <w:ind w:right="-46"/>
        <w:rPr>
          <w:rFonts w:cs="Arial"/>
        </w:rPr>
      </w:pPr>
    </w:p>
    <w:p w14:paraId="18804FD7" w14:textId="77777777" w:rsidR="0047236A" w:rsidRPr="00F94F2C" w:rsidRDefault="006E48CF" w:rsidP="0047236A">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47236A" w:rsidRPr="00F94F2C">
          <w:rPr>
            <w:rStyle w:val="Hyperlink"/>
            <w:rFonts w:cs="Arial"/>
            <w:b/>
            <w:bCs/>
          </w:rPr>
          <w:t>Policy Statement</w:t>
        </w:r>
      </w:hyperlink>
    </w:p>
    <w:p w14:paraId="0D83A94D" w14:textId="77777777" w:rsidR="0047236A" w:rsidRPr="000D30BA" w:rsidRDefault="0047236A" w:rsidP="0047236A">
      <w:pPr>
        <w:rPr>
          <w:rFonts w:cs="Arial"/>
          <w:b/>
        </w:rPr>
      </w:pPr>
      <w:r w:rsidRPr="00F94F2C">
        <w:rPr>
          <w:rFonts w:cs="Arial"/>
          <w:noProof/>
          <w:lang w:eastAsia="en-AU"/>
        </w:rPr>
        <mc:AlternateContent>
          <mc:Choice Requires="wps">
            <w:drawing>
              <wp:anchor distT="4294967295" distB="4294967295" distL="114300" distR="114300" simplePos="0" relativeHeight="251660288" behindDoc="0" locked="0" layoutInCell="1" allowOverlap="1" wp14:anchorId="004FCFF6" wp14:editId="10E9AF9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F8AC7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bookmarkStart w:id="0" w:name="Bookmark2"/>
    </w:p>
    <w:p w14:paraId="0F02994F" w14:textId="77777777" w:rsidR="0047236A" w:rsidRPr="00711A63" w:rsidRDefault="0047236A" w:rsidP="0047236A">
      <w:pPr>
        <w:tabs>
          <w:tab w:val="left" w:pos="720"/>
          <w:tab w:val="left" w:pos="9026"/>
        </w:tabs>
        <w:spacing w:before="2"/>
        <w:ind w:right="-46"/>
        <w:rPr>
          <w:rFonts w:cs="Arial"/>
        </w:rPr>
      </w:pPr>
      <w:r>
        <w:rPr>
          <w:rFonts w:cs="Arial"/>
        </w:rPr>
        <w:t>(1)</w:t>
      </w:r>
      <w:r>
        <w:rPr>
          <w:rFonts w:cs="Arial"/>
        </w:rPr>
        <w:tab/>
      </w:r>
      <w:r w:rsidRPr="00711A63">
        <w:rPr>
          <w:rFonts w:cs="Arial"/>
        </w:rPr>
        <w:t>Land Use</w:t>
      </w:r>
    </w:p>
    <w:p w14:paraId="71C03739" w14:textId="77777777" w:rsidR="0047236A" w:rsidRDefault="0047236A" w:rsidP="0047236A">
      <w:pPr>
        <w:pStyle w:val="ListParagraph"/>
        <w:tabs>
          <w:tab w:val="left" w:pos="9026"/>
        </w:tabs>
        <w:spacing w:before="2"/>
        <w:ind w:right="-46"/>
        <w:rPr>
          <w:rFonts w:cs="Arial"/>
          <w:i/>
        </w:rPr>
      </w:pPr>
    </w:p>
    <w:p w14:paraId="76138981" w14:textId="77777777" w:rsidR="0047236A" w:rsidRDefault="0047236A" w:rsidP="0047236A">
      <w:pPr>
        <w:pStyle w:val="ListParagraph"/>
        <w:numPr>
          <w:ilvl w:val="1"/>
          <w:numId w:val="16"/>
        </w:numPr>
        <w:tabs>
          <w:tab w:val="left" w:pos="9026"/>
        </w:tabs>
        <w:spacing w:before="2"/>
        <w:ind w:left="1440" w:right="-46" w:hanging="720"/>
        <w:jc w:val="left"/>
        <w:rPr>
          <w:rFonts w:cs="Arial"/>
        </w:rPr>
      </w:pPr>
      <w:r>
        <w:rPr>
          <w:rFonts w:cs="Arial"/>
        </w:rPr>
        <w:t>Mixed Use</w:t>
      </w:r>
    </w:p>
    <w:p w14:paraId="668F072E" w14:textId="77777777" w:rsidR="0047236A" w:rsidRPr="00B4112C" w:rsidRDefault="0047236A" w:rsidP="0047236A">
      <w:pPr>
        <w:pStyle w:val="ListParagraph"/>
        <w:tabs>
          <w:tab w:val="left" w:pos="9026"/>
        </w:tabs>
        <w:spacing w:before="2"/>
        <w:ind w:left="1440" w:right="-46"/>
        <w:rPr>
          <w:rFonts w:cs="Arial"/>
        </w:rPr>
      </w:pPr>
      <w:r>
        <w:rPr>
          <w:rFonts w:cs="Arial"/>
        </w:rPr>
        <w:t>Mixed use</w:t>
      </w:r>
      <w:r w:rsidRPr="00B4112C">
        <w:rPr>
          <w:rFonts w:cs="Arial"/>
        </w:rPr>
        <w:t xml:space="preserve"> developments</w:t>
      </w:r>
      <w:r>
        <w:rPr>
          <w:rFonts w:cs="Arial"/>
        </w:rPr>
        <w:t xml:space="preserve"> which are pedestrian oriented at ground floor should be provided</w:t>
      </w:r>
      <w:r w:rsidRPr="00B4112C">
        <w:rPr>
          <w:rFonts w:cs="Arial"/>
        </w:rPr>
        <w:t xml:space="preserve"> adjacent to Cockburn Road</w:t>
      </w:r>
      <w:r>
        <w:rPr>
          <w:rFonts w:cs="Arial"/>
        </w:rPr>
        <w:t xml:space="preserve"> and Rockingham Road</w:t>
      </w:r>
      <w:r w:rsidRPr="00B4112C">
        <w:rPr>
          <w:rFonts w:cs="Arial"/>
        </w:rPr>
        <w:t xml:space="preserve"> </w:t>
      </w:r>
      <w:r>
        <w:rPr>
          <w:rFonts w:cs="Arial"/>
        </w:rPr>
        <w:t>to encourage</w:t>
      </w:r>
      <w:r w:rsidRPr="00B4112C">
        <w:rPr>
          <w:rFonts w:cs="Arial"/>
        </w:rPr>
        <w:t xml:space="preserve"> </w:t>
      </w:r>
      <w:r>
        <w:rPr>
          <w:rFonts w:cs="Arial"/>
        </w:rPr>
        <w:t xml:space="preserve">opportunities </w:t>
      </w:r>
      <w:r w:rsidRPr="00B4112C">
        <w:rPr>
          <w:rFonts w:cs="Arial"/>
        </w:rPr>
        <w:t xml:space="preserve">for commercial use and/or </w:t>
      </w:r>
      <w:proofErr w:type="gramStart"/>
      <w:r w:rsidRPr="00B4112C">
        <w:rPr>
          <w:rFonts w:cs="Arial"/>
        </w:rPr>
        <w:t>home based</w:t>
      </w:r>
      <w:proofErr w:type="gramEnd"/>
      <w:r w:rsidRPr="00B4112C">
        <w:rPr>
          <w:rFonts w:cs="Arial"/>
        </w:rPr>
        <w:t xml:space="preserve"> business ‘designed in’ to developments.</w:t>
      </w:r>
    </w:p>
    <w:p w14:paraId="18137084" w14:textId="77777777" w:rsidR="0047236A" w:rsidRDefault="0047236A" w:rsidP="0047236A">
      <w:pPr>
        <w:pStyle w:val="ListParagraph"/>
        <w:tabs>
          <w:tab w:val="left" w:pos="9026"/>
        </w:tabs>
        <w:spacing w:before="2"/>
        <w:ind w:right="-46"/>
        <w:rPr>
          <w:rFonts w:cs="Arial"/>
          <w:i/>
        </w:rPr>
      </w:pPr>
    </w:p>
    <w:p w14:paraId="3CD034A5" w14:textId="77777777" w:rsidR="0047236A" w:rsidRDefault="0047236A" w:rsidP="0047236A">
      <w:pPr>
        <w:pStyle w:val="ListParagraph"/>
        <w:tabs>
          <w:tab w:val="left" w:pos="9026"/>
        </w:tabs>
        <w:spacing w:before="2"/>
        <w:ind w:right="-46"/>
        <w:rPr>
          <w:rFonts w:cs="Arial"/>
          <w:i/>
        </w:rPr>
      </w:pPr>
    </w:p>
    <w:p w14:paraId="1A807CBA" w14:textId="77777777" w:rsidR="0047236A" w:rsidRDefault="0047236A" w:rsidP="0047236A">
      <w:pPr>
        <w:pStyle w:val="ListParagraph"/>
        <w:tabs>
          <w:tab w:val="left" w:pos="9026"/>
        </w:tabs>
        <w:spacing w:before="2"/>
        <w:ind w:right="-46"/>
        <w:rPr>
          <w:rFonts w:cs="Arial"/>
          <w:i/>
        </w:rPr>
      </w:pPr>
    </w:p>
    <w:p w14:paraId="4E3DBCCB" w14:textId="77777777" w:rsidR="0047236A" w:rsidRDefault="0047236A" w:rsidP="0047236A">
      <w:pPr>
        <w:pStyle w:val="ListParagraph"/>
        <w:numPr>
          <w:ilvl w:val="1"/>
          <w:numId w:val="16"/>
        </w:numPr>
        <w:tabs>
          <w:tab w:val="left" w:pos="9026"/>
        </w:tabs>
        <w:spacing w:before="2"/>
        <w:ind w:left="1440" w:right="-46" w:hanging="720"/>
        <w:jc w:val="left"/>
        <w:rPr>
          <w:rFonts w:cs="Arial"/>
        </w:rPr>
      </w:pPr>
      <w:r>
        <w:rPr>
          <w:rFonts w:cs="Arial"/>
        </w:rPr>
        <w:lastRenderedPageBreak/>
        <w:t>Residential Convertible dwellings</w:t>
      </w:r>
    </w:p>
    <w:p w14:paraId="31808DB1" w14:textId="77777777" w:rsidR="0047236A" w:rsidRPr="00FC382A" w:rsidRDefault="0047236A" w:rsidP="0047236A">
      <w:pPr>
        <w:pStyle w:val="ListParagraph"/>
        <w:tabs>
          <w:tab w:val="left" w:pos="9026"/>
        </w:tabs>
        <w:spacing w:before="2"/>
        <w:ind w:left="1440" w:right="-46"/>
        <w:rPr>
          <w:rFonts w:cs="Arial"/>
        </w:rPr>
      </w:pPr>
      <w:r>
        <w:rPr>
          <w:rFonts w:cs="Arial"/>
        </w:rPr>
        <w:t>In relation to ground floor dwellings fronting Cockburn Road and Rockingham Road, a</w:t>
      </w:r>
      <w:r w:rsidRPr="00FC382A">
        <w:rPr>
          <w:rFonts w:cs="Arial"/>
        </w:rPr>
        <w:t>s a minimum, 3.6m floor to ceiling should be provided</w:t>
      </w:r>
      <w:r>
        <w:rPr>
          <w:rFonts w:cs="Arial"/>
        </w:rPr>
        <w:t>. This will</w:t>
      </w:r>
      <w:r w:rsidRPr="00FC382A">
        <w:rPr>
          <w:rFonts w:cs="Arial"/>
        </w:rPr>
        <w:t xml:space="preserve"> assist in facilitating the conversion of ground floor (street) frontage to non-residential use when the demand arises for such product as Cockburn Coast develops. Other considerations to be contemplated in the design and development of new buildings include:</w:t>
      </w:r>
    </w:p>
    <w:p w14:paraId="2BC87FE4" w14:textId="77777777" w:rsidR="0047236A" w:rsidRPr="00FC382A" w:rsidRDefault="0047236A" w:rsidP="0047236A">
      <w:pPr>
        <w:pStyle w:val="ListParagraph"/>
        <w:numPr>
          <w:ilvl w:val="0"/>
          <w:numId w:val="26"/>
        </w:numPr>
        <w:tabs>
          <w:tab w:val="left" w:pos="9026"/>
        </w:tabs>
        <w:spacing w:before="2"/>
        <w:ind w:left="2160" w:right="-46" w:hanging="675"/>
        <w:jc w:val="left"/>
        <w:rPr>
          <w:rFonts w:cs="Arial"/>
        </w:rPr>
      </w:pPr>
      <w:r w:rsidRPr="00FC382A">
        <w:rPr>
          <w:rFonts w:cs="Arial"/>
        </w:rPr>
        <w:t>‘Back of house’ access for servicing to enable conversion to active ‘lifestyle’ type use (food and beverage establishments</w:t>
      </w:r>
      <w:proofErr w:type="gramStart"/>
      <w:r w:rsidRPr="00FC382A">
        <w:rPr>
          <w:rFonts w:cs="Arial"/>
        </w:rPr>
        <w:t>);</w:t>
      </w:r>
      <w:proofErr w:type="gramEnd"/>
    </w:p>
    <w:p w14:paraId="45DF1755" w14:textId="77777777" w:rsidR="0047236A" w:rsidRPr="00FC382A" w:rsidRDefault="0047236A" w:rsidP="0047236A">
      <w:pPr>
        <w:pStyle w:val="ListParagraph"/>
        <w:numPr>
          <w:ilvl w:val="0"/>
          <w:numId w:val="26"/>
        </w:numPr>
        <w:tabs>
          <w:tab w:val="left" w:pos="9026"/>
        </w:tabs>
        <w:spacing w:before="2"/>
        <w:ind w:left="2160" w:right="-46" w:hanging="675"/>
        <w:jc w:val="left"/>
        <w:rPr>
          <w:rFonts w:cs="Arial"/>
        </w:rPr>
      </w:pPr>
      <w:r w:rsidRPr="00FC382A">
        <w:rPr>
          <w:rFonts w:cs="Arial"/>
        </w:rPr>
        <w:t xml:space="preserve">Making provision for future mechanical services (flues and exhaust vents) to enable active </w:t>
      </w:r>
      <w:proofErr w:type="gramStart"/>
      <w:r w:rsidRPr="00FC382A">
        <w:rPr>
          <w:rFonts w:cs="Arial"/>
        </w:rPr>
        <w:t>use;</w:t>
      </w:r>
      <w:proofErr w:type="gramEnd"/>
    </w:p>
    <w:p w14:paraId="1A8EF8FD" w14:textId="77777777" w:rsidR="0047236A" w:rsidRPr="00FC382A" w:rsidRDefault="0047236A" w:rsidP="0047236A">
      <w:pPr>
        <w:pStyle w:val="ListParagraph"/>
        <w:numPr>
          <w:ilvl w:val="0"/>
          <w:numId w:val="26"/>
        </w:numPr>
        <w:tabs>
          <w:tab w:val="left" w:pos="9026"/>
        </w:tabs>
        <w:spacing w:before="2"/>
        <w:ind w:left="2160" w:right="-46" w:hanging="675"/>
        <w:jc w:val="left"/>
        <w:rPr>
          <w:rFonts w:cs="Arial"/>
        </w:rPr>
      </w:pPr>
      <w:r w:rsidRPr="00FC382A">
        <w:rPr>
          <w:rFonts w:cs="Arial"/>
        </w:rPr>
        <w:t>The design, location and/or size of wet areas and toilet facilities (public building requirements</w:t>
      </w:r>
      <w:proofErr w:type="gramStart"/>
      <w:r w:rsidRPr="00FC382A">
        <w:rPr>
          <w:rFonts w:cs="Arial"/>
        </w:rPr>
        <w:t>);</w:t>
      </w:r>
      <w:proofErr w:type="gramEnd"/>
    </w:p>
    <w:p w14:paraId="79F2C4F8" w14:textId="77777777" w:rsidR="0047236A" w:rsidRPr="00FC382A" w:rsidRDefault="0047236A" w:rsidP="0047236A">
      <w:pPr>
        <w:pStyle w:val="ListParagraph"/>
        <w:numPr>
          <w:ilvl w:val="0"/>
          <w:numId w:val="26"/>
        </w:numPr>
        <w:tabs>
          <w:tab w:val="left" w:pos="9026"/>
        </w:tabs>
        <w:spacing w:before="2"/>
        <w:ind w:left="2160" w:right="-46" w:hanging="675"/>
        <w:jc w:val="left"/>
        <w:rPr>
          <w:rFonts w:cs="Arial"/>
        </w:rPr>
      </w:pPr>
      <w:r w:rsidRPr="00FC382A">
        <w:rPr>
          <w:rFonts w:cs="Arial"/>
        </w:rPr>
        <w:t xml:space="preserve">Non load bearing walls to allow future changes to internal floor </w:t>
      </w:r>
      <w:proofErr w:type="gramStart"/>
      <w:r w:rsidRPr="00FC382A">
        <w:rPr>
          <w:rFonts w:cs="Arial"/>
        </w:rPr>
        <w:t>layouts;</w:t>
      </w:r>
      <w:proofErr w:type="gramEnd"/>
    </w:p>
    <w:p w14:paraId="717B4DBC" w14:textId="77777777" w:rsidR="0047236A" w:rsidRPr="00FC382A" w:rsidRDefault="0047236A" w:rsidP="0047236A">
      <w:pPr>
        <w:pStyle w:val="ListParagraph"/>
        <w:numPr>
          <w:ilvl w:val="0"/>
          <w:numId w:val="26"/>
        </w:numPr>
        <w:tabs>
          <w:tab w:val="left" w:pos="9026"/>
        </w:tabs>
        <w:spacing w:before="2"/>
        <w:ind w:left="2160" w:right="-46" w:hanging="675"/>
        <w:jc w:val="left"/>
        <w:rPr>
          <w:rFonts w:cs="Arial"/>
        </w:rPr>
      </w:pPr>
      <w:r w:rsidRPr="00FC382A">
        <w:rPr>
          <w:rFonts w:cs="Arial"/>
        </w:rPr>
        <w:t>Internal layouts which facilitate self-containment of the ground floor for independent use; and</w:t>
      </w:r>
    </w:p>
    <w:p w14:paraId="22621804" w14:textId="77777777" w:rsidR="0047236A" w:rsidRDefault="0047236A" w:rsidP="0047236A">
      <w:pPr>
        <w:pStyle w:val="ListParagraph"/>
        <w:numPr>
          <w:ilvl w:val="0"/>
          <w:numId w:val="26"/>
        </w:numPr>
        <w:tabs>
          <w:tab w:val="left" w:pos="9026"/>
        </w:tabs>
        <w:spacing w:before="2"/>
        <w:ind w:left="2160" w:right="-46" w:hanging="675"/>
        <w:jc w:val="left"/>
        <w:rPr>
          <w:rFonts w:cs="Arial"/>
        </w:rPr>
      </w:pPr>
      <w:r w:rsidRPr="00FC382A">
        <w:rPr>
          <w:rFonts w:cs="Arial"/>
        </w:rPr>
        <w:t>Potential future changes in use taken into consideration in the provision of parking.</w:t>
      </w:r>
    </w:p>
    <w:p w14:paraId="28400887" w14:textId="77777777" w:rsidR="0047236A" w:rsidRDefault="0047236A" w:rsidP="0047236A">
      <w:pPr>
        <w:pStyle w:val="ListParagraph"/>
        <w:tabs>
          <w:tab w:val="left" w:pos="9026"/>
        </w:tabs>
        <w:spacing w:before="2"/>
        <w:ind w:left="1125" w:right="-46"/>
        <w:rPr>
          <w:rFonts w:cs="Arial"/>
        </w:rPr>
      </w:pPr>
    </w:p>
    <w:p w14:paraId="3B93E9ED" w14:textId="77777777" w:rsidR="0047236A" w:rsidRDefault="0047236A" w:rsidP="0047236A">
      <w:pPr>
        <w:pStyle w:val="ListParagraph"/>
        <w:numPr>
          <w:ilvl w:val="1"/>
          <w:numId w:val="16"/>
        </w:numPr>
        <w:tabs>
          <w:tab w:val="left" w:pos="9026"/>
        </w:tabs>
        <w:spacing w:before="2"/>
        <w:ind w:left="1440" w:right="-46" w:hanging="720"/>
        <w:jc w:val="left"/>
        <w:rPr>
          <w:rFonts w:cs="Arial"/>
        </w:rPr>
      </w:pPr>
      <w:r>
        <w:rPr>
          <w:rFonts w:cs="Arial"/>
        </w:rPr>
        <w:t>Local Activity Node</w:t>
      </w:r>
    </w:p>
    <w:p w14:paraId="3481FC7E" w14:textId="77777777" w:rsidR="0047236A" w:rsidRPr="00B4112C" w:rsidRDefault="0047236A" w:rsidP="0047236A">
      <w:pPr>
        <w:pStyle w:val="ListParagraph"/>
        <w:tabs>
          <w:tab w:val="left" w:pos="9026"/>
        </w:tabs>
        <w:spacing w:before="2"/>
        <w:ind w:left="1440" w:right="-46"/>
        <w:rPr>
          <w:rFonts w:cs="Arial"/>
        </w:rPr>
      </w:pPr>
      <w:r w:rsidRPr="00DE7FF7">
        <w:rPr>
          <w:rFonts w:cs="Arial"/>
        </w:rPr>
        <w:t xml:space="preserve">It is intended that the local activity nodes will contain the majority of Cockburn Coast's retail space in a </w:t>
      </w:r>
      <w:proofErr w:type="gramStart"/>
      <w:r w:rsidRPr="00DE7FF7">
        <w:rPr>
          <w:rFonts w:cs="Arial"/>
        </w:rPr>
        <w:t>street based</w:t>
      </w:r>
      <w:proofErr w:type="gramEnd"/>
      <w:r w:rsidRPr="00DE7FF7">
        <w:rPr>
          <w:rFonts w:cs="Arial"/>
        </w:rPr>
        <w:t xml:space="preserve"> form, and large mall based retail with large expanses of ca</w:t>
      </w:r>
      <w:r>
        <w:rPr>
          <w:rFonts w:cs="Arial"/>
        </w:rPr>
        <w:t>r parking will not be supported</w:t>
      </w:r>
      <w:r w:rsidRPr="00B4112C">
        <w:rPr>
          <w:rFonts w:cs="Arial"/>
        </w:rPr>
        <w:t>.</w:t>
      </w:r>
      <w:r>
        <w:rPr>
          <w:rFonts w:cs="Arial"/>
        </w:rPr>
        <w:t xml:space="preserve"> </w:t>
      </w:r>
      <w:r w:rsidRPr="00DE7FF7">
        <w:rPr>
          <w:rFonts w:cs="Arial"/>
        </w:rPr>
        <w:t>Built form within the local activity node will be expected to have a strong interface with Cockburn Road through nil to minimum setbacks to the lot boundary.</w:t>
      </w:r>
    </w:p>
    <w:p w14:paraId="79C04DFA" w14:textId="77777777" w:rsidR="0047236A" w:rsidRPr="00F94F2C" w:rsidRDefault="0047236A" w:rsidP="0047236A">
      <w:pPr>
        <w:tabs>
          <w:tab w:val="left" w:pos="9026"/>
        </w:tabs>
        <w:spacing w:before="2"/>
        <w:ind w:right="-46"/>
        <w:rPr>
          <w:rFonts w:cs="Arial"/>
        </w:rPr>
      </w:pPr>
    </w:p>
    <w:p w14:paraId="617C78B6" w14:textId="77777777" w:rsidR="0047236A" w:rsidRPr="00711A63" w:rsidRDefault="0047236A" w:rsidP="0047236A">
      <w:pPr>
        <w:tabs>
          <w:tab w:val="left" w:pos="720"/>
          <w:tab w:val="left" w:pos="9026"/>
        </w:tabs>
        <w:spacing w:before="2"/>
        <w:ind w:right="-46"/>
        <w:rPr>
          <w:rFonts w:cs="Arial"/>
        </w:rPr>
      </w:pPr>
      <w:r>
        <w:rPr>
          <w:rFonts w:cs="Arial"/>
        </w:rPr>
        <w:t>(2)</w:t>
      </w:r>
      <w:r>
        <w:rPr>
          <w:rFonts w:cs="Arial"/>
        </w:rPr>
        <w:tab/>
      </w:r>
      <w:r w:rsidRPr="00711A63">
        <w:rPr>
          <w:rFonts w:cs="Arial"/>
        </w:rPr>
        <w:t>Transport</w:t>
      </w:r>
    </w:p>
    <w:p w14:paraId="7F2FD8EC" w14:textId="77777777" w:rsidR="0047236A" w:rsidRPr="008E3641" w:rsidRDefault="0047236A" w:rsidP="0047236A">
      <w:pPr>
        <w:pStyle w:val="ListParagraph"/>
        <w:tabs>
          <w:tab w:val="left" w:pos="9026"/>
        </w:tabs>
        <w:spacing w:before="2"/>
        <w:ind w:right="-46"/>
        <w:rPr>
          <w:rFonts w:cs="Arial"/>
          <w:i/>
        </w:rPr>
      </w:pPr>
    </w:p>
    <w:p w14:paraId="69A1CAC5" w14:textId="77777777" w:rsidR="0047236A" w:rsidRPr="00711A63" w:rsidRDefault="0047236A" w:rsidP="0047236A">
      <w:pPr>
        <w:tabs>
          <w:tab w:val="left" w:pos="1440"/>
          <w:tab w:val="left" w:pos="9026"/>
        </w:tabs>
        <w:spacing w:before="2"/>
        <w:ind w:left="720" w:right="-46"/>
        <w:rPr>
          <w:rFonts w:cs="Arial"/>
        </w:rPr>
      </w:pPr>
      <w:r>
        <w:rPr>
          <w:rFonts w:cs="Arial"/>
        </w:rPr>
        <w:t>2.1</w:t>
      </w:r>
      <w:r>
        <w:rPr>
          <w:rFonts w:cs="Arial"/>
        </w:rPr>
        <w:tab/>
      </w:r>
      <w:r w:rsidRPr="00711A63">
        <w:rPr>
          <w:rFonts w:cs="Arial"/>
        </w:rPr>
        <w:t>Road Network</w:t>
      </w:r>
    </w:p>
    <w:p w14:paraId="7EECDD46" w14:textId="77777777" w:rsidR="0047236A" w:rsidRDefault="0047236A" w:rsidP="0047236A">
      <w:pPr>
        <w:pStyle w:val="ListParagraph"/>
        <w:numPr>
          <w:ilvl w:val="0"/>
          <w:numId w:val="27"/>
        </w:numPr>
        <w:tabs>
          <w:tab w:val="left" w:pos="9026"/>
        </w:tabs>
        <w:spacing w:before="2"/>
        <w:ind w:left="2160" w:right="-46" w:hanging="675"/>
        <w:jc w:val="left"/>
        <w:rPr>
          <w:rFonts w:cs="Arial"/>
        </w:rPr>
      </w:pPr>
      <w:r>
        <w:rPr>
          <w:rFonts w:cs="Arial"/>
        </w:rPr>
        <w:t>The higher order road layout should be in accordance with the DSP.</w:t>
      </w:r>
    </w:p>
    <w:p w14:paraId="5FF1D458" w14:textId="77777777" w:rsidR="0047236A" w:rsidRDefault="0047236A" w:rsidP="0047236A">
      <w:pPr>
        <w:pStyle w:val="ListParagraph"/>
        <w:numPr>
          <w:ilvl w:val="0"/>
          <w:numId w:val="27"/>
        </w:numPr>
        <w:tabs>
          <w:tab w:val="left" w:pos="9026"/>
        </w:tabs>
        <w:spacing w:before="2"/>
        <w:ind w:left="2160" w:right="-46" w:hanging="675"/>
        <w:jc w:val="left"/>
        <w:rPr>
          <w:rFonts w:cs="Arial"/>
        </w:rPr>
      </w:pPr>
      <w:r w:rsidRPr="00DE7FF7">
        <w:rPr>
          <w:rFonts w:cs="Arial"/>
        </w:rPr>
        <w:t xml:space="preserve">Any development seeking alterations and/or additions to the lower order road network must be supported by detailed design work as would normally take place in preparing a local structure plan. This detailed design work should demonstrate that proposed alterations and/or additions are consistent with best practice planning </w:t>
      </w:r>
      <w:proofErr w:type="gramStart"/>
      <w:r w:rsidRPr="00DE7FF7">
        <w:rPr>
          <w:rFonts w:cs="Arial"/>
        </w:rPr>
        <w:t>outcomes, and</w:t>
      </w:r>
      <w:proofErr w:type="gramEnd"/>
      <w:r w:rsidRPr="00DE7FF7">
        <w:rPr>
          <w:rFonts w:cs="Arial"/>
        </w:rPr>
        <w:t xml:space="preserve"> align with the intent of the District Structure Plan. This detailed design work should have regard for the function of Cockburn Road and the primary regional road (Cockburn Coast Drive</w:t>
      </w:r>
      <w:proofErr w:type="gramStart"/>
      <w:r w:rsidRPr="00DE7FF7">
        <w:rPr>
          <w:rFonts w:cs="Arial"/>
        </w:rPr>
        <w:t>), and</w:t>
      </w:r>
      <w:proofErr w:type="gramEnd"/>
      <w:r w:rsidRPr="00DE7FF7">
        <w:rPr>
          <w:rFonts w:cs="Arial"/>
        </w:rPr>
        <w:t xml:space="preserve"> ensure both the higher and lower order road networks are not prejudiced in any way.</w:t>
      </w:r>
    </w:p>
    <w:p w14:paraId="5B6C0F01" w14:textId="77777777" w:rsidR="0047236A" w:rsidRDefault="0047236A" w:rsidP="0047236A">
      <w:pPr>
        <w:pStyle w:val="ListParagraph"/>
        <w:numPr>
          <w:ilvl w:val="0"/>
          <w:numId w:val="27"/>
        </w:numPr>
        <w:tabs>
          <w:tab w:val="left" w:pos="9026"/>
        </w:tabs>
        <w:spacing w:before="2"/>
        <w:ind w:left="2160" w:right="-46" w:hanging="675"/>
        <w:jc w:val="left"/>
        <w:rPr>
          <w:rFonts w:cs="Arial"/>
        </w:rPr>
      </w:pPr>
      <w:r w:rsidRPr="00DE7FF7">
        <w:rPr>
          <w:rFonts w:cs="Arial"/>
        </w:rPr>
        <w:t>To ensure appropriate permeability, development on Lot 2 Bellion Drive, Hamilton Hill (Vol 1300 Folio 625) will require the ceding of land and construction of an additional road network connection between Boyd Crescent and Bellion Drive at the time of development or following the construction of Cockburn Coast Drive (whichever comes first). It is expected that the land and construction of this road would be provided by the landowner.</w:t>
      </w:r>
    </w:p>
    <w:p w14:paraId="5B888DCD" w14:textId="77777777" w:rsidR="0047236A" w:rsidRDefault="0047236A" w:rsidP="0047236A">
      <w:pPr>
        <w:pStyle w:val="ListParagraph"/>
        <w:numPr>
          <w:ilvl w:val="0"/>
          <w:numId w:val="27"/>
        </w:numPr>
        <w:tabs>
          <w:tab w:val="left" w:pos="9026"/>
        </w:tabs>
        <w:spacing w:before="2"/>
        <w:ind w:left="2160" w:right="-46" w:hanging="675"/>
        <w:jc w:val="left"/>
        <w:rPr>
          <w:rFonts w:cs="Arial"/>
        </w:rPr>
      </w:pPr>
      <w:r w:rsidRPr="00DE7FF7">
        <w:rPr>
          <w:rFonts w:cs="Arial"/>
        </w:rPr>
        <w:t>Provision of a traffic impact assessment may be required in support of development applications.</w:t>
      </w:r>
    </w:p>
    <w:p w14:paraId="20B4D5A7" w14:textId="77777777" w:rsidR="0047236A" w:rsidRDefault="0047236A" w:rsidP="0047236A">
      <w:pPr>
        <w:pStyle w:val="ListParagraph"/>
        <w:tabs>
          <w:tab w:val="left" w:pos="9026"/>
        </w:tabs>
        <w:spacing w:before="2"/>
        <w:ind w:left="1125" w:right="-46"/>
        <w:rPr>
          <w:rFonts w:cs="Arial"/>
        </w:rPr>
      </w:pPr>
    </w:p>
    <w:p w14:paraId="54753BE3" w14:textId="77777777" w:rsidR="0047236A" w:rsidRPr="00FC382A" w:rsidRDefault="0047236A" w:rsidP="0047236A">
      <w:pPr>
        <w:pStyle w:val="ListParagraph"/>
        <w:tabs>
          <w:tab w:val="left" w:pos="9026"/>
        </w:tabs>
        <w:spacing w:before="2"/>
        <w:ind w:left="1125" w:right="-46"/>
        <w:rPr>
          <w:rFonts w:cs="Arial"/>
        </w:rPr>
      </w:pPr>
    </w:p>
    <w:p w14:paraId="30875399" w14:textId="77777777" w:rsidR="0047236A" w:rsidRPr="00711A63" w:rsidRDefault="0047236A" w:rsidP="0047236A">
      <w:pPr>
        <w:tabs>
          <w:tab w:val="left" w:pos="1440"/>
          <w:tab w:val="left" w:pos="9026"/>
        </w:tabs>
        <w:spacing w:before="2"/>
        <w:ind w:left="720" w:right="-46"/>
        <w:rPr>
          <w:rFonts w:cs="Arial"/>
        </w:rPr>
      </w:pPr>
      <w:r>
        <w:rPr>
          <w:rFonts w:cs="Arial"/>
        </w:rPr>
        <w:t>2.2</w:t>
      </w:r>
      <w:r>
        <w:rPr>
          <w:rFonts w:cs="Arial"/>
        </w:rPr>
        <w:tab/>
      </w:r>
      <w:r w:rsidRPr="00711A63">
        <w:rPr>
          <w:rFonts w:cs="Arial"/>
        </w:rPr>
        <w:t>Pedestrian and Cyclist Movement</w:t>
      </w:r>
    </w:p>
    <w:p w14:paraId="529EF025" w14:textId="77777777" w:rsidR="0047236A" w:rsidRDefault="0047236A" w:rsidP="0047236A">
      <w:pPr>
        <w:pStyle w:val="ListParagraph"/>
        <w:numPr>
          <w:ilvl w:val="0"/>
          <w:numId w:val="28"/>
        </w:numPr>
        <w:tabs>
          <w:tab w:val="left" w:pos="9026"/>
        </w:tabs>
        <w:spacing w:before="2"/>
        <w:ind w:left="2160" w:right="-46" w:hanging="675"/>
        <w:jc w:val="left"/>
        <w:rPr>
          <w:rFonts w:cs="Arial"/>
        </w:rPr>
      </w:pPr>
      <w:r w:rsidRPr="00073819">
        <w:rPr>
          <w:rFonts w:cs="Arial"/>
        </w:rPr>
        <w:t>Development should provide a positive contribution through pedestrian-oriented uses at ground level, with consideration for non-motorised transport options, particularly along Cockburn Road.</w:t>
      </w:r>
    </w:p>
    <w:p w14:paraId="366F93EF" w14:textId="77777777" w:rsidR="0047236A" w:rsidRDefault="0047236A" w:rsidP="0047236A">
      <w:pPr>
        <w:pStyle w:val="ListParagraph"/>
        <w:numPr>
          <w:ilvl w:val="0"/>
          <w:numId w:val="28"/>
        </w:numPr>
        <w:tabs>
          <w:tab w:val="left" w:pos="9026"/>
        </w:tabs>
        <w:spacing w:before="2"/>
        <w:ind w:left="2160" w:right="-46" w:hanging="675"/>
        <w:jc w:val="left"/>
        <w:rPr>
          <w:rFonts w:cs="Arial"/>
        </w:rPr>
      </w:pPr>
      <w:r w:rsidRPr="00073819">
        <w:rPr>
          <w:rFonts w:cs="Arial"/>
        </w:rPr>
        <w:t>Development should facilitate close interaction with the pedestrian activity along footpaths.  Buildings should be designed to focus on pedestrian and cyclist amenity and safety, while accommodating on street parking and slow vehicle speeds in certain locations.</w:t>
      </w:r>
    </w:p>
    <w:p w14:paraId="718AFF27" w14:textId="77777777" w:rsidR="0047236A" w:rsidRDefault="0047236A" w:rsidP="0047236A">
      <w:pPr>
        <w:pStyle w:val="ListParagraph"/>
        <w:numPr>
          <w:ilvl w:val="0"/>
          <w:numId w:val="28"/>
        </w:numPr>
        <w:tabs>
          <w:tab w:val="left" w:pos="9026"/>
        </w:tabs>
        <w:spacing w:before="2"/>
        <w:ind w:left="2160" w:right="-46" w:hanging="675"/>
        <w:jc w:val="left"/>
        <w:rPr>
          <w:rFonts w:cs="Arial"/>
        </w:rPr>
      </w:pPr>
      <w:r w:rsidRPr="00CC2749">
        <w:rPr>
          <w:rFonts w:cs="Arial"/>
        </w:rPr>
        <w:t xml:space="preserve">Provision of end-of-trip facilities is </w:t>
      </w:r>
      <w:r>
        <w:rPr>
          <w:rFonts w:cs="Arial"/>
        </w:rPr>
        <w:t>required for commercial uses.</w:t>
      </w:r>
    </w:p>
    <w:p w14:paraId="7C6B785F" w14:textId="77777777" w:rsidR="0047236A" w:rsidRPr="00FC382A" w:rsidRDefault="0047236A" w:rsidP="0047236A">
      <w:pPr>
        <w:pStyle w:val="ListParagraph"/>
        <w:tabs>
          <w:tab w:val="left" w:pos="9026"/>
        </w:tabs>
        <w:spacing w:before="2"/>
        <w:ind w:left="1125" w:right="-46"/>
        <w:rPr>
          <w:rFonts w:cs="Arial"/>
        </w:rPr>
      </w:pPr>
    </w:p>
    <w:p w14:paraId="41F5C26F" w14:textId="77777777" w:rsidR="0047236A" w:rsidRPr="00711A63" w:rsidRDefault="0047236A" w:rsidP="0047236A">
      <w:pPr>
        <w:tabs>
          <w:tab w:val="left" w:pos="1440"/>
          <w:tab w:val="left" w:pos="9026"/>
        </w:tabs>
        <w:spacing w:before="2"/>
        <w:ind w:left="720" w:right="-46"/>
        <w:rPr>
          <w:rFonts w:cs="Arial"/>
        </w:rPr>
      </w:pPr>
      <w:r>
        <w:rPr>
          <w:rFonts w:cs="Arial"/>
        </w:rPr>
        <w:t>2.3</w:t>
      </w:r>
      <w:r>
        <w:rPr>
          <w:rFonts w:cs="Arial"/>
        </w:rPr>
        <w:tab/>
      </w:r>
      <w:r w:rsidRPr="00711A63">
        <w:rPr>
          <w:rFonts w:cs="Arial"/>
        </w:rPr>
        <w:t>Car Parking</w:t>
      </w:r>
    </w:p>
    <w:p w14:paraId="0C30E1C9" w14:textId="77777777" w:rsidR="0047236A" w:rsidRPr="0047236A" w:rsidRDefault="0047236A" w:rsidP="0047236A">
      <w:pPr>
        <w:pStyle w:val="ListParagraph"/>
        <w:numPr>
          <w:ilvl w:val="0"/>
          <w:numId w:val="29"/>
        </w:numPr>
        <w:tabs>
          <w:tab w:val="left" w:pos="9026"/>
        </w:tabs>
        <w:spacing w:before="2"/>
        <w:ind w:left="2160" w:right="-46" w:hanging="720"/>
        <w:jc w:val="left"/>
        <w:rPr>
          <w:rFonts w:cs="Arial"/>
        </w:rPr>
      </w:pPr>
      <w:r w:rsidRPr="0047236A">
        <w:rPr>
          <w:rFonts w:cs="Arial"/>
        </w:rPr>
        <w:t>Where the local government has either provided or has made firm proposals for providing public car parking in the vicinity of the land subject of the application, a cash-in-lieu payments for a reduction in onsite parking in accordance with the provisions of TPS 3 may be considered.</w:t>
      </w:r>
    </w:p>
    <w:p w14:paraId="4A529E1B" w14:textId="77777777" w:rsidR="0047236A" w:rsidRPr="0047236A" w:rsidRDefault="0047236A" w:rsidP="0047236A">
      <w:pPr>
        <w:pStyle w:val="ListParagraph"/>
        <w:numPr>
          <w:ilvl w:val="0"/>
          <w:numId w:val="29"/>
        </w:numPr>
        <w:tabs>
          <w:tab w:val="left" w:pos="9026"/>
        </w:tabs>
        <w:spacing w:before="2"/>
        <w:ind w:left="2160" w:right="-46" w:hanging="720"/>
        <w:jc w:val="left"/>
        <w:rPr>
          <w:rFonts w:cs="Arial"/>
        </w:rPr>
      </w:pPr>
      <w:r w:rsidRPr="0047236A">
        <w:rPr>
          <w:rFonts w:cs="Arial"/>
        </w:rPr>
        <w:t xml:space="preserve">Where possible parking should </w:t>
      </w:r>
      <w:proofErr w:type="gramStart"/>
      <w:r w:rsidRPr="0047236A">
        <w:rPr>
          <w:rFonts w:cs="Arial"/>
        </w:rPr>
        <w:t>be located in</w:t>
      </w:r>
      <w:proofErr w:type="gramEnd"/>
      <w:r w:rsidRPr="0047236A">
        <w:rPr>
          <w:rFonts w:cs="Arial"/>
        </w:rPr>
        <w:t xml:space="preserve"> a basement or part basement arrangement (depending on the topography of the land). </w:t>
      </w:r>
    </w:p>
    <w:p w14:paraId="5E885397" w14:textId="77777777" w:rsidR="0047236A" w:rsidRPr="0047236A" w:rsidRDefault="0047236A" w:rsidP="0047236A">
      <w:pPr>
        <w:pStyle w:val="ListParagraph"/>
        <w:numPr>
          <w:ilvl w:val="0"/>
          <w:numId w:val="29"/>
        </w:numPr>
        <w:tabs>
          <w:tab w:val="left" w:pos="9026"/>
        </w:tabs>
        <w:spacing w:before="2"/>
        <w:ind w:left="2160" w:right="-46" w:hanging="720"/>
        <w:jc w:val="left"/>
        <w:rPr>
          <w:rFonts w:cs="Arial"/>
        </w:rPr>
      </w:pPr>
      <w:r w:rsidRPr="0047236A">
        <w:rPr>
          <w:rFonts w:cs="Arial"/>
        </w:rPr>
        <w:t>Onsite parking should be provided behind building frontages or screened from public view.</w:t>
      </w:r>
    </w:p>
    <w:p w14:paraId="2EFBA345" w14:textId="77777777" w:rsidR="0047236A" w:rsidRPr="0047236A" w:rsidRDefault="0047236A" w:rsidP="0047236A">
      <w:pPr>
        <w:pStyle w:val="ListParagraph"/>
        <w:numPr>
          <w:ilvl w:val="0"/>
          <w:numId w:val="29"/>
        </w:numPr>
        <w:tabs>
          <w:tab w:val="left" w:pos="9026"/>
        </w:tabs>
        <w:spacing w:before="2"/>
        <w:ind w:left="2160" w:right="-46" w:hanging="720"/>
        <w:jc w:val="left"/>
        <w:rPr>
          <w:rFonts w:cs="Arial"/>
        </w:rPr>
      </w:pPr>
      <w:r w:rsidRPr="0047236A">
        <w:rPr>
          <w:rFonts w:cs="Arial"/>
        </w:rPr>
        <w:t xml:space="preserve">Grade level car parking areas should be suitably landscaped, and this is particularly relevant where adjoining buildings </w:t>
      </w:r>
      <w:proofErr w:type="gramStart"/>
      <w:r w:rsidRPr="0047236A">
        <w:rPr>
          <w:rFonts w:cs="Arial"/>
        </w:rPr>
        <w:t>look into</w:t>
      </w:r>
      <w:proofErr w:type="gramEnd"/>
      <w:r w:rsidRPr="0047236A">
        <w:rPr>
          <w:rFonts w:cs="Arial"/>
        </w:rPr>
        <w:t xml:space="preserve"> or across the rear of a development site.</w:t>
      </w:r>
    </w:p>
    <w:p w14:paraId="06B358A0" w14:textId="77777777" w:rsidR="0047236A" w:rsidRPr="0047236A" w:rsidRDefault="0047236A" w:rsidP="0047236A">
      <w:pPr>
        <w:pStyle w:val="ListParagraph"/>
        <w:numPr>
          <w:ilvl w:val="0"/>
          <w:numId w:val="29"/>
        </w:numPr>
        <w:tabs>
          <w:tab w:val="left" w:pos="9026"/>
        </w:tabs>
        <w:spacing w:before="2"/>
        <w:ind w:left="2160" w:right="-46" w:hanging="720"/>
        <w:jc w:val="left"/>
        <w:rPr>
          <w:rFonts w:cs="Arial"/>
        </w:rPr>
      </w:pPr>
      <w:r w:rsidRPr="0047236A">
        <w:rPr>
          <w:rFonts w:cs="Arial"/>
        </w:rPr>
        <w:t>Access to onsite parking should be easily identifiable and suitably signed.</w:t>
      </w:r>
    </w:p>
    <w:p w14:paraId="295B9B56" w14:textId="77777777" w:rsidR="0047236A" w:rsidRPr="0047236A" w:rsidRDefault="0047236A" w:rsidP="0047236A">
      <w:pPr>
        <w:pStyle w:val="ListParagraph"/>
        <w:numPr>
          <w:ilvl w:val="0"/>
          <w:numId w:val="29"/>
        </w:numPr>
        <w:tabs>
          <w:tab w:val="left" w:pos="9026"/>
        </w:tabs>
        <w:spacing w:before="2"/>
        <w:ind w:left="2160" w:right="-46" w:hanging="720"/>
        <w:jc w:val="left"/>
        <w:rPr>
          <w:rFonts w:cs="Arial"/>
        </w:rPr>
      </w:pPr>
      <w:r w:rsidRPr="0047236A">
        <w:rPr>
          <w:rFonts w:cs="Arial"/>
        </w:rPr>
        <w:t>Consideration should be given to onsite servicing and waste management at the development application stage.</w:t>
      </w:r>
    </w:p>
    <w:p w14:paraId="3A630856" w14:textId="77777777" w:rsidR="0047236A" w:rsidRDefault="0047236A" w:rsidP="0047236A">
      <w:pPr>
        <w:tabs>
          <w:tab w:val="left" w:pos="9026"/>
        </w:tabs>
        <w:spacing w:before="2"/>
        <w:ind w:right="-46"/>
        <w:rPr>
          <w:rFonts w:cs="Arial"/>
        </w:rPr>
      </w:pPr>
    </w:p>
    <w:p w14:paraId="044399C5" w14:textId="77777777" w:rsidR="0047236A" w:rsidRPr="00711A63" w:rsidRDefault="0047236A" w:rsidP="0047236A">
      <w:pPr>
        <w:tabs>
          <w:tab w:val="left" w:pos="720"/>
          <w:tab w:val="left" w:pos="9026"/>
        </w:tabs>
        <w:spacing w:before="2"/>
        <w:ind w:right="-46"/>
        <w:rPr>
          <w:rFonts w:cs="Arial"/>
        </w:rPr>
      </w:pPr>
      <w:r>
        <w:rPr>
          <w:rFonts w:cs="Arial"/>
        </w:rPr>
        <w:t>(3)</w:t>
      </w:r>
      <w:r>
        <w:rPr>
          <w:rFonts w:cs="Arial"/>
        </w:rPr>
        <w:tab/>
      </w:r>
      <w:r w:rsidRPr="00711A63">
        <w:rPr>
          <w:rFonts w:cs="Arial"/>
        </w:rPr>
        <w:t>Built Form</w:t>
      </w:r>
    </w:p>
    <w:p w14:paraId="306EDBD5" w14:textId="77777777" w:rsidR="0047236A" w:rsidRPr="00FC382A" w:rsidRDefault="0047236A" w:rsidP="0047236A">
      <w:pPr>
        <w:tabs>
          <w:tab w:val="left" w:pos="720"/>
          <w:tab w:val="left" w:pos="9026"/>
        </w:tabs>
        <w:spacing w:before="2"/>
        <w:ind w:right="-46"/>
        <w:rPr>
          <w:rFonts w:cs="Arial"/>
        </w:rPr>
      </w:pPr>
    </w:p>
    <w:p w14:paraId="27F435E0" w14:textId="77777777" w:rsidR="0047236A" w:rsidRPr="00711A63" w:rsidRDefault="0047236A" w:rsidP="0047236A">
      <w:pPr>
        <w:tabs>
          <w:tab w:val="left" w:pos="1440"/>
          <w:tab w:val="left" w:pos="9026"/>
        </w:tabs>
        <w:spacing w:before="2"/>
        <w:ind w:left="720" w:right="-46"/>
        <w:rPr>
          <w:rFonts w:cs="Arial"/>
        </w:rPr>
      </w:pPr>
      <w:r>
        <w:rPr>
          <w:rFonts w:cs="Arial"/>
        </w:rPr>
        <w:t>3.1</w:t>
      </w:r>
      <w:r>
        <w:rPr>
          <w:rFonts w:cs="Arial"/>
        </w:rPr>
        <w:tab/>
      </w:r>
      <w:r w:rsidRPr="00711A63">
        <w:rPr>
          <w:rFonts w:cs="Arial"/>
        </w:rPr>
        <w:t>General</w:t>
      </w:r>
    </w:p>
    <w:p w14:paraId="5EC38E64" w14:textId="77777777" w:rsidR="0047236A" w:rsidRPr="005C1C39" w:rsidRDefault="0047236A" w:rsidP="0047236A">
      <w:pPr>
        <w:pStyle w:val="ListParagraph"/>
        <w:numPr>
          <w:ilvl w:val="0"/>
          <w:numId w:val="30"/>
        </w:numPr>
        <w:tabs>
          <w:tab w:val="left" w:pos="9026"/>
        </w:tabs>
        <w:spacing w:before="2"/>
        <w:ind w:left="2160" w:right="-46" w:hanging="720"/>
        <w:jc w:val="left"/>
        <w:rPr>
          <w:rFonts w:cs="Arial"/>
        </w:rPr>
      </w:pPr>
      <w:r w:rsidRPr="005C1C39">
        <w:rPr>
          <w:rFonts w:cs="Arial"/>
        </w:rPr>
        <w:t>All development should be ‘urban’ in form where it meets the public domain, characterised by nil street setbacks.</w:t>
      </w:r>
    </w:p>
    <w:p w14:paraId="0F3A7F21" w14:textId="77777777" w:rsidR="0047236A" w:rsidRPr="005C1C39" w:rsidRDefault="0047236A" w:rsidP="0047236A">
      <w:pPr>
        <w:pStyle w:val="ListParagraph"/>
        <w:numPr>
          <w:ilvl w:val="0"/>
          <w:numId w:val="30"/>
        </w:numPr>
        <w:tabs>
          <w:tab w:val="left" w:pos="9026"/>
        </w:tabs>
        <w:spacing w:before="2"/>
        <w:ind w:left="2160" w:right="-46" w:hanging="720"/>
        <w:jc w:val="left"/>
        <w:rPr>
          <w:rFonts w:cs="Arial"/>
        </w:rPr>
      </w:pPr>
      <w:r w:rsidRPr="005C1C39">
        <w:rPr>
          <w:rFonts w:cs="Arial"/>
        </w:rPr>
        <w:t>Active building frontages are encouraged, and the number of doors and windows open to the street should be maximised.</w:t>
      </w:r>
    </w:p>
    <w:p w14:paraId="522BBE93" w14:textId="77777777" w:rsidR="0047236A" w:rsidRPr="005C1C39" w:rsidRDefault="0047236A" w:rsidP="0047236A">
      <w:pPr>
        <w:pStyle w:val="ListParagraph"/>
        <w:numPr>
          <w:ilvl w:val="0"/>
          <w:numId w:val="30"/>
        </w:numPr>
        <w:tabs>
          <w:tab w:val="left" w:pos="9026"/>
        </w:tabs>
        <w:spacing w:before="2"/>
        <w:ind w:left="2160" w:right="-46" w:hanging="720"/>
        <w:jc w:val="left"/>
        <w:rPr>
          <w:rFonts w:cs="Arial"/>
        </w:rPr>
      </w:pPr>
      <w:r w:rsidRPr="005C1C39">
        <w:rPr>
          <w:rFonts w:cs="Arial"/>
        </w:rPr>
        <w:t>Awnings and street trees should be provided for weather protection wherever possible.</w:t>
      </w:r>
    </w:p>
    <w:p w14:paraId="733ADFF8" w14:textId="77777777" w:rsidR="0047236A" w:rsidRPr="005C1C39" w:rsidRDefault="0047236A" w:rsidP="0047236A">
      <w:pPr>
        <w:pStyle w:val="ListParagraph"/>
        <w:numPr>
          <w:ilvl w:val="0"/>
          <w:numId w:val="30"/>
        </w:numPr>
        <w:tabs>
          <w:tab w:val="left" w:pos="9026"/>
        </w:tabs>
        <w:spacing w:before="2"/>
        <w:ind w:left="2160" w:right="-46" w:hanging="720"/>
        <w:jc w:val="left"/>
        <w:rPr>
          <w:rFonts w:cs="Arial"/>
        </w:rPr>
      </w:pPr>
      <w:r w:rsidRPr="005C1C39">
        <w:rPr>
          <w:rFonts w:cs="Arial"/>
        </w:rPr>
        <w:t xml:space="preserve">To further assist the function of the pedestrian environment, all building and tenancy entrances should be well located and clearly defined </w:t>
      </w:r>
      <w:proofErr w:type="gramStart"/>
      <w:r w:rsidRPr="005C1C39">
        <w:rPr>
          <w:rFonts w:cs="Arial"/>
        </w:rPr>
        <w:t>through the use of</w:t>
      </w:r>
      <w:proofErr w:type="gramEnd"/>
      <w:r w:rsidRPr="005C1C39">
        <w:rPr>
          <w:rFonts w:cs="Arial"/>
        </w:rPr>
        <w:t xml:space="preserve"> elements distinctive to the architectural style of the development.</w:t>
      </w:r>
    </w:p>
    <w:p w14:paraId="34AF33BE" w14:textId="77777777" w:rsidR="0047236A" w:rsidRPr="005C1C39" w:rsidRDefault="0047236A" w:rsidP="0047236A">
      <w:pPr>
        <w:pStyle w:val="ListParagraph"/>
        <w:numPr>
          <w:ilvl w:val="0"/>
          <w:numId w:val="30"/>
        </w:numPr>
        <w:tabs>
          <w:tab w:val="left" w:pos="9026"/>
        </w:tabs>
        <w:spacing w:before="2"/>
        <w:ind w:left="2160" w:right="-46" w:hanging="720"/>
        <w:jc w:val="left"/>
        <w:rPr>
          <w:rFonts w:cs="Arial"/>
        </w:rPr>
      </w:pPr>
      <w:r w:rsidRPr="005C1C39">
        <w:rPr>
          <w:rFonts w:cs="Arial"/>
        </w:rPr>
        <w:t xml:space="preserve">Development should express strong architectural themes, demonstrating variation, distinctiveness, high visual interest, </w:t>
      </w:r>
      <w:proofErr w:type="gramStart"/>
      <w:r w:rsidRPr="005C1C39">
        <w:rPr>
          <w:rFonts w:cs="Arial"/>
        </w:rPr>
        <w:t>sustainability</w:t>
      </w:r>
      <w:proofErr w:type="gramEnd"/>
      <w:r w:rsidRPr="005C1C39">
        <w:rPr>
          <w:rFonts w:cs="Arial"/>
        </w:rPr>
        <w:t xml:space="preserve"> and climate responsiveness.</w:t>
      </w:r>
    </w:p>
    <w:p w14:paraId="4060C33C" w14:textId="77777777" w:rsidR="0047236A" w:rsidRPr="005C1C39" w:rsidRDefault="0047236A" w:rsidP="0047236A">
      <w:pPr>
        <w:pStyle w:val="ListParagraph"/>
        <w:numPr>
          <w:ilvl w:val="0"/>
          <w:numId w:val="30"/>
        </w:numPr>
        <w:tabs>
          <w:tab w:val="left" w:pos="9026"/>
        </w:tabs>
        <w:spacing w:before="2"/>
        <w:ind w:left="2160" w:right="-46" w:hanging="720"/>
        <w:jc w:val="left"/>
        <w:rPr>
          <w:rFonts w:cs="Arial"/>
        </w:rPr>
      </w:pPr>
      <w:r w:rsidRPr="005C1C39">
        <w:rPr>
          <w:rFonts w:cs="Arial"/>
        </w:rPr>
        <w:t xml:space="preserve">Development should address public streets and other public </w:t>
      </w:r>
      <w:proofErr w:type="gramStart"/>
      <w:r w:rsidRPr="005C1C39">
        <w:rPr>
          <w:rFonts w:cs="Arial"/>
        </w:rPr>
        <w:t>areas, and</w:t>
      </w:r>
      <w:proofErr w:type="gramEnd"/>
      <w:r w:rsidRPr="005C1C39">
        <w:rPr>
          <w:rFonts w:cs="Arial"/>
        </w:rPr>
        <w:t xml:space="preserve"> should be an attractive and functional component of the Precinct and Cockburn Coast area as a whole.</w:t>
      </w:r>
    </w:p>
    <w:p w14:paraId="5B2EAC03" w14:textId="77777777" w:rsidR="0047236A" w:rsidRPr="005C1C39" w:rsidRDefault="0047236A" w:rsidP="0047236A">
      <w:pPr>
        <w:pStyle w:val="ListParagraph"/>
        <w:numPr>
          <w:ilvl w:val="0"/>
          <w:numId w:val="30"/>
        </w:numPr>
        <w:tabs>
          <w:tab w:val="left" w:pos="1710"/>
          <w:tab w:val="left" w:pos="9026"/>
        </w:tabs>
        <w:spacing w:before="2"/>
        <w:ind w:right="-46"/>
        <w:jc w:val="left"/>
        <w:rPr>
          <w:rFonts w:cs="Arial"/>
        </w:rPr>
      </w:pPr>
      <w:r w:rsidRPr="005C1C39">
        <w:rPr>
          <w:rFonts w:cs="Arial"/>
        </w:rPr>
        <w:t xml:space="preserve">Development should maintain consistent street setbacks and street edge configurations. </w:t>
      </w:r>
    </w:p>
    <w:p w14:paraId="2889D96A" w14:textId="77777777" w:rsidR="0047236A" w:rsidRDefault="0047236A" w:rsidP="0047236A">
      <w:pPr>
        <w:pStyle w:val="ListParagraph"/>
        <w:numPr>
          <w:ilvl w:val="0"/>
          <w:numId w:val="30"/>
        </w:numPr>
        <w:tabs>
          <w:tab w:val="left" w:pos="9026"/>
        </w:tabs>
        <w:spacing w:before="2"/>
        <w:ind w:left="2160" w:right="-46" w:hanging="720"/>
        <w:jc w:val="left"/>
        <w:rPr>
          <w:rFonts w:cs="Arial"/>
        </w:rPr>
      </w:pPr>
      <w:r w:rsidRPr="005C1C39">
        <w:rPr>
          <w:rFonts w:cs="Arial"/>
        </w:rPr>
        <w:lastRenderedPageBreak/>
        <w:t xml:space="preserve">All visible walls should be articulated, or otherwise architecturally treated, </w:t>
      </w:r>
      <w:proofErr w:type="gramStart"/>
      <w:r w:rsidRPr="005C1C39">
        <w:rPr>
          <w:rFonts w:cs="Arial"/>
        </w:rPr>
        <w:t>in order to</w:t>
      </w:r>
      <w:proofErr w:type="gramEnd"/>
      <w:r w:rsidRPr="005C1C39">
        <w:rPr>
          <w:rFonts w:cs="Arial"/>
        </w:rPr>
        <w:t xml:space="preserve"> create visual interest and to avoid a broad expanse of featureless wall.</w:t>
      </w:r>
    </w:p>
    <w:p w14:paraId="4B6687AE" w14:textId="77777777" w:rsidR="0047236A" w:rsidRPr="005C1C39" w:rsidRDefault="0047236A" w:rsidP="0047236A">
      <w:pPr>
        <w:pStyle w:val="ListParagraph"/>
        <w:tabs>
          <w:tab w:val="left" w:pos="9026"/>
        </w:tabs>
        <w:spacing w:before="2"/>
        <w:ind w:left="2160" w:right="-46"/>
        <w:jc w:val="left"/>
        <w:rPr>
          <w:rFonts w:cs="Arial"/>
        </w:rPr>
      </w:pPr>
    </w:p>
    <w:p w14:paraId="377005B0" w14:textId="77777777" w:rsidR="0047236A" w:rsidRPr="00711A63" w:rsidRDefault="0047236A" w:rsidP="0047236A">
      <w:pPr>
        <w:tabs>
          <w:tab w:val="left" w:pos="1440"/>
          <w:tab w:val="left" w:pos="9026"/>
        </w:tabs>
        <w:spacing w:before="2"/>
        <w:ind w:left="720" w:right="-46"/>
        <w:rPr>
          <w:rFonts w:cs="Arial"/>
        </w:rPr>
      </w:pPr>
      <w:r>
        <w:rPr>
          <w:rFonts w:cs="Arial"/>
        </w:rPr>
        <w:t>3.2</w:t>
      </w:r>
      <w:r>
        <w:rPr>
          <w:rFonts w:cs="Arial"/>
        </w:rPr>
        <w:tab/>
      </w:r>
      <w:r w:rsidRPr="00711A63">
        <w:rPr>
          <w:rFonts w:cs="Arial"/>
        </w:rPr>
        <w:t>Primary Controls</w:t>
      </w:r>
    </w:p>
    <w:p w14:paraId="5F9704DB" w14:textId="77777777" w:rsidR="0047236A" w:rsidRDefault="0047236A" w:rsidP="0047236A">
      <w:pPr>
        <w:pStyle w:val="ListParagraph"/>
        <w:tabs>
          <w:tab w:val="left" w:pos="9026"/>
        </w:tabs>
        <w:spacing w:before="2"/>
        <w:ind w:left="1125" w:right="-46"/>
        <w:rPr>
          <w:rFonts w:cs="Arial"/>
        </w:rPr>
      </w:pPr>
    </w:p>
    <w:tbl>
      <w:tblPr>
        <w:tblStyle w:val="TableGrid"/>
        <w:tblW w:w="0" w:type="auto"/>
        <w:tblInd w:w="1125" w:type="dxa"/>
        <w:tblLook w:val="04A0" w:firstRow="1" w:lastRow="0" w:firstColumn="1" w:lastColumn="0" w:noHBand="0" w:noVBand="1"/>
      </w:tblPr>
      <w:tblGrid>
        <w:gridCol w:w="1883"/>
        <w:gridCol w:w="1816"/>
        <w:gridCol w:w="1816"/>
        <w:gridCol w:w="1607"/>
        <w:gridCol w:w="1607"/>
      </w:tblGrid>
      <w:tr w:rsidR="0047236A" w:rsidRPr="0047236A" w14:paraId="6D678DDC" w14:textId="77777777" w:rsidTr="00695D2E">
        <w:tc>
          <w:tcPr>
            <w:tcW w:w="1883" w:type="dxa"/>
            <w:vAlign w:val="center"/>
          </w:tcPr>
          <w:p w14:paraId="3FA2302F" w14:textId="77777777" w:rsidR="0047236A" w:rsidRPr="0047236A" w:rsidRDefault="0047236A" w:rsidP="00695D2E">
            <w:pPr>
              <w:pStyle w:val="ListParagraph"/>
              <w:tabs>
                <w:tab w:val="left" w:pos="9026"/>
              </w:tabs>
              <w:spacing w:before="2"/>
              <w:ind w:left="0" w:right="-46"/>
              <w:jc w:val="center"/>
              <w:rPr>
                <w:rFonts w:cs="Arial"/>
                <w:sz w:val="20"/>
                <w:u w:val="single"/>
              </w:rPr>
            </w:pPr>
            <w:r w:rsidRPr="0047236A">
              <w:rPr>
                <w:rFonts w:cs="Arial"/>
                <w:sz w:val="20"/>
                <w:u w:val="single"/>
              </w:rPr>
              <w:t>Control</w:t>
            </w:r>
          </w:p>
        </w:tc>
        <w:tc>
          <w:tcPr>
            <w:tcW w:w="1816" w:type="dxa"/>
            <w:vAlign w:val="center"/>
          </w:tcPr>
          <w:p w14:paraId="4C1F40C2" w14:textId="77777777" w:rsidR="0047236A" w:rsidRPr="0047236A" w:rsidRDefault="0047236A" w:rsidP="00695D2E">
            <w:pPr>
              <w:pStyle w:val="ListParagraph"/>
              <w:tabs>
                <w:tab w:val="left" w:pos="9026"/>
              </w:tabs>
              <w:spacing w:before="2"/>
              <w:ind w:left="0" w:right="-46"/>
              <w:jc w:val="center"/>
              <w:rPr>
                <w:rFonts w:cs="Arial"/>
                <w:sz w:val="20"/>
                <w:u w:val="single"/>
              </w:rPr>
            </w:pPr>
            <w:r w:rsidRPr="0047236A">
              <w:rPr>
                <w:rFonts w:cs="Arial"/>
                <w:sz w:val="20"/>
                <w:u w:val="single"/>
              </w:rPr>
              <w:t>SU24</w:t>
            </w:r>
          </w:p>
          <w:p w14:paraId="66042977" w14:textId="77777777" w:rsidR="0047236A" w:rsidRPr="0047236A" w:rsidRDefault="0047236A" w:rsidP="00695D2E">
            <w:pPr>
              <w:pStyle w:val="ListParagraph"/>
              <w:tabs>
                <w:tab w:val="left" w:pos="9026"/>
              </w:tabs>
              <w:spacing w:before="2"/>
              <w:ind w:left="0" w:right="-46"/>
              <w:jc w:val="center"/>
              <w:rPr>
                <w:rFonts w:cs="Arial"/>
                <w:sz w:val="20"/>
                <w:u w:val="single"/>
              </w:rPr>
            </w:pPr>
            <w:r w:rsidRPr="0047236A">
              <w:rPr>
                <w:rFonts w:cs="Arial"/>
                <w:sz w:val="20"/>
                <w:u w:val="single"/>
              </w:rPr>
              <w:t>(Mixed Use/R60)</w:t>
            </w:r>
          </w:p>
        </w:tc>
        <w:tc>
          <w:tcPr>
            <w:tcW w:w="1816" w:type="dxa"/>
            <w:vAlign w:val="center"/>
          </w:tcPr>
          <w:p w14:paraId="48B7B603" w14:textId="77777777" w:rsidR="0047236A" w:rsidRPr="0047236A" w:rsidRDefault="0047236A" w:rsidP="00695D2E">
            <w:pPr>
              <w:pStyle w:val="ListParagraph"/>
              <w:tabs>
                <w:tab w:val="left" w:pos="9026"/>
              </w:tabs>
              <w:spacing w:before="2"/>
              <w:ind w:left="0" w:right="-46"/>
              <w:jc w:val="center"/>
              <w:rPr>
                <w:rFonts w:cs="Arial"/>
                <w:sz w:val="20"/>
                <w:u w:val="single"/>
              </w:rPr>
            </w:pPr>
            <w:r w:rsidRPr="0047236A">
              <w:rPr>
                <w:rFonts w:cs="Arial"/>
                <w:sz w:val="20"/>
                <w:u w:val="single"/>
              </w:rPr>
              <w:t>SU25</w:t>
            </w:r>
          </w:p>
          <w:p w14:paraId="4ACE6DA0" w14:textId="77777777" w:rsidR="0047236A" w:rsidRPr="0047236A" w:rsidRDefault="0047236A" w:rsidP="00695D2E">
            <w:pPr>
              <w:pStyle w:val="ListParagraph"/>
              <w:tabs>
                <w:tab w:val="left" w:pos="9026"/>
              </w:tabs>
              <w:spacing w:before="2"/>
              <w:ind w:left="0" w:right="-46"/>
              <w:jc w:val="center"/>
              <w:rPr>
                <w:rFonts w:cs="Arial"/>
                <w:sz w:val="20"/>
                <w:u w:val="single"/>
              </w:rPr>
            </w:pPr>
            <w:r w:rsidRPr="0047236A">
              <w:rPr>
                <w:rFonts w:cs="Arial"/>
                <w:sz w:val="20"/>
                <w:u w:val="single"/>
              </w:rPr>
              <w:t>(Residential R60)</w:t>
            </w:r>
          </w:p>
        </w:tc>
        <w:tc>
          <w:tcPr>
            <w:tcW w:w="1607" w:type="dxa"/>
            <w:vAlign w:val="center"/>
          </w:tcPr>
          <w:p w14:paraId="6C50797A" w14:textId="77777777" w:rsidR="0047236A" w:rsidRPr="0047236A" w:rsidRDefault="0047236A" w:rsidP="00695D2E">
            <w:pPr>
              <w:pStyle w:val="ListParagraph"/>
              <w:tabs>
                <w:tab w:val="left" w:pos="9026"/>
              </w:tabs>
              <w:spacing w:before="2"/>
              <w:ind w:left="0" w:right="-46"/>
              <w:jc w:val="center"/>
              <w:rPr>
                <w:rFonts w:cs="Arial"/>
                <w:sz w:val="20"/>
                <w:u w:val="single"/>
              </w:rPr>
            </w:pPr>
            <w:r w:rsidRPr="0047236A">
              <w:rPr>
                <w:rFonts w:cs="Arial"/>
                <w:sz w:val="20"/>
                <w:u w:val="single"/>
              </w:rPr>
              <w:t>SU27</w:t>
            </w:r>
          </w:p>
          <w:p w14:paraId="66511BCE" w14:textId="77777777" w:rsidR="0047236A" w:rsidRPr="0047236A" w:rsidRDefault="0047236A" w:rsidP="00695D2E">
            <w:pPr>
              <w:pStyle w:val="ListParagraph"/>
              <w:tabs>
                <w:tab w:val="left" w:pos="9026"/>
              </w:tabs>
              <w:spacing w:before="2"/>
              <w:ind w:left="0" w:right="-46"/>
              <w:jc w:val="center"/>
              <w:rPr>
                <w:rFonts w:cs="Arial"/>
                <w:sz w:val="20"/>
                <w:u w:val="single"/>
              </w:rPr>
            </w:pPr>
            <w:r w:rsidRPr="0047236A">
              <w:rPr>
                <w:rFonts w:cs="Arial"/>
                <w:sz w:val="20"/>
                <w:u w:val="single"/>
              </w:rPr>
              <w:t>(</w:t>
            </w:r>
            <w:proofErr w:type="gramStart"/>
            <w:r w:rsidRPr="0047236A">
              <w:rPr>
                <w:rFonts w:cs="Arial"/>
                <w:sz w:val="20"/>
                <w:u w:val="single"/>
              </w:rPr>
              <w:t>Mixed  Use</w:t>
            </w:r>
            <w:proofErr w:type="gramEnd"/>
            <w:r w:rsidRPr="0047236A">
              <w:rPr>
                <w:rFonts w:cs="Arial"/>
                <w:sz w:val="20"/>
                <w:u w:val="single"/>
              </w:rPr>
              <w:t xml:space="preserve"> R160)</w:t>
            </w:r>
          </w:p>
        </w:tc>
        <w:tc>
          <w:tcPr>
            <w:tcW w:w="1607" w:type="dxa"/>
            <w:vAlign w:val="center"/>
          </w:tcPr>
          <w:p w14:paraId="50A4899F" w14:textId="77777777" w:rsidR="0047236A" w:rsidRPr="0047236A" w:rsidRDefault="0047236A" w:rsidP="00695D2E">
            <w:pPr>
              <w:pStyle w:val="ListParagraph"/>
              <w:tabs>
                <w:tab w:val="left" w:pos="9026"/>
              </w:tabs>
              <w:spacing w:before="2"/>
              <w:ind w:left="0" w:right="-46"/>
              <w:jc w:val="center"/>
              <w:rPr>
                <w:rFonts w:cs="Arial"/>
                <w:sz w:val="20"/>
                <w:u w:val="single"/>
              </w:rPr>
            </w:pPr>
            <w:r w:rsidRPr="0047236A">
              <w:rPr>
                <w:rFonts w:cs="Arial"/>
                <w:sz w:val="20"/>
                <w:u w:val="single"/>
              </w:rPr>
              <w:t>SU29</w:t>
            </w:r>
          </w:p>
          <w:p w14:paraId="53408628" w14:textId="77777777" w:rsidR="0047236A" w:rsidRPr="0047236A" w:rsidRDefault="0047236A" w:rsidP="00695D2E">
            <w:pPr>
              <w:pStyle w:val="ListParagraph"/>
              <w:tabs>
                <w:tab w:val="left" w:pos="9026"/>
              </w:tabs>
              <w:spacing w:before="2"/>
              <w:ind w:left="0" w:right="-46"/>
              <w:jc w:val="center"/>
              <w:rPr>
                <w:rFonts w:cs="Arial"/>
                <w:sz w:val="20"/>
                <w:u w:val="single"/>
              </w:rPr>
            </w:pPr>
            <w:r w:rsidRPr="0047236A">
              <w:rPr>
                <w:rFonts w:cs="Arial"/>
                <w:sz w:val="20"/>
                <w:u w:val="single"/>
              </w:rPr>
              <w:t>(Local Activity Node R60)</w:t>
            </w:r>
          </w:p>
        </w:tc>
      </w:tr>
      <w:tr w:rsidR="0047236A" w:rsidRPr="00711A63" w14:paraId="0F519666" w14:textId="77777777" w:rsidTr="00695D2E">
        <w:tc>
          <w:tcPr>
            <w:tcW w:w="1883" w:type="dxa"/>
          </w:tcPr>
          <w:p w14:paraId="38BA2F40"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Building Height (storeys)</w:t>
            </w:r>
          </w:p>
        </w:tc>
        <w:tc>
          <w:tcPr>
            <w:tcW w:w="1816" w:type="dxa"/>
          </w:tcPr>
          <w:p w14:paraId="59B38DAE"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 xml:space="preserve">Abutting Cockburn &amp; Rockingham Roads – 4-5 </w:t>
            </w:r>
          </w:p>
          <w:p w14:paraId="584F2779"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 xml:space="preserve">Other – 3-4 </w:t>
            </w:r>
          </w:p>
        </w:tc>
        <w:tc>
          <w:tcPr>
            <w:tcW w:w="1816" w:type="dxa"/>
          </w:tcPr>
          <w:p w14:paraId="6FAA2FEF"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3-4 (17m)</w:t>
            </w:r>
          </w:p>
        </w:tc>
        <w:tc>
          <w:tcPr>
            <w:tcW w:w="1607" w:type="dxa"/>
          </w:tcPr>
          <w:p w14:paraId="6EFDE200"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4-5 (21</w:t>
            </w:r>
            <w:proofErr w:type="gramStart"/>
            <w:r w:rsidRPr="00711A63">
              <w:rPr>
                <w:rFonts w:cs="Arial"/>
                <w:sz w:val="20"/>
              </w:rPr>
              <w:t>m)*</w:t>
            </w:r>
            <w:proofErr w:type="gramEnd"/>
          </w:p>
        </w:tc>
        <w:tc>
          <w:tcPr>
            <w:tcW w:w="1607" w:type="dxa"/>
          </w:tcPr>
          <w:p w14:paraId="1CD415B6"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4-5 (21</w:t>
            </w:r>
            <w:proofErr w:type="gramStart"/>
            <w:r w:rsidRPr="00711A63">
              <w:rPr>
                <w:rFonts w:cs="Arial"/>
                <w:sz w:val="20"/>
              </w:rPr>
              <w:t>m)*</w:t>
            </w:r>
            <w:proofErr w:type="gramEnd"/>
          </w:p>
        </w:tc>
      </w:tr>
      <w:tr w:rsidR="0047236A" w:rsidRPr="00711A63" w14:paraId="7CD49870" w14:textId="77777777" w:rsidTr="00695D2E">
        <w:tc>
          <w:tcPr>
            <w:tcW w:w="1883" w:type="dxa"/>
          </w:tcPr>
          <w:p w14:paraId="48039222"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Boundary Wall Height (storeys)</w:t>
            </w:r>
          </w:p>
        </w:tc>
        <w:tc>
          <w:tcPr>
            <w:tcW w:w="1816" w:type="dxa"/>
          </w:tcPr>
          <w:p w14:paraId="4C09FC57"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1</w:t>
            </w:r>
          </w:p>
        </w:tc>
        <w:tc>
          <w:tcPr>
            <w:tcW w:w="1816" w:type="dxa"/>
          </w:tcPr>
          <w:p w14:paraId="36227537"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1</w:t>
            </w:r>
          </w:p>
        </w:tc>
        <w:tc>
          <w:tcPr>
            <w:tcW w:w="1607" w:type="dxa"/>
          </w:tcPr>
          <w:p w14:paraId="62F79020"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2</w:t>
            </w:r>
          </w:p>
        </w:tc>
        <w:tc>
          <w:tcPr>
            <w:tcW w:w="1607" w:type="dxa"/>
          </w:tcPr>
          <w:p w14:paraId="4E6110F6"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1</w:t>
            </w:r>
          </w:p>
        </w:tc>
      </w:tr>
      <w:tr w:rsidR="0047236A" w:rsidRPr="00711A63" w14:paraId="72D78A4C" w14:textId="77777777" w:rsidTr="00695D2E">
        <w:tc>
          <w:tcPr>
            <w:tcW w:w="1883" w:type="dxa"/>
          </w:tcPr>
          <w:p w14:paraId="02E8F02F"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Minimum Primary &amp; Secondary Street Setback</w:t>
            </w:r>
          </w:p>
        </w:tc>
        <w:tc>
          <w:tcPr>
            <w:tcW w:w="1816" w:type="dxa"/>
          </w:tcPr>
          <w:p w14:paraId="3D52F957"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Nil (ground floor commercial)</w:t>
            </w:r>
          </w:p>
          <w:p w14:paraId="33345646"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2m (Residential)</w:t>
            </w:r>
          </w:p>
        </w:tc>
        <w:tc>
          <w:tcPr>
            <w:tcW w:w="1816" w:type="dxa"/>
          </w:tcPr>
          <w:p w14:paraId="79DE99D6"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2m</w:t>
            </w:r>
          </w:p>
        </w:tc>
        <w:tc>
          <w:tcPr>
            <w:tcW w:w="1607" w:type="dxa"/>
          </w:tcPr>
          <w:p w14:paraId="6BC0A1D9"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Nil</w:t>
            </w:r>
          </w:p>
        </w:tc>
        <w:tc>
          <w:tcPr>
            <w:tcW w:w="1607" w:type="dxa"/>
          </w:tcPr>
          <w:p w14:paraId="580DEC74"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Nil (ground floor commercial)</w:t>
            </w:r>
          </w:p>
          <w:p w14:paraId="29350A44"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2m (Residential)</w:t>
            </w:r>
          </w:p>
        </w:tc>
      </w:tr>
      <w:tr w:rsidR="0047236A" w:rsidRPr="00711A63" w14:paraId="55E0A29A" w14:textId="77777777" w:rsidTr="00695D2E">
        <w:tc>
          <w:tcPr>
            <w:tcW w:w="1883" w:type="dxa"/>
          </w:tcPr>
          <w:p w14:paraId="51E17D45"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Minimum Side Setback</w:t>
            </w:r>
          </w:p>
        </w:tc>
        <w:tc>
          <w:tcPr>
            <w:tcW w:w="1816" w:type="dxa"/>
          </w:tcPr>
          <w:p w14:paraId="528F9D0D"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2m</w:t>
            </w:r>
          </w:p>
        </w:tc>
        <w:tc>
          <w:tcPr>
            <w:tcW w:w="1816" w:type="dxa"/>
          </w:tcPr>
          <w:p w14:paraId="6A88E585"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3m</w:t>
            </w:r>
          </w:p>
        </w:tc>
        <w:tc>
          <w:tcPr>
            <w:tcW w:w="1607" w:type="dxa"/>
          </w:tcPr>
          <w:p w14:paraId="20DA0B71"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Nil</w:t>
            </w:r>
          </w:p>
        </w:tc>
        <w:tc>
          <w:tcPr>
            <w:tcW w:w="1607" w:type="dxa"/>
          </w:tcPr>
          <w:p w14:paraId="67F5A5A5"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2m</w:t>
            </w:r>
          </w:p>
        </w:tc>
      </w:tr>
      <w:tr w:rsidR="0047236A" w:rsidRPr="00711A63" w14:paraId="0D5A1109" w14:textId="77777777" w:rsidTr="00695D2E">
        <w:tc>
          <w:tcPr>
            <w:tcW w:w="1883" w:type="dxa"/>
          </w:tcPr>
          <w:p w14:paraId="25CACADC"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Minimum Rear Setback</w:t>
            </w:r>
          </w:p>
        </w:tc>
        <w:tc>
          <w:tcPr>
            <w:tcW w:w="1816" w:type="dxa"/>
          </w:tcPr>
          <w:p w14:paraId="6FD51663"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3m</w:t>
            </w:r>
          </w:p>
        </w:tc>
        <w:tc>
          <w:tcPr>
            <w:tcW w:w="1816" w:type="dxa"/>
          </w:tcPr>
          <w:p w14:paraId="5CC8C435"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3m</w:t>
            </w:r>
          </w:p>
        </w:tc>
        <w:tc>
          <w:tcPr>
            <w:tcW w:w="1607" w:type="dxa"/>
          </w:tcPr>
          <w:p w14:paraId="1D1C02FE"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3m</w:t>
            </w:r>
          </w:p>
        </w:tc>
        <w:tc>
          <w:tcPr>
            <w:tcW w:w="1607" w:type="dxa"/>
          </w:tcPr>
          <w:p w14:paraId="56AB86AA"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3m</w:t>
            </w:r>
          </w:p>
        </w:tc>
      </w:tr>
      <w:tr w:rsidR="0047236A" w:rsidRPr="00711A63" w14:paraId="6CEDAC1D" w14:textId="77777777" w:rsidTr="00695D2E">
        <w:tc>
          <w:tcPr>
            <w:tcW w:w="1883" w:type="dxa"/>
          </w:tcPr>
          <w:p w14:paraId="534C419D"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Plot Ratio</w:t>
            </w:r>
          </w:p>
        </w:tc>
        <w:tc>
          <w:tcPr>
            <w:tcW w:w="1816" w:type="dxa"/>
          </w:tcPr>
          <w:p w14:paraId="2F7DF87B"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Abutting Cockburn &amp; Rockingham Roads – 2.0</w:t>
            </w:r>
          </w:p>
          <w:p w14:paraId="0EB2555D"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Other - 0.8</w:t>
            </w:r>
          </w:p>
        </w:tc>
        <w:tc>
          <w:tcPr>
            <w:tcW w:w="1816" w:type="dxa"/>
          </w:tcPr>
          <w:p w14:paraId="6A81799E"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0.8</w:t>
            </w:r>
          </w:p>
        </w:tc>
        <w:tc>
          <w:tcPr>
            <w:tcW w:w="1607" w:type="dxa"/>
          </w:tcPr>
          <w:p w14:paraId="0423A261" w14:textId="77777777" w:rsidR="0047236A" w:rsidRPr="00711A63" w:rsidRDefault="0047236A" w:rsidP="00695D2E">
            <w:pPr>
              <w:pStyle w:val="ListParagraph"/>
              <w:tabs>
                <w:tab w:val="left" w:pos="9026"/>
              </w:tabs>
              <w:spacing w:before="2"/>
              <w:ind w:left="0" w:right="-46"/>
              <w:rPr>
                <w:rFonts w:cs="Arial"/>
                <w:sz w:val="20"/>
              </w:rPr>
            </w:pPr>
            <w:r w:rsidRPr="00711A63">
              <w:rPr>
                <w:rFonts w:cs="Arial"/>
                <w:sz w:val="20"/>
              </w:rPr>
              <w:t>2.0</w:t>
            </w:r>
          </w:p>
        </w:tc>
        <w:tc>
          <w:tcPr>
            <w:tcW w:w="1607" w:type="dxa"/>
          </w:tcPr>
          <w:p w14:paraId="66192001" w14:textId="77777777" w:rsidR="0047236A" w:rsidRPr="00711A63" w:rsidRDefault="0047236A" w:rsidP="0047236A">
            <w:pPr>
              <w:pStyle w:val="ListParagraph"/>
              <w:tabs>
                <w:tab w:val="left" w:pos="9026"/>
              </w:tabs>
              <w:spacing w:before="2"/>
              <w:ind w:left="0" w:right="-46"/>
              <w:jc w:val="left"/>
              <w:rPr>
                <w:rFonts w:cs="Arial"/>
                <w:sz w:val="20"/>
              </w:rPr>
            </w:pPr>
            <w:r w:rsidRPr="00711A63">
              <w:rPr>
                <w:rFonts w:cs="Arial"/>
                <w:sz w:val="20"/>
              </w:rPr>
              <w:t>0.8</w:t>
            </w:r>
          </w:p>
        </w:tc>
      </w:tr>
    </w:tbl>
    <w:p w14:paraId="74F0C7FF" w14:textId="77777777" w:rsidR="0047236A" w:rsidRDefault="0047236A" w:rsidP="0047236A">
      <w:pPr>
        <w:pStyle w:val="ListParagraph"/>
        <w:tabs>
          <w:tab w:val="left" w:pos="9026"/>
        </w:tabs>
        <w:spacing w:before="2"/>
        <w:ind w:left="1845" w:right="-46"/>
        <w:rPr>
          <w:rFonts w:cs="Arial"/>
          <w:i/>
        </w:rPr>
      </w:pPr>
    </w:p>
    <w:p w14:paraId="54357E64" w14:textId="77777777" w:rsidR="0047236A" w:rsidRPr="0046250E" w:rsidRDefault="0047236A" w:rsidP="0047236A">
      <w:pPr>
        <w:pStyle w:val="ListParagraph"/>
        <w:tabs>
          <w:tab w:val="left" w:pos="9026"/>
        </w:tabs>
        <w:spacing w:before="2"/>
        <w:ind w:left="1845" w:right="-46"/>
        <w:rPr>
          <w:rFonts w:cs="Arial"/>
          <w:i/>
        </w:rPr>
      </w:pPr>
      <w:r w:rsidRPr="0046250E">
        <w:rPr>
          <w:rFonts w:cs="Arial"/>
          <w:i/>
        </w:rPr>
        <w:t>Note: Maximum heights (metres) are the total heights of the physical building (including services such as lift over-runs, water tanks and heating/cooling equipment that may add to the building height). Calculated as 3.5m for each floor (floor-to-floor measurement) and an additional 3m for buildings above 12m in height (buildings above 12m may need to provide services such as lift over-runs, water tanks and heating/cooling equipment that should be factored into the total height of the building).</w:t>
      </w:r>
    </w:p>
    <w:p w14:paraId="233EACCE" w14:textId="77777777" w:rsidR="0047236A" w:rsidRDefault="0047236A" w:rsidP="0047236A">
      <w:pPr>
        <w:pStyle w:val="ListParagraph"/>
        <w:tabs>
          <w:tab w:val="left" w:pos="9026"/>
        </w:tabs>
        <w:spacing w:before="2"/>
        <w:ind w:left="1845" w:right="-46"/>
        <w:rPr>
          <w:rFonts w:cs="Arial"/>
        </w:rPr>
      </w:pPr>
      <w:r>
        <w:rPr>
          <w:rFonts w:cs="Arial"/>
        </w:rPr>
        <w:t>*</w:t>
      </w:r>
      <w:proofErr w:type="gramStart"/>
      <w:r>
        <w:rPr>
          <w:rFonts w:cs="Arial"/>
        </w:rPr>
        <w:t>can</w:t>
      </w:r>
      <w:proofErr w:type="gramEnd"/>
      <w:r>
        <w:rPr>
          <w:rFonts w:cs="Arial"/>
        </w:rPr>
        <w:t xml:space="preserve"> only be supported if a 3m terrace setback or loft level is provided.</w:t>
      </w:r>
    </w:p>
    <w:p w14:paraId="36781295" w14:textId="77777777" w:rsidR="0047236A" w:rsidRPr="00FC382A" w:rsidRDefault="0047236A" w:rsidP="0047236A">
      <w:pPr>
        <w:tabs>
          <w:tab w:val="left" w:pos="1440"/>
          <w:tab w:val="left" w:pos="9026"/>
        </w:tabs>
        <w:spacing w:before="2"/>
        <w:ind w:left="720" w:right="-46"/>
        <w:rPr>
          <w:rFonts w:cs="Arial"/>
        </w:rPr>
      </w:pPr>
    </w:p>
    <w:p w14:paraId="376DBD5D" w14:textId="77777777" w:rsidR="0047236A" w:rsidRDefault="0047236A" w:rsidP="0047236A">
      <w:pPr>
        <w:tabs>
          <w:tab w:val="left" w:pos="1440"/>
          <w:tab w:val="left" w:pos="9026"/>
        </w:tabs>
        <w:spacing w:before="2"/>
        <w:ind w:left="720" w:right="-46"/>
        <w:rPr>
          <w:rFonts w:cs="Arial"/>
        </w:rPr>
      </w:pPr>
      <w:r>
        <w:rPr>
          <w:rFonts w:cs="Arial"/>
        </w:rPr>
        <w:t>3.3</w:t>
      </w:r>
      <w:r>
        <w:rPr>
          <w:rFonts w:cs="Arial"/>
        </w:rPr>
        <w:tab/>
      </w:r>
      <w:r w:rsidRPr="00FC382A">
        <w:rPr>
          <w:rFonts w:cs="Arial"/>
        </w:rPr>
        <w:t>Development Abutting Cockburn Coast Drive and Rollinson Road Link</w:t>
      </w:r>
    </w:p>
    <w:p w14:paraId="08066D75" w14:textId="77777777" w:rsidR="0047236A" w:rsidRDefault="0047236A" w:rsidP="0047236A">
      <w:pPr>
        <w:pStyle w:val="ListParagraph"/>
        <w:numPr>
          <w:ilvl w:val="0"/>
          <w:numId w:val="31"/>
        </w:numPr>
        <w:tabs>
          <w:tab w:val="left" w:pos="9026"/>
        </w:tabs>
        <w:spacing w:before="2"/>
        <w:ind w:left="2160" w:right="-46" w:hanging="675"/>
        <w:jc w:val="left"/>
        <w:rPr>
          <w:rFonts w:cs="Arial"/>
        </w:rPr>
      </w:pPr>
      <w:r w:rsidRPr="0046250E">
        <w:rPr>
          <w:rFonts w:cs="Arial"/>
        </w:rPr>
        <w:t xml:space="preserve">Cockburn Coast Drive and the Rollinson Road link (east of Cockburn Road) will not accommodate direct road </w:t>
      </w:r>
      <w:proofErr w:type="gramStart"/>
      <w:r w:rsidRPr="0046250E">
        <w:rPr>
          <w:rFonts w:cs="Arial"/>
        </w:rPr>
        <w:t>access,</w:t>
      </w:r>
      <w:proofErr w:type="gramEnd"/>
      <w:r w:rsidRPr="0046250E">
        <w:rPr>
          <w:rFonts w:cs="Arial"/>
        </w:rPr>
        <w:t xml:space="preserve"> however buildings should be oriented and designed to provide an outlook to the road and Beeliar Regional Park.</w:t>
      </w:r>
    </w:p>
    <w:p w14:paraId="79A1DEB8" w14:textId="77777777" w:rsidR="0047236A" w:rsidRDefault="0047236A" w:rsidP="0047236A">
      <w:pPr>
        <w:pStyle w:val="ListParagraph"/>
        <w:numPr>
          <w:ilvl w:val="0"/>
          <w:numId w:val="31"/>
        </w:numPr>
        <w:tabs>
          <w:tab w:val="left" w:pos="9026"/>
        </w:tabs>
        <w:spacing w:before="2"/>
        <w:ind w:left="2160" w:right="-46" w:hanging="675"/>
        <w:jc w:val="left"/>
        <w:rPr>
          <w:rFonts w:cs="Arial"/>
        </w:rPr>
      </w:pPr>
      <w:r w:rsidRPr="0046250E">
        <w:rPr>
          <w:rFonts w:cs="Arial"/>
        </w:rPr>
        <w:t>Use of balconies at upper levels is encouraged to provide surveillance of Beeliar Regional Park, while providing residents with access to the views and vistas of the scenic surrounds.</w:t>
      </w:r>
    </w:p>
    <w:p w14:paraId="51EA220B" w14:textId="77777777" w:rsidR="0047236A" w:rsidRDefault="0047236A" w:rsidP="0047236A">
      <w:pPr>
        <w:pStyle w:val="ListParagraph"/>
        <w:tabs>
          <w:tab w:val="left" w:pos="9026"/>
        </w:tabs>
        <w:spacing w:before="2"/>
        <w:ind w:left="1125" w:right="-46"/>
        <w:rPr>
          <w:rFonts w:cs="Arial"/>
        </w:rPr>
      </w:pPr>
    </w:p>
    <w:p w14:paraId="1E28DABD" w14:textId="77777777" w:rsidR="0047236A" w:rsidRDefault="0047236A" w:rsidP="0047236A">
      <w:pPr>
        <w:tabs>
          <w:tab w:val="left" w:pos="1440"/>
          <w:tab w:val="left" w:pos="9026"/>
        </w:tabs>
        <w:spacing w:before="2"/>
        <w:ind w:left="720" w:right="-46"/>
        <w:rPr>
          <w:rFonts w:cs="Arial"/>
        </w:rPr>
      </w:pPr>
      <w:r>
        <w:rPr>
          <w:rFonts w:cs="Arial"/>
        </w:rPr>
        <w:t>2.4</w:t>
      </w:r>
      <w:r>
        <w:rPr>
          <w:rFonts w:cs="Arial"/>
        </w:rPr>
        <w:tab/>
      </w:r>
      <w:r w:rsidRPr="00FC382A">
        <w:rPr>
          <w:rFonts w:cs="Arial"/>
        </w:rPr>
        <w:t>Landmark &amp; Gateway Sites</w:t>
      </w:r>
    </w:p>
    <w:p w14:paraId="205C36DD" w14:textId="77777777" w:rsidR="0047236A" w:rsidRDefault="0047236A" w:rsidP="0047236A">
      <w:pPr>
        <w:pStyle w:val="ListParagraph"/>
        <w:numPr>
          <w:ilvl w:val="0"/>
          <w:numId w:val="32"/>
        </w:numPr>
        <w:tabs>
          <w:tab w:val="left" w:pos="9026"/>
        </w:tabs>
        <w:spacing w:before="2"/>
        <w:ind w:left="2160" w:right="-46" w:hanging="675"/>
        <w:jc w:val="left"/>
        <w:rPr>
          <w:rFonts w:cs="Arial"/>
        </w:rPr>
      </w:pPr>
      <w:r w:rsidRPr="0046250E">
        <w:rPr>
          <w:rFonts w:cs="Arial"/>
        </w:rPr>
        <w:t xml:space="preserve">Only </w:t>
      </w:r>
      <w:r>
        <w:rPr>
          <w:rFonts w:cs="Arial"/>
        </w:rPr>
        <w:t>one</w:t>
      </w:r>
      <w:r w:rsidRPr="0046250E">
        <w:rPr>
          <w:rFonts w:cs="Arial"/>
        </w:rPr>
        <w:t xml:space="preserve"> landmark site and one gateway site will be considered within the </w:t>
      </w:r>
      <w:r>
        <w:rPr>
          <w:rFonts w:cs="Arial"/>
        </w:rPr>
        <w:t>p</w:t>
      </w:r>
      <w:r w:rsidRPr="0046250E">
        <w:rPr>
          <w:rFonts w:cs="Arial"/>
        </w:rPr>
        <w:t>recinct.</w:t>
      </w:r>
    </w:p>
    <w:p w14:paraId="0CB18A97" w14:textId="77777777" w:rsidR="0047236A" w:rsidRDefault="0047236A" w:rsidP="0047236A">
      <w:pPr>
        <w:pStyle w:val="ListParagraph"/>
        <w:numPr>
          <w:ilvl w:val="0"/>
          <w:numId w:val="32"/>
        </w:numPr>
        <w:tabs>
          <w:tab w:val="left" w:pos="9026"/>
        </w:tabs>
        <w:spacing w:before="2"/>
        <w:ind w:left="2160" w:right="-46" w:hanging="675"/>
        <w:jc w:val="left"/>
        <w:rPr>
          <w:rFonts w:cs="Arial"/>
        </w:rPr>
      </w:pPr>
      <w:r w:rsidRPr="0046250E">
        <w:rPr>
          <w:rFonts w:cs="Arial"/>
        </w:rPr>
        <w:t xml:space="preserve">The landmark site should be located at the </w:t>
      </w:r>
      <w:proofErr w:type="gramStart"/>
      <w:r w:rsidRPr="0046250E">
        <w:rPr>
          <w:rFonts w:cs="Arial"/>
        </w:rPr>
        <w:t>south western</w:t>
      </w:r>
      <w:proofErr w:type="gramEnd"/>
      <w:r w:rsidRPr="0046250E">
        <w:rPr>
          <w:rFonts w:cs="Arial"/>
        </w:rPr>
        <w:t xml:space="preserve"> corner of the intersection the Cockburn Coast Drive and Rockingham Road as an entry statement to the project area. </w:t>
      </w:r>
      <w:r>
        <w:rPr>
          <w:rFonts w:cs="Arial"/>
        </w:rPr>
        <w:t>It should be a</w:t>
      </w:r>
      <w:r w:rsidRPr="0046250E">
        <w:rPr>
          <w:rFonts w:cs="Arial"/>
        </w:rPr>
        <w:t xml:space="preserve">t a strategic location </w:t>
      </w:r>
      <w:r w:rsidRPr="0046250E">
        <w:rPr>
          <w:rFonts w:cs="Arial"/>
        </w:rPr>
        <w:lastRenderedPageBreak/>
        <w:t>focussed along the prominent ridgeline which forms the visual backdrop to the Precinct and broader Cockburn Coast area.</w:t>
      </w:r>
    </w:p>
    <w:p w14:paraId="121E6F37" w14:textId="77777777" w:rsidR="0047236A" w:rsidRDefault="0047236A" w:rsidP="0047236A">
      <w:pPr>
        <w:pStyle w:val="ListParagraph"/>
        <w:numPr>
          <w:ilvl w:val="0"/>
          <w:numId w:val="32"/>
        </w:numPr>
        <w:tabs>
          <w:tab w:val="left" w:pos="9026"/>
        </w:tabs>
        <w:spacing w:before="2"/>
        <w:ind w:left="2160" w:right="-46" w:hanging="675"/>
        <w:jc w:val="left"/>
        <w:rPr>
          <w:rFonts w:cs="Arial"/>
        </w:rPr>
      </w:pPr>
      <w:r w:rsidRPr="0046250E">
        <w:rPr>
          <w:rFonts w:cs="Arial"/>
        </w:rPr>
        <w:t>The gateway site should be located on the north</w:t>
      </w:r>
      <w:r>
        <w:rPr>
          <w:rFonts w:cs="Arial"/>
        </w:rPr>
        <w:t>-</w:t>
      </w:r>
      <w:r w:rsidRPr="0046250E">
        <w:rPr>
          <w:rFonts w:cs="Arial"/>
        </w:rPr>
        <w:t>east side of the intersection between Cockburn Road and future Rollinson Road</w:t>
      </w:r>
      <w:r>
        <w:rPr>
          <w:rFonts w:cs="Arial"/>
        </w:rPr>
        <w:t xml:space="preserve"> </w:t>
      </w:r>
      <w:r w:rsidRPr="0046250E">
        <w:rPr>
          <w:rFonts w:cs="Arial"/>
        </w:rPr>
        <w:t>extension to Cockburn Coast Drive. This road link will form one of the key entrances into the Cockburn Coast area.</w:t>
      </w:r>
    </w:p>
    <w:p w14:paraId="349D58D6" w14:textId="77777777" w:rsidR="0047236A" w:rsidRDefault="0047236A" w:rsidP="0047236A">
      <w:pPr>
        <w:pStyle w:val="ListParagraph"/>
        <w:numPr>
          <w:ilvl w:val="0"/>
          <w:numId w:val="32"/>
        </w:numPr>
        <w:tabs>
          <w:tab w:val="left" w:pos="9026"/>
        </w:tabs>
        <w:spacing w:before="2"/>
        <w:ind w:left="2160" w:right="-46" w:hanging="675"/>
        <w:jc w:val="left"/>
        <w:rPr>
          <w:rFonts w:cs="Arial"/>
        </w:rPr>
      </w:pPr>
      <w:r w:rsidRPr="0046250E">
        <w:rPr>
          <w:rFonts w:cs="Arial"/>
        </w:rPr>
        <w:t>The landmark site development is permitted to be up to 16 storeys (and not exceeding 49m in height).</w:t>
      </w:r>
    </w:p>
    <w:p w14:paraId="1365EB01" w14:textId="77777777" w:rsidR="0047236A" w:rsidRDefault="0047236A" w:rsidP="0047236A">
      <w:pPr>
        <w:pStyle w:val="ListParagraph"/>
        <w:numPr>
          <w:ilvl w:val="0"/>
          <w:numId w:val="32"/>
        </w:numPr>
        <w:tabs>
          <w:tab w:val="left" w:pos="9026"/>
        </w:tabs>
        <w:spacing w:before="2"/>
        <w:ind w:left="2160" w:right="-46" w:hanging="675"/>
        <w:jc w:val="left"/>
        <w:rPr>
          <w:rFonts w:cs="Arial"/>
        </w:rPr>
      </w:pPr>
      <w:r w:rsidRPr="0046250E">
        <w:rPr>
          <w:rFonts w:cs="Arial"/>
        </w:rPr>
        <w:t>The gateway site development is permitted to be up to eight storeys (and not exceeding 32m in height).</w:t>
      </w:r>
    </w:p>
    <w:p w14:paraId="47F52FFF" w14:textId="77777777" w:rsidR="0047236A" w:rsidRDefault="0047236A" w:rsidP="0047236A">
      <w:pPr>
        <w:pStyle w:val="ListParagraph"/>
        <w:numPr>
          <w:ilvl w:val="0"/>
          <w:numId w:val="32"/>
        </w:numPr>
        <w:tabs>
          <w:tab w:val="left" w:pos="9026"/>
        </w:tabs>
        <w:spacing w:before="2"/>
        <w:ind w:left="2160" w:right="-46" w:hanging="675"/>
        <w:jc w:val="left"/>
        <w:rPr>
          <w:rFonts w:cs="Arial"/>
        </w:rPr>
      </w:pPr>
      <w:r w:rsidRPr="0046250E">
        <w:rPr>
          <w:rFonts w:cs="Arial"/>
        </w:rPr>
        <w:t xml:space="preserve">Notwithstanding the timing of development, the appropriateness of the design of development will be assessed in the context </w:t>
      </w:r>
      <w:proofErr w:type="gramStart"/>
      <w:r w:rsidRPr="0046250E">
        <w:rPr>
          <w:rFonts w:cs="Arial"/>
        </w:rPr>
        <w:t>of  the</w:t>
      </w:r>
      <w:proofErr w:type="gramEnd"/>
      <w:r w:rsidRPr="0046250E">
        <w:rPr>
          <w:rFonts w:cs="Arial"/>
        </w:rPr>
        <w:t xml:space="preserve"> ultimate streetscape it will form part of.</w:t>
      </w:r>
    </w:p>
    <w:p w14:paraId="243F310A" w14:textId="77777777" w:rsidR="0047236A" w:rsidRDefault="0047236A" w:rsidP="0047236A">
      <w:pPr>
        <w:pStyle w:val="ListParagraph"/>
        <w:numPr>
          <w:ilvl w:val="0"/>
          <w:numId w:val="32"/>
        </w:numPr>
        <w:tabs>
          <w:tab w:val="left" w:pos="9026"/>
        </w:tabs>
        <w:spacing w:before="2"/>
        <w:ind w:left="2160" w:right="-46" w:hanging="675"/>
        <w:jc w:val="left"/>
        <w:rPr>
          <w:rFonts w:cs="Arial"/>
        </w:rPr>
      </w:pPr>
      <w:r w:rsidRPr="0046250E">
        <w:rPr>
          <w:rFonts w:cs="Arial"/>
        </w:rPr>
        <w:t>To achieve variety in the built form development should comprise a base (</w:t>
      </w:r>
      <w:proofErr w:type="gramStart"/>
      <w:r w:rsidRPr="0046250E">
        <w:rPr>
          <w:rFonts w:cs="Arial"/>
        </w:rPr>
        <w:t>i.e.</w:t>
      </w:r>
      <w:proofErr w:type="gramEnd"/>
      <w:r w:rsidRPr="0046250E">
        <w:rPr>
          <w:rFonts w:cs="Arial"/>
        </w:rPr>
        <w:t xml:space="preserve"> low rise podium), main body and coronation (top), articulated by architectural elements.</w:t>
      </w:r>
    </w:p>
    <w:p w14:paraId="27491996" w14:textId="77777777" w:rsidR="0047236A" w:rsidRDefault="0047236A" w:rsidP="0047236A">
      <w:pPr>
        <w:pStyle w:val="ListParagraph"/>
        <w:numPr>
          <w:ilvl w:val="0"/>
          <w:numId w:val="32"/>
        </w:numPr>
        <w:tabs>
          <w:tab w:val="left" w:pos="9026"/>
        </w:tabs>
        <w:spacing w:before="2"/>
        <w:ind w:left="2160" w:right="-46" w:hanging="675"/>
        <w:jc w:val="left"/>
        <w:rPr>
          <w:rFonts w:cs="Arial"/>
        </w:rPr>
      </w:pPr>
      <w:r w:rsidRPr="00995DA1">
        <w:rPr>
          <w:rFonts w:cs="Arial"/>
        </w:rPr>
        <w:t>Gateway development located on the northeast side of the intersection between Cockburn Road and the future Rollinson Road extension should address that intersection in an appropriate manner.</w:t>
      </w:r>
    </w:p>
    <w:p w14:paraId="3A6757E0" w14:textId="77777777" w:rsidR="0047236A" w:rsidRPr="00AD259D" w:rsidRDefault="0047236A" w:rsidP="0047236A">
      <w:pPr>
        <w:pStyle w:val="ListParagraph"/>
        <w:numPr>
          <w:ilvl w:val="0"/>
          <w:numId w:val="32"/>
        </w:numPr>
        <w:tabs>
          <w:tab w:val="left" w:pos="9026"/>
        </w:tabs>
        <w:spacing w:before="2"/>
        <w:ind w:left="2160" w:right="-46" w:hanging="675"/>
        <w:jc w:val="left"/>
        <w:rPr>
          <w:rFonts w:cs="Arial"/>
        </w:rPr>
      </w:pPr>
      <w:r w:rsidRPr="00AD259D">
        <w:rPr>
          <w:rFonts w:cs="Arial"/>
        </w:rPr>
        <w:t xml:space="preserve">Development should endeavour to incorporate an area for public benefit, such as plazas, </w:t>
      </w:r>
      <w:proofErr w:type="gramStart"/>
      <w:r w:rsidRPr="00AD259D">
        <w:rPr>
          <w:rFonts w:cs="Arial"/>
        </w:rPr>
        <w:t>arcades</w:t>
      </w:r>
      <w:proofErr w:type="gramEnd"/>
      <w:r w:rsidRPr="00AD259D">
        <w:rPr>
          <w:rFonts w:cs="Arial"/>
        </w:rPr>
        <w:t xml:space="preserve"> or public viewing platform, providing a demonstrable benefit to the general public as a result of the development.</w:t>
      </w:r>
    </w:p>
    <w:p w14:paraId="29A2F1AF" w14:textId="77777777" w:rsidR="0047236A" w:rsidRPr="00995DA1" w:rsidRDefault="0047236A" w:rsidP="0047236A">
      <w:pPr>
        <w:pStyle w:val="ListParagraph"/>
        <w:tabs>
          <w:tab w:val="left" w:pos="9026"/>
        </w:tabs>
        <w:spacing w:before="2"/>
        <w:ind w:right="-46"/>
        <w:rPr>
          <w:rFonts w:cs="Arial"/>
          <w:i/>
        </w:rPr>
      </w:pPr>
    </w:p>
    <w:p w14:paraId="6B1EA116" w14:textId="77777777" w:rsidR="0047236A" w:rsidRPr="00711A63" w:rsidRDefault="0047236A" w:rsidP="0047236A">
      <w:pPr>
        <w:tabs>
          <w:tab w:val="left" w:pos="720"/>
          <w:tab w:val="left" w:pos="9026"/>
        </w:tabs>
        <w:spacing w:before="2"/>
        <w:ind w:right="-46"/>
        <w:rPr>
          <w:rFonts w:cs="Arial"/>
        </w:rPr>
      </w:pPr>
      <w:r>
        <w:rPr>
          <w:rFonts w:cs="Arial"/>
        </w:rPr>
        <w:t>(4)</w:t>
      </w:r>
      <w:r>
        <w:rPr>
          <w:rFonts w:cs="Arial"/>
        </w:rPr>
        <w:tab/>
      </w:r>
      <w:r w:rsidRPr="00711A63">
        <w:rPr>
          <w:rFonts w:cs="Arial"/>
        </w:rPr>
        <w:t>Standards of Development</w:t>
      </w:r>
    </w:p>
    <w:p w14:paraId="1116B305" w14:textId="77777777" w:rsidR="0047236A" w:rsidRDefault="0047236A" w:rsidP="0047236A">
      <w:pPr>
        <w:pStyle w:val="ListParagraph"/>
        <w:tabs>
          <w:tab w:val="left" w:pos="9026"/>
        </w:tabs>
        <w:spacing w:before="2"/>
        <w:ind w:right="-46"/>
        <w:rPr>
          <w:rFonts w:cs="Arial"/>
        </w:rPr>
      </w:pPr>
    </w:p>
    <w:p w14:paraId="2EDE7B31" w14:textId="77777777" w:rsidR="0047236A" w:rsidRPr="00995DA1" w:rsidRDefault="0047236A" w:rsidP="0047236A">
      <w:pPr>
        <w:pStyle w:val="ListParagraph"/>
        <w:tabs>
          <w:tab w:val="left" w:pos="9026"/>
        </w:tabs>
        <w:spacing w:before="2"/>
        <w:ind w:right="-46"/>
        <w:rPr>
          <w:rFonts w:cs="Arial"/>
        </w:rPr>
      </w:pPr>
      <w:r w:rsidRPr="00995DA1">
        <w:rPr>
          <w:rFonts w:cs="Arial"/>
        </w:rPr>
        <w:t>It is envisaged that conditions will be imposed on subdivision and development applications within the Newmarket Precinct requiring proponents to undertake upgrades to infrastructure and streetscapes in accordance with the City’s Engineering guidelines and standards.  This will typically include (where relevant) the following works as they relate to the development:</w:t>
      </w:r>
    </w:p>
    <w:p w14:paraId="2828DF5E" w14:textId="77777777" w:rsidR="0047236A" w:rsidRPr="00995DA1" w:rsidRDefault="0047236A" w:rsidP="0047236A">
      <w:pPr>
        <w:pStyle w:val="ListParagraph"/>
        <w:numPr>
          <w:ilvl w:val="0"/>
          <w:numId w:val="24"/>
        </w:numPr>
        <w:tabs>
          <w:tab w:val="left" w:pos="9026"/>
        </w:tabs>
        <w:spacing w:before="2"/>
        <w:ind w:left="1080" w:right="-46"/>
        <w:jc w:val="left"/>
        <w:rPr>
          <w:rFonts w:cs="Arial"/>
        </w:rPr>
      </w:pPr>
      <w:r w:rsidRPr="00995DA1">
        <w:rPr>
          <w:rFonts w:cs="Arial"/>
        </w:rPr>
        <w:t>Streets/roads abutting the development site (including kerbing, draining and resurfacing</w:t>
      </w:r>
      <w:proofErr w:type="gramStart"/>
      <w:r w:rsidRPr="00995DA1">
        <w:rPr>
          <w:rFonts w:cs="Arial"/>
        </w:rPr>
        <w:t>);</w:t>
      </w:r>
      <w:proofErr w:type="gramEnd"/>
    </w:p>
    <w:p w14:paraId="430DE773" w14:textId="77777777" w:rsidR="0047236A" w:rsidRPr="00995DA1" w:rsidRDefault="0047236A" w:rsidP="0047236A">
      <w:pPr>
        <w:pStyle w:val="ListParagraph"/>
        <w:numPr>
          <w:ilvl w:val="0"/>
          <w:numId w:val="24"/>
        </w:numPr>
        <w:tabs>
          <w:tab w:val="left" w:pos="9026"/>
        </w:tabs>
        <w:spacing w:before="2"/>
        <w:ind w:left="1080" w:right="-46"/>
        <w:jc w:val="left"/>
        <w:rPr>
          <w:rFonts w:cs="Arial"/>
        </w:rPr>
      </w:pPr>
      <w:r w:rsidRPr="00995DA1">
        <w:rPr>
          <w:rFonts w:cs="Arial"/>
        </w:rPr>
        <w:t xml:space="preserve">Service, utility and drainage </w:t>
      </w:r>
      <w:proofErr w:type="gramStart"/>
      <w:r w:rsidRPr="00995DA1">
        <w:rPr>
          <w:rFonts w:cs="Arial"/>
        </w:rPr>
        <w:t>upgrades;</w:t>
      </w:r>
      <w:proofErr w:type="gramEnd"/>
    </w:p>
    <w:p w14:paraId="0774F981" w14:textId="77777777" w:rsidR="0047236A" w:rsidRPr="00995DA1" w:rsidRDefault="0047236A" w:rsidP="0047236A">
      <w:pPr>
        <w:pStyle w:val="ListParagraph"/>
        <w:numPr>
          <w:ilvl w:val="0"/>
          <w:numId w:val="24"/>
        </w:numPr>
        <w:tabs>
          <w:tab w:val="left" w:pos="9026"/>
        </w:tabs>
        <w:spacing w:before="2"/>
        <w:ind w:left="1080" w:right="-46"/>
        <w:jc w:val="left"/>
        <w:rPr>
          <w:rFonts w:cs="Arial"/>
        </w:rPr>
      </w:pPr>
      <w:r w:rsidRPr="00995DA1">
        <w:rPr>
          <w:rFonts w:cs="Arial"/>
        </w:rPr>
        <w:t>Streetscape elements abutting the development site (such as pavement, lighting, trees, furniture</w:t>
      </w:r>
      <w:proofErr w:type="gramStart"/>
      <w:r w:rsidRPr="00995DA1">
        <w:rPr>
          <w:rFonts w:cs="Arial"/>
        </w:rPr>
        <w:t>);</w:t>
      </w:r>
      <w:proofErr w:type="gramEnd"/>
    </w:p>
    <w:p w14:paraId="2D946B5C" w14:textId="77777777" w:rsidR="0047236A" w:rsidRPr="00995DA1" w:rsidRDefault="0047236A" w:rsidP="0047236A">
      <w:pPr>
        <w:pStyle w:val="ListParagraph"/>
        <w:numPr>
          <w:ilvl w:val="0"/>
          <w:numId w:val="24"/>
        </w:numPr>
        <w:tabs>
          <w:tab w:val="left" w:pos="9026"/>
        </w:tabs>
        <w:spacing w:before="2"/>
        <w:ind w:left="1080" w:right="-46"/>
        <w:jc w:val="left"/>
        <w:rPr>
          <w:rFonts w:cs="Arial"/>
        </w:rPr>
      </w:pPr>
      <w:r w:rsidRPr="00995DA1">
        <w:rPr>
          <w:rFonts w:cs="Arial"/>
        </w:rPr>
        <w:t xml:space="preserve">Footpaths and dual use-paths abutting the development </w:t>
      </w:r>
      <w:proofErr w:type="gramStart"/>
      <w:r w:rsidRPr="00995DA1">
        <w:rPr>
          <w:rFonts w:cs="Arial"/>
        </w:rPr>
        <w:t>site;</w:t>
      </w:r>
      <w:proofErr w:type="gramEnd"/>
    </w:p>
    <w:p w14:paraId="31E76351" w14:textId="77777777" w:rsidR="0047236A" w:rsidRPr="00995DA1" w:rsidRDefault="0047236A" w:rsidP="0047236A">
      <w:pPr>
        <w:pStyle w:val="ListParagraph"/>
        <w:numPr>
          <w:ilvl w:val="0"/>
          <w:numId w:val="24"/>
        </w:numPr>
        <w:tabs>
          <w:tab w:val="left" w:pos="9026"/>
        </w:tabs>
        <w:spacing w:before="2"/>
        <w:ind w:left="1080" w:right="-46"/>
        <w:jc w:val="left"/>
        <w:rPr>
          <w:rFonts w:cs="Arial"/>
        </w:rPr>
      </w:pPr>
      <w:r w:rsidRPr="00995DA1">
        <w:rPr>
          <w:rFonts w:cs="Arial"/>
        </w:rPr>
        <w:t xml:space="preserve">Traffic management </w:t>
      </w:r>
      <w:proofErr w:type="gramStart"/>
      <w:r w:rsidRPr="00995DA1">
        <w:rPr>
          <w:rFonts w:cs="Arial"/>
        </w:rPr>
        <w:t>devices;</w:t>
      </w:r>
      <w:proofErr w:type="gramEnd"/>
    </w:p>
    <w:p w14:paraId="14D9EB6D" w14:textId="77777777" w:rsidR="0047236A" w:rsidRDefault="0047236A" w:rsidP="0047236A">
      <w:pPr>
        <w:tabs>
          <w:tab w:val="left" w:pos="9026"/>
        </w:tabs>
        <w:spacing w:before="2"/>
        <w:ind w:right="-46"/>
        <w:rPr>
          <w:rStyle w:val="Hyperlink"/>
          <w:rFonts w:cs="Arial"/>
          <w:b/>
          <w:bCs/>
        </w:rPr>
      </w:pPr>
    </w:p>
    <w:p w14:paraId="072975A4" w14:textId="77777777" w:rsidR="0047236A" w:rsidRDefault="0047236A" w:rsidP="0047236A">
      <w:pPr>
        <w:tabs>
          <w:tab w:val="left" w:pos="9026"/>
        </w:tabs>
        <w:spacing w:before="2"/>
        <w:ind w:right="-46"/>
        <w:rPr>
          <w:rStyle w:val="Hyperlink"/>
          <w:rFonts w:cs="Arial"/>
          <w:b/>
          <w:bCs/>
        </w:rPr>
      </w:pPr>
    </w:p>
    <w:p w14:paraId="5C92BB2A" w14:textId="77777777" w:rsidR="0047236A" w:rsidRDefault="0047236A" w:rsidP="0047236A">
      <w:pPr>
        <w:tabs>
          <w:tab w:val="left" w:pos="9026"/>
        </w:tabs>
        <w:spacing w:before="2"/>
        <w:ind w:right="-46"/>
        <w:rPr>
          <w:rStyle w:val="Hyperlink"/>
          <w:rFonts w:cs="Arial"/>
          <w:b/>
          <w:bCs/>
        </w:rPr>
      </w:pPr>
    </w:p>
    <w:p w14:paraId="04232901" w14:textId="77777777" w:rsidR="0047236A" w:rsidRDefault="0047236A" w:rsidP="0047236A">
      <w:pPr>
        <w:tabs>
          <w:tab w:val="left" w:pos="9026"/>
        </w:tabs>
        <w:spacing w:before="2"/>
        <w:ind w:right="-46"/>
        <w:rPr>
          <w:rStyle w:val="Hyperlink"/>
          <w:rFonts w:cs="Arial"/>
          <w:b/>
          <w:bCs/>
        </w:rPr>
      </w:pPr>
    </w:p>
    <w:p w14:paraId="53E8D0AC" w14:textId="77777777" w:rsidR="0047236A" w:rsidRDefault="0047236A" w:rsidP="0047236A">
      <w:pPr>
        <w:tabs>
          <w:tab w:val="left" w:pos="9026"/>
        </w:tabs>
        <w:spacing w:before="2"/>
        <w:ind w:right="-46"/>
        <w:rPr>
          <w:rStyle w:val="Hyperlink"/>
          <w:rFonts w:cs="Arial"/>
          <w:b/>
          <w:bCs/>
        </w:rPr>
      </w:pPr>
    </w:p>
    <w:p w14:paraId="259A3100" w14:textId="77777777" w:rsidR="0047236A" w:rsidRDefault="0047236A" w:rsidP="0047236A">
      <w:pPr>
        <w:tabs>
          <w:tab w:val="left" w:pos="9026"/>
        </w:tabs>
        <w:spacing w:before="2"/>
        <w:ind w:right="-46"/>
        <w:rPr>
          <w:rStyle w:val="Hyperlink"/>
          <w:rFonts w:cs="Arial"/>
          <w:b/>
          <w:bCs/>
        </w:rPr>
      </w:pPr>
    </w:p>
    <w:p w14:paraId="275690A9" w14:textId="77777777" w:rsidR="0047236A" w:rsidRDefault="0047236A" w:rsidP="0047236A">
      <w:pPr>
        <w:tabs>
          <w:tab w:val="left" w:pos="9026"/>
        </w:tabs>
        <w:spacing w:before="2"/>
        <w:ind w:right="-46"/>
        <w:rPr>
          <w:rStyle w:val="Hyperlink"/>
          <w:rFonts w:cs="Arial"/>
          <w:b/>
          <w:bCs/>
        </w:rPr>
      </w:pPr>
    </w:p>
    <w:p w14:paraId="3EF87E0F" w14:textId="77777777" w:rsidR="0047236A" w:rsidRDefault="0047236A" w:rsidP="0047236A">
      <w:pPr>
        <w:tabs>
          <w:tab w:val="left" w:pos="9026"/>
        </w:tabs>
        <w:spacing w:before="2"/>
        <w:ind w:right="-46"/>
        <w:rPr>
          <w:rStyle w:val="Hyperlink"/>
          <w:rFonts w:cs="Arial"/>
          <w:b/>
          <w:bCs/>
        </w:rPr>
      </w:pPr>
    </w:p>
    <w:p w14:paraId="5E08D70B" w14:textId="77777777" w:rsidR="0047236A" w:rsidRDefault="0047236A" w:rsidP="0047236A">
      <w:pPr>
        <w:tabs>
          <w:tab w:val="left" w:pos="9026"/>
        </w:tabs>
        <w:spacing w:before="2"/>
        <w:ind w:right="-46"/>
        <w:rPr>
          <w:rStyle w:val="Hyperlink"/>
          <w:rFonts w:cs="Arial"/>
          <w:b/>
          <w:bCs/>
        </w:rPr>
      </w:pPr>
    </w:p>
    <w:p w14:paraId="142EB9C9" w14:textId="77777777" w:rsidR="0047236A" w:rsidRDefault="0047236A" w:rsidP="0047236A">
      <w:pPr>
        <w:tabs>
          <w:tab w:val="left" w:pos="9026"/>
        </w:tabs>
        <w:spacing w:before="2"/>
        <w:ind w:right="-46"/>
        <w:rPr>
          <w:rStyle w:val="Hyperlink"/>
          <w:rFonts w:cs="Arial"/>
          <w:b/>
          <w:bCs/>
        </w:rPr>
      </w:pPr>
    </w:p>
    <w:p w14:paraId="5F9A0000" w14:textId="77777777" w:rsidR="0047236A" w:rsidRDefault="0047236A" w:rsidP="0047236A">
      <w:pPr>
        <w:tabs>
          <w:tab w:val="left" w:pos="9026"/>
        </w:tabs>
        <w:spacing w:before="2"/>
        <w:ind w:right="-46"/>
        <w:rPr>
          <w:rStyle w:val="Hyperlink"/>
          <w:rFonts w:cs="Arial"/>
          <w:b/>
          <w:bCs/>
        </w:rPr>
      </w:pPr>
    </w:p>
    <w:p w14:paraId="31FEF1BE" w14:textId="77777777" w:rsidR="0047236A" w:rsidRPr="00D96EA1" w:rsidRDefault="0047236A" w:rsidP="0047236A">
      <w:pPr>
        <w:jc w:val="center"/>
        <w:rPr>
          <w:rFonts w:cs="Arial"/>
          <w:b/>
        </w:rPr>
      </w:pPr>
      <w:r w:rsidRPr="00D96EA1">
        <w:rPr>
          <w:rFonts w:cs="Arial"/>
          <w:b/>
        </w:rPr>
        <w:lastRenderedPageBreak/>
        <w:t>APPENDIX A – NEWMARKET PRECINCT LOCATION PLAN</w:t>
      </w:r>
    </w:p>
    <w:p w14:paraId="1C8CD586" w14:textId="77777777" w:rsidR="0047236A" w:rsidRDefault="0047236A" w:rsidP="0047236A"/>
    <w:p w14:paraId="61E844CD" w14:textId="77777777" w:rsidR="0047236A" w:rsidRDefault="0047236A" w:rsidP="0047236A"/>
    <w:p w14:paraId="26A4657C" w14:textId="77777777" w:rsidR="0047236A" w:rsidRDefault="0047236A" w:rsidP="0047236A">
      <w:pPr>
        <w:jc w:val="center"/>
      </w:pPr>
      <w:ins w:id="1" w:author="Celina da Costa" w:date="2016-04-12T11:55:00Z">
        <w:r>
          <w:rPr>
            <w:noProof/>
            <w:lang w:eastAsia="en-AU"/>
          </w:rPr>
          <w:drawing>
            <wp:inline distT="0" distB="0" distL="0" distR="0" wp14:anchorId="7002EA0F" wp14:editId="44840A00">
              <wp:extent cx="5724525" cy="791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915275"/>
                      </a:xfrm>
                      <a:prstGeom prst="rect">
                        <a:avLst/>
                      </a:prstGeom>
                      <a:noFill/>
                      <a:ln>
                        <a:noFill/>
                      </a:ln>
                    </pic:spPr>
                  </pic:pic>
                </a:graphicData>
              </a:graphic>
            </wp:inline>
          </w:drawing>
        </w:r>
      </w:ins>
    </w:p>
    <w:p w14:paraId="0BD606F0" w14:textId="77777777" w:rsidR="0047236A" w:rsidRDefault="0047236A" w:rsidP="0047236A">
      <w:pPr>
        <w:tabs>
          <w:tab w:val="left" w:pos="9026"/>
        </w:tabs>
        <w:spacing w:before="2"/>
        <w:ind w:right="-46"/>
        <w:rPr>
          <w:rStyle w:val="Hyperlink"/>
          <w:rFonts w:cs="Arial"/>
          <w:b/>
          <w:bCs/>
        </w:rPr>
      </w:pPr>
    </w:p>
    <w:p w14:paraId="2CD4E434" w14:textId="77777777" w:rsidR="0047236A" w:rsidRPr="00F94F2C" w:rsidRDefault="0047236A" w:rsidP="0047236A">
      <w:pPr>
        <w:tabs>
          <w:tab w:val="left" w:pos="9026"/>
        </w:tabs>
        <w:spacing w:before="2"/>
        <w:ind w:right="-46"/>
        <w:rPr>
          <w:rStyle w:val="Hyperlink"/>
          <w:rFonts w:cs="Arial"/>
          <w:b/>
          <w:bCs/>
        </w:rPr>
      </w:pPr>
    </w:p>
    <w:p w14:paraId="7E436F83" w14:textId="77777777" w:rsidR="0047236A" w:rsidRPr="00721265" w:rsidRDefault="0047236A" w:rsidP="0047236A">
      <w:pPr>
        <w:rPr>
          <w:rFonts w:cs="Arial"/>
          <w:b/>
          <w:color w:val="FFFFFF"/>
          <w:sz w:val="4"/>
          <w:szCs w:val="4"/>
        </w:rPr>
      </w:pPr>
    </w:p>
    <w:p w14:paraId="7C19DF82" w14:textId="77777777" w:rsidR="0047236A" w:rsidRPr="00721265" w:rsidRDefault="0047236A" w:rsidP="0047236A">
      <w:pPr>
        <w:rPr>
          <w:rFonts w:cs="Arial"/>
          <w:b/>
          <w:color w:val="FFFFFF"/>
          <w:sz w:val="4"/>
          <w:szCs w:val="4"/>
        </w:rPr>
      </w:pPr>
      <w:r w:rsidRPr="00721265">
        <w:rPr>
          <w:rFonts w:cs="Arial"/>
          <w:b/>
          <w:color w:val="FFFFFF"/>
          <w:sz w:val="4"/>
          <w:szCs w:val="4"/>
        </w:rPr>
        <w:t>Bookmark 2</w:t>
      </w:r>
      <w:bookmarkEnd w:id="0"/>
    </w:p>
    <w:p w14:paraId="07A0863A" w14:textId="77777777" w:rsidR="0047236A" w:rsidRPr="00721265" w:rsidRDefault="0047236A" w:rsidP="0047236A">
      <w:pPr>
        <w:rPr>
          <w:rFonts w:cs="Arial"/>
          <w:b/>
          <w:color w:val="FFFFFF"/>
          <w:sz w:val="4"/>
          <w:szCs w:val="4"/>
        </w:rPr>
      </w:pPr>
      <w:bookmarkStart w:id="2" w:name="Bookmark3"/>
      <w:r w:rsidRPr="00721265">
        <w:rPr>
          <w:rFonts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47236A" w:rsidRPr="00F94F2C" w14:paraId="0106A2BB" w14:textId="77777777" w:rsidTr="00695D2E">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14:paraId="344A0642" w14:textId="77777777" w:rsidR="0047236A" w:rsidRPr="00F94F2C" w:rsidRDefault="0047236A" w:rsidP="00695D2E">
            <w:pPr>
              <w:spacing w:line="262" w:lineRule="exact"/>
              <w:ind w:left="105"/>
              <w:rPr>
                <w:rFonts w:cs="Arial"/>
                <w:color w:val="808080"/>
              </w:rPr>
            </w:pPr>
            <w:r w:rsidRPr="00F94F2C">
              <w:rPr>
                <w:rFonts w:cs="Arial"/>
              </w:rPr>
              <w:fldChar w:fldCharType="begin"/>
            </w:r>
            <w:r w:rsidRPr="00F94F2C">
              <w:rPr>
                <w:rFonts w:cs="Arial"/>
              </w:rPr>
              <w:instrText>HYPERLINK  \l "Bookmark3" \o "Strategic Link – outline the Informing Strategy, Framework or Plan to provide a link to the Community Strategic Plan. Refer to the Category Index for guidance"</w:instrText>
            </w:r>
            <w:r w:rsidRPr="00F94F2C">
              <w:rPr>
                <w:rFonts w:cs="Arial"/>
              </w:rPr>
              <w:fldChar w:fldCharType="separate"/>
            </w:r>
            <w:r w:rsidRPr="00F94F2C">
              <w:rPr>
                <w:rStyle w:val="Hyperlink"/>
                <w:rFonts w:cs="Arial"/>
              </w:rPr>
              <w:t>Strategic Link</w:t>
            </w:r>
            <w:bookmarkEnd w:id="3"/>
            <w:r w:rsidRPr="00F94F2C">
              <w:rPr>
                <w:rFonts w:cs="Arial"/>
              </w:rPr>
              <w:fldChar w:fldCharType="end"/>
            </w:r>
            <w:r>
              <w:rPr>
                <w:rFonts w:cs="Arial"/>
              </w:rPr>
              <w:t>:</w:t>
            </w:r>
          </w:p>
        </w:tc>
        <w:tc>
          <w:tcPr>
            <w:tcW w:w="6177" w:type="dxa"/>
            <w:shd w:val="clear" w:color="auto" w:fill="auto"/>
            <w:vAlign w:val="center"/>
          </w:tcPr>
          <w:p w14:paraId="16DEEBBE" w14:textId="77777777" w:rsidR="0047236A" w:rsidRPr="00F94F2C" w:rsidRDefault="0047236A" w:rsidP="00695D2E">
            <w:pPr>
              <w:rPr>
                <w:rFonts w:cs="Arial"/>
              </w:rPr>
            </w:pPr>
            <w:r>
              <w:rPr>
                <w:rFonts w:cs="Arial"/>
              </w:rPr>
              <w:t>Town Planning Scheme No.3</w:t>
            </w:r>
          </w:p>
        </w:tc>
      </w:tr>
      <w:tr w:rsidR="0047236A" w:rsidRPr="00F94F2C" w14:paraId="71331F92"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69D9714" w14:textId="77777777" w:rsidR="0047236A" w:rsidRPr="00F94F2C" w:rsidRDefault="006E48CF" w:rsidP="00695D2E">
            <w:pPr>
              <w:spacing w:line="262" w:lineRule="exact"/>
              <w:ind w:left="105"/>
              <w:rPr>
                <w:rFonts w:cs="Arial"/>
                <w:color w:val="808080"/>
              </w:rPr>
            </w:pPr>
            <w:hyperlink w:anchor="Bookmark3" w:tooltip="Category – outline the relevant service or function that the content of the policies addresses. Refer to the Category Index for guidance" w:history="1">
              <w:r w:rsidR="0047236A" w:rsidRPr="00F94F2C">
                <w:rPr>
                  <w:rStyle w:val="Hyperlink"/>
                  <w:rFonts w:cs="Arial"/>
                </w:rPr>
                <w:t>Category</w:t>
              </w:r>
            </w:hyperlink>
          </w:p>
        </w:tc>
        <w:tc>
          <w:tcPr>
            <w:tcW w:w="6177" w:type="dxa"/>
            <w:shd w:val="clear" w:color="auto" w:fill="auto"/>
            <w:vAlign w:val="center"/>
          </w:tcPr>
          <w:p w14:paraId="16B9CE7C" w14:textId="77777777" w:rsidR="0047236A" w:rsidRPr="00F94F2C" w:rsidRDefault="0047236A" w:rsidP="00695D2E">
            <w:pPr>
              <w:rPr>
                <w:rFonts w:cs="Arial"/>
              </w:rPr>
            </w:pPr>
            <w:r>
              <w:rPr>
                <w:rFonts w:cs="Arial"/>
              </w:rPr>
              <w:t>Planning – Town Planning &amp; Development</w:t>
            </w:r>
          </w:p>
        </w:tc>
      </w:tr>
      <w:tr w:rsidR="0047236A" w:rsidRPr="00F94F2C" w14:paraId="1AA3E70F"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14F0A8A" w14:textId="77777777" w:rsidR="0047236A" w:rsidRPr="00F94F2C" w:rsidRDefault="006E48CF" w:rsidP="00695D2E">
            <w:pPr>
              <w:spacing w:line="262" w:lineRule="exact"/>
              <w:ind w:left="105"/>
              <w:rPr>
                <w:rFonts w:cs="Arial"/>
              </w:rPr>
            </w:pPr>
            <w:hyperlink w:anchor="Bookmark3" w:tooltip="Lead Business Unit – outline the business Unit responsible for reviewing the Policy, and conducting stakeholder consultation where necessary." w:history="1">
              <w:r w:rsidR="0047236A" w:rsidRPr="00F94F2C">
                <w:rPr>
                  <w:rStyle w:val="Hyperlink"/>
                  <w:rFonts w:cs="Arial"/>
                </w:rPr>
                <w:t>Lead Business Unit</w:t>
              </w:r>
            </w:hyperlink>
            <w:r w:rsidR="0047236A">
              <w:rPr>
                <w:rStyle w:val="Hyperlink"/>
                <w:rFonts w:cs="Arial"/>
              </w:rPr>
              <w:t>:</w:t>
            </w:r>
          </w:p>
        </w:tc>
        <w:tc>
          <w:tcPr>
            <w:tcW w:w="6177" w:type="dxa"/>
            <w:shd w:val="clear" w:color="auto" w:fill="auto"/>
            <w:vAlign w:val="center"/>
          </w:tcPr>
          <w:p w14:paraId="60543C8D" w14:textId="0CD49D95" w:rsidR="0047236A" w:rsidRPr="00F94F2C" w:rsidRDefault="006E48CF" w:rsidP="00695D2E">
            <w:pPr>
              <w:rPr>
                <w:rFonts w:cs="Arial"/>
              </w:rPr>
            </w:pPr>
            <w:r>
              <w:rPr>
                <w:rFonts w:cs="Arial"/>
              </w:rPr>
              <w:t>Development Assessment and Compliance</w:t>
            </w:r>
          </w:p>
        </w:tc>
      </w:tr>
      <w:tr w:rsidR="0047236A" w:rsidRPr="00F94F2C" w14:paraId="3D687D66"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CE3EB44" w14:textId="77777777" w:rsidR="0047236A" w:rsidRDefault="006E48CF" w:rsidP="00695D2E">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47236A" w:rsidRPr="00F94F2C">
                <w:rPr>
                  <w:rStyle w:val="Hyperlink"/>
                  <w:rFonts w:cs="Arial"/>
                </w:rPr>
                <w:t>Public Consultation</w:t>
              </w:r>
            </w:hyperlink>
            <w:r w:rsidR="0047236A">
              <w:rPr>
                <w:rStyle w:val="Hyperlink"/>
                <w:rFonts w:cs="Arial"/>
              </w:rPr>
              <w:t>:</w:t>
            </w:r>
          </w:p>
          <w:p w14:paraId="6EC547BF" w14:textId="77777777" w:rsidR="0047236A" w:rsidRPr="00F94F2C" w:rsidRDefault="0047236A" w:rsidP="00695D2E">
            <w:pPr>
              <w:spacing w:line="262" w:lineRule="exact"/>
              <w:ind w:left="105"/>
              <w:rPr>
                <w:rFonts w:cs="Arial"/>
              </w:rPr>
            </w:pPr>
            <w:r w:rsidRPr="00F94F2C">
              <w:rPr>
                <w:rFonts w:cs="Arial"/>
                <w:b/>
                <w:sz w:val="18"/>
                <w:szCs w:val="18"/>
              </w:rPr>
              <w:t xml:space="preserve">(Yes or </w:t>
            </w:r>
            <w:proofErr w:type="gramStart"/>
            <w:r w:rsidRPr="00F94F2C">
              <w:rPr>
                <w:rFonts w:cs="Arial"/>
                <w:b/>
                <w:sz w:val="18"/>
                <w:szCs w:val="18"/>
              </w:rPr>
              <w:t>No</w:t>
            </w:r>
            <w:proofErr w:type="gramEnd"/>
            <w:r w:rsidRPr="00F94F2C">
              <w:rPr>
                <w:rFonts w:cs="Arial"/>
                <w:b/>
                <w:sz w:val="18"/>
                <w:szCs w:val="18"/>
              </w:rPr>
              <w:t>)</w:t>
            </w:r>
          </w:p>
        </w:tc>
        <w:tc>
          <w:tcPr>
            <w:tcW w:w="6177" w:type="dxa"/>
            <w:shd w:val="clear" w:color="auto" w:fill="auto"/>
            <w:vAlign w:val="center"/>
          </w:tcPr>
          <w:p w14:paraId="215E657F" w14:textId="77777777" w:rsidR="0047236A" w:rsidRPr="00F94F2C" w:rsidRDefault="0047236A" w:rsidP="00695D2E">
            <w:pPr>
              <w:rPr>
                <w:rFonts w:cs="Arial"/>
              </w:rPr>
            </w:pPr>
            <w:r>
              <w:rPr>
                <w:rFonts w:cs="Arial"/>
              </w:rPr>
              <w:t>Yes</w:t>
            </w:r>
          </w:p>
        </w:tc>
      </w:tr>
      <w:tr w:rsidR="0047236A" w:rsidRPr="00F94F2C" w14:paraId="2D277867"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C9F77BC" w14:textId="77777777" w:rsidR="0047236A" w:rsidRDefault="006E48CF" w:rsidP="00695D2E">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47236A" w:rsidRPr="00F94F2C">
                <w:rPr>
                  <w:rStyle w:val="Hyperlink"/>
                  <w:rFonts w:cs="Arial"/>
                </w:rPr>
                <w:t>Adoption Date</w:t>
              </w:r>
            </w:hyperlink>
            <w:r w:rsidR="0047236A">
              <w:rPr>
                <w:rStyle w:val="Hyperlink"/>
                <w:rFonts w:cs="Arial"/>
              </w:rPr>
              <w:t>:</w:t>
            </w:r>
          </w:p>
          <w:p w14:paraId="3CC164A7" w14:textId="77777777" w:rsidR="0047236A" w:rsidRPr="00F94F2C" w:rsidRDefault="0047236A" w:rsidP="00695D2E">
            <w:pPr>
              <w:spacing w:line="262" w:lineRule="exact"/>
              <w:ind w:left="105"/>
              <w:rPr>
                <w:rFonts w:cs="Arial"/>
              </w:rPr>
            </w:pPr>
            <w:r w:rsidRPr="00F94F2C">
              <w:rPr>
                <w:rFonts w:cs="Arial"/>
                <w:sz w:val="18"/>
                <w:szCs w:val="18"/>
                <w:lang w:val="en-US"/>
              </w:rPr>
              <w:t>(Governance Purpose Only)</w:t>
            </w:r>
          </w:p>
        </w:tc>
        <w:tc>
          <w:tcPr>
            <w:tcW w:w="6177" w:type="dxa"/>
            <w:shd w:val="clear" w:color="auto" w:fill="auto"/>
            <w:vAlign w:val="center"/>
          </w:tcPr>
          <w:p w14:paraId="623F3029" w14:textId="5D32A711" w:rsidR="0047236A" w:rsidRPr="00F94F2C" w:rsidRDefault="006E48CF" w:rsidP="00DB1013">
            <w:pPr>
              <w:rPr>
                <w:rFonts w:cs="Arial"/>
              </w:rPr>
            </w:pPr>
            <w:r>
              <w:rPr>
                <w:rFonts w:cs="Arial"/>
              </w:rPr>
              <w:t>10 November 2022</w:t>
            </w:r>
          </w:p>
        </w:tc>
      </w:tr>
      <w:tr w:rsidR="0047236A" w:rsidRPr="00F94F2C" w14:paraId="079FE0C9"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E42C349" w14:textId="77777777" w:rsidR="0047236A" w:rsidRDefault="006E48CF" w:rsidP="00695D2E">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47236A" w:rsidRPr="00F94F2C">
                <w:rPr>
                  <w:rStyle w:val="Hyperlink"/>
                  <w:rFonts w:cs="Arial"/>
                </w:rPr>
                <w:t>Next Review Due</w:t>
              </w:r>
            </w:hyperlink>
            <w:r w:rsidR="0047236A">
              <w:rPr>
                <w:rStyle w:val="Hyperlink"/>
                <w:rFonts w:cs="Arial"/>
              </w:rPr>
              <w:t>:</w:t>
            </w:r>
          </w:p>
          <w:p w14:paraId="424AA661" w14:textId="77777777" w:rsidR="0047236A" w:rsidRPr="00F94F2C" w:rsidRDefault="0047236A" w:rsidP="00695D2E">
            <w:pPr>
              <w:spacing w:line="262" w:lineRule="exact"/>
              <w:ind w:left="105"/>
              <w:rPr>
                <w:rFonts w:cs="Arial"/>
              </w:rPr>
            </w:pPr>
            <w:r w:rsidRPr="00F94F2C">
              <w:rPr>
                <w:rFonts w:cs="Arial"/>
                <w:sz w:val="18"/>
                <w:szCs w:val="18"/>
                <w:lang w:val="en-US"/>
              </w:rPr>
              <w:t>(Governance Purpose Only)</w:t>
            </w:r>
          </w:p>
        </w:tc>
        <w:tc>
          <w:tcPr>
            <w:tcW w:w="6177" w:type="dxa"/>
            <w:shd w:val="clear" w:color="auto" w:fill="auto"/>
            <w:vAlign w:val="center"/>
          </w:tcPr>
          <w:p w14:paraId="44DDAF6E" w14:textId="55F6122A" w:rsidR="0047236A" w:rsidRPr="00F94F2C" w:rsidRDefault="006E48CF" w:rsidP="00DB1013">
            <w:pPr>
              <w:rPr>
                <w:rFonts w:cs="Arial"/>
              </w:rPr>
            </w:pPr>
            <w:r>
              <w:rPr>
                <w:rFonts w:cs="Arial"/>
              </w:rPr>
              <w:t>November 2024</w:t>
            </w:r>
          </w:p>
        </w:tc>
      </w:tr>
      <w:tr w:rsidR="0047236A" w:rsidRPr="00F94F2C" w14:paraId="2371D4A8" w14:textId="77777777" w:rsidTr="00695D2E">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1B7F3FFC" w14:textId="77777777" w:rsidR="0047236A" w:rsidRDefault="006E48CF" w:rsidP="00695D2E">
            <w:pPr>
              <w:spacing w:line="262" w:lineRule="exact"/>
              <w:ind w:left="105"/>
              <w:rPr>
                <w:rFonts w:cs="Arial"/>
                <w:color w:val="808080"/>
              </w:rPr>
            </w:pPr>
            <w:hyperlink w:anchor="Bookmark3" w:tooltip="ECM Doc Set ID: this refers Doc Set ID in ECM" w:history="1">
              <w:r w:rsidR="0047236A" w:rsidRPr="00F94F2C">
                <w:rPr>
                  <w:rStyle w:val="Hyperlink"/>
                  <w:rFonts w:cs="Arial"/>
                </w:rPr>
                <w:t>ECM Doc Set ID</w:t>
              </w:r>
            </w:hyperlink>
            <w:r w:rsidR="0047236A">
              <w:rPr>
                <w:rStyle w:val="Hyperlink"/>
                <w:rFonts w:cs="Arial"/>
              </w:rPr>
              <w:t>:</w:t>
            </w:r>
          </w:p>
          <w:p w14:paraId="7BC66C87" w14:textId="77777777" w:rsidR="0047236A" w:rsidRPr="00F94F2C" w:rsidRDefault="0047236A" w:rsidP="00695D2E">
            <w:pPr>
              <w:spacing w:line="262" w:lineRule="exact"/>
              <w:ind w:left="105"/>
              <w:rPr>
                <w:rFonts w:cs="Arial"/>
                <w:color w:val="808080"/>
              </w:rPr>
            </w:pPr>
            <w:r w:rsidRPr="00F94F2C">
              <w:rPr>
                <w:rFonts w:cs="Arial"/>
                <w:sz w:val="18"/>
                <w:szCs w:val="18"/>
                <w:lang w:val="en-US"/>
              </w:rPr>
              <w:t>(Governance Purpose Only)</w:t>
            </w:r>
          </w:p>
        </w:tc>
        <w:tc>
          <w:tcPr>
            <w:tcW w:w="6177" w:type="dxa"/>
            <w:shd w:val="clear" w:color="auto" w:fill="auto"/>
            <w:vAlign w:val="center"/>
          </w:tcPr>
          <w:p w14:paraId="063E69E9" w14:textId="77777777" w:rsidR="0047236A" w:rsidRPr="00F94F2C" w:rsidRDefault="0047236A" w:rsidP="00695D2E">
            <w:pPr>
              <w:rPr>
                <w:rFonts w:cs="Arial"/>
              </w:rPr>
            </w:pPr>
            <w:r>
              <w:rPr>
                <w:rFonts w:cs="Arial"/>
              </w:rPr>
              <w:t>4517282</w:t>
            </w:r>
          </w:p>
        </w:tc>
      </w:tr>
    </w:tbl>
    <w:p w14:paraId="60F7EFAB" w14:textId="77777777" w:rsidR="0047236A" w:rsidRPr="008816A0" w:rsidRDefault="0047236A" w:rsidP="0047236A"/>
    <w:p w14:paraId="22B26DA2" w14:textId="77777777" w:rsidR="00721265" w:rsidRPr="0047236A" w:rsidRDefault="00721265" w:rsidP="0047236A"/>
    <w:sectPr w:rsidR="00721265" w:rsidRPr="0047236A" w:rsidSect="007B5560">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5032" w14:textId="77777777" w:rsidR="007B5560" w:rsidRDefault="007B5560">
      <w:r>
        <w:separator/>
      </w:r>
    </w:p>
  </w:endnote>
  <w:endnote w:type="continuationSeparator" w:id="0">
    <w:p w14:paraId="7BE19179" w14:textId="77777777" w:rsidR="007B5560" w:rsidRDefault="007B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768341"/>
      <w:docPartObj>
        <w:docPartGallery w:val="Page Numbers (Bottom of Page)"/>
        <w:docPartUnique/>
      </w:docPartObj>
    </w:sdtPr>
    <w:sdtEndPr>
      <w:rPr>
        <w:rFonts w:cs="Arial"/>
      </w:rPr>
    </w:sdtEndPr>
    <w:sdtContent>
      <w:p w14:paraId="3048296E" w14:textId="77777777" w:rsidR="00F94F2C" w:rsidRPr="00F94F2C" w:rsidRDefault="00F94F2C">
        <w:pPr>
          <w:pStyle w:val="Footer"/>
          <w:jc w:val="center"/>
          <w:rPr>
            <w:rFonts w:cs="Arial"/>
          </w:rPr>
        </w:pPr>
        <w:r w:rsidRPr="00F94F2C">
          <w:rPr>
            <w:rFonts w:cs="Arial"/>
          </w:rPr>
          <w:t>[</w:t>
        </w:r>
        <w:r w:rsidRPr="00F94F2C">
          <w:rPr>
            <w:rFonts w:cs="Arial"/>
          </w:rPr>
          <w:fldChar w:fldCharType="begin"/>
        </w:r>
        <w:r w:rsidRPr="00F94F2C">
          <w:rPr>
            <w:rFonts w:cs="Arial"/>
          </w:rPr>
          <w:instrText xml:space="preserve"> PAGE   \* MERGEFORMAT </w:instrText>
        </w:r>
        <w:r w:rsidRPr="00F94F2C">
          <w:rPr>
            <w:rFonts w:cs="Arial"/>
          </w:rPr>
          <w:fldChar w:fldCharType="separate"/>
        </w:r>
        <w:r w:rsidR="00DB1013">
          <w:rPr>
            <w:rFonts w:cs="Arial"/>
            <w:noProof/>
          </w:rPr>
          <w:t>7</w:t>
        </w:r>
        <w:r w:rsidRPr="00F94F2C">
          <w:rPr>
            <w:rFonts w:cs="Arial"/>
            <w:noProof/>
          </w:rPr>
          <w:fldChar w:fldCharType="end"/>
        </w:r>
        <w:r w:rsidRPr="00F94F2C">
          <w:rPr>
            <w:rFonts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7CEA" w14:textId="77777777" w:rsidR="007B5560" w:rsidRDefault="007B5560">
      <w:r>
        <w:separator/>
      </w:r>
    </w:p>
  </w:footnote>
  <w:footnote w:type="continuationSeparator" w:id="0">
    <w:p w14:paraId="28E863B1" w14:textId="77777777" w:rsidR="007B5560" w:rsidRDefault="007B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D537A24" w14:textId="77777777" w:rsidTr="00623C8C">
      <w:trPr>
        <w:trHeight w:val="340"/>
        <w:tblCellSpacing w:w="20" w:type="dxa"/>
      </w:trPr>
      <w:tc>
        <w:tcPr>
          <w:tcW w:w="2088" w:type="dxa"/>
          <w:shd w:val="clear" w:color="auto" w:fill="auto"/>
          <w:vAlign w:val="center"/>
        </w:tcPr>
        <w:p w14:paraId="1167D4B2" w14:textId="77777777" w:rsidR="00623C8C" w:rsidRPr="00F94F2C" w:rsidRDefault="00623C8C" w:rsidP="00623C8C">
          <w:r w:rsidRPr="00F94F2C">
            <w:rPr>
              <w:rFonts w:cs="Arial"/>
              <w:b/>
            </w:rPr>
            <w:t>Title</w:t>
          </w:r>
        </w:p>
      </w:tc>
      <w:tc>
        <w:tcPr>
          <w:tcW w:w="5386" w:type="dxa"/>
          <w:shd w:val="clear" w:color="auto" w:fill="auto"/>
          <w:vAlign w:val="center"/>
        </w:tcPr>
        <w:p w14:paraId="57575B39" w14:textId="77777777" w:rsidR="00623C8C" w:rsidRPr="00C600EB" w:rsidRDefault="006E48CF" w:rsidP="00C600EB">
          <w:pPr>
            <w:pStyle w:val="Header"/>
            <w:rPr>
              <w:rFonts w:cs="Arial"/>
              <w:b/>
              <w:caps/>
            </w:rPr>
          </w:pPr>
          <w:hyperlink r:id="rId1" w:history="1">
            <w:r w:rsidR="00C600EB">
              <w:rPr>
                <w:rStyle w:val="Hyperlink"/>
                <w:rFonts w:cs="Arial"/>
                <w:b/>
              </w:rPr>
              <w:t xml:space="preserve">Newmarket Precinct </w:t>
            </w:r>
            <w:r w:rsidR="0047236A">
              <w:rPr>
                <w:rStyle w:val="Hyperlink"/>
                <w:rFonts w:cs="Arial"/>
                <w:b/>
              </w:rPr>
              <w:t xml:space="preserve">- </w:t>
            </w:r>
            <w:r w:rsidR="00C600EB">
              <w:rPr>
                <w:rStyle w:val="Hyperlink"/>
                <w:rFonts w:cs="Arial"/>
                <w:b/>
              </w:rPr>
              <w:t xml:space="preserve">Design </w:t>
            </w:r>
            <w:r w:rsidR="00C600EB" w:rsidRPr="00C600EB">
              <w:rPr>
                <w:rStyle w:val="Hyperlink"/>
                <w:rFonts w:cs="Arial"/>
                <w:b/>
              </w:rPr>
              <w:t>Guidelines</w:t>
            </w:r>
          </w:hyperlink>
          <w:r w:rsidR="009A0A01" w:rsidRPr="00C600EB">
            <w:rPr>
              <w:rFonts w:cs="Arial"/>
              <w:b/>
              <w:caps/>
              <w:noProof/>
              <w:lang w:eastAsia="en-AU"/>
            </w:rPr>
            <w:drawing>
              <wp:anchor distT="0" distB="0" distL="114300" distR="114300" simplePos="0" relativeHeight="251657216" behindDoc="0" locked="0" layoutInCell="1" allowOverlap="1" wp14:anchorId="4C953F72" wp14:editId="14AFD0D5">
                <wp:simplePos x="0" y="0"/>
                <wp:positionH relativeFrom="column">
                  <wp:posOffset>3449320</wp:posOffset>
                </wp:positionH>
                <wp:positionV relativeFrom="paragraph">
                  <wp:posOffset>-301625</wp:posOffset>
                </wp:positionV>
                <wp:extent cx="1975485" cy="1603375"/>
                <wp:effectExtent l="0" t="0" r="571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73BD0077" w14:textId="77777777" w:rsidTr="00623C8C">
      <w:trPr>
        <w:trHeight w:val="340"/>
        <w:tblCellSpacing w:w="20" w:type="dxa"/>
      </w:trPr>
      <w:tc>
        <w:tcPr>
          <w:tcW w:w="2088" w:type="dxa"/>
          <w:shd w:val="clear" w:color="auto" w:fill="auto"/>
          <w:vAlign w:val="center"/>
        </w:tcPr>
        <w:p w14:paraId="16818827" w14:textId="77777777" w:rsidR="00F94F2C" w:rsidRDefault="006E48CF"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0251082E" w14:textId="77777777" w:rsidR="00623C8C" w:rsidRPr="00F94F2C" w:rsidRDefault="00623C8C" w:rsidP="00F94F2C">
          <w:pPr>
            <w:rPr>
              <w:rFonts w:cs="Arial"/>
              <w:b/>
            </w:rPr>
          </w:pPr>
          <w:r w:rsidRPr="00F94F2C">
            <w:rPr>
              <w:rFonts w:cs="Arial"/>
              <w:sz w:val="18"/>
              <w:szCs w:val="18"/>
              <w:lang w:val="en-US"/>
            </w:rPr>
            <w:t>(Governance Purpose)</w:t>
          </w:r>
        </w:p>
      </w:tc>
      <w:tc>
        <w:tcPr>
          <w:tcW w:w="5386" w:type="dxa"/>
          <w:shd w:val="clear" w:color="auto" w:fill="auto"/>
          <w:vAlign w:val="center"/>
        </w:tcPr>
        <w:p w14:paraId="79B36F2D" w14:textId="77777777" w:rsidR="00623C8C" w:rsidRPr="00F94F2C" w:rsidRDefault="00C600EB" w:rsidP="00623C8C">
          <w:pPr>
            <w:pStyle w:val="Header"/>
            <w:rPr>
              <w:rFonts w:ascii="Arial Bold" w:hAnsi="Arial Bold" w:cs="Arial"/>
              <w:b/>
              <w:caps/>
            </w:rPr>
          </w:pPr>
          <w:r>
            <w:rPr>
              <w:rFonts w:ascii="Arial Bold" w:hAnsi="Arial Bold" w:cs="Arial"/>
              <w:b/>
              <w:caps/>
            </w:rPr>
            <w:t>lpp 4.3</w:t>
          </w:r>
        </w:p>
      </w:tc>
    </w:tr>
  </w:tbl>
  <w:p w14:paraId="34C7D463"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E2AFF"/>
    <w:multiLevelType w:val="hybridMultilevel"/>
    <w:tmpl w:val="71D430E2"/>
    <w:lvl w:ilvl="0" w:tplc="0C090001">
      <w:start w:val="1"/>
      <w:numFmt w:val="bullet"/>
      <w:lvlText w:val=""/>
      <w:lvlJc w:val="left"/>
      <w:pPr>
        <w:tabs>
          <w:tab w:val="num" w:pos="1440"/>
        </w:tabs>
        <w:ind w:left="1440" w:hanging="360"/>
      </w:pPr>
      <w:rPr>
        <w:rFonts w:ascii="Symbol" w:hAnsi="Symbol" w:hint="default"/>
      </w:rPr>
    </w:lvl>
    <w:lvl w:ilvl="1" w:tplc="0C090019">
      <w:start w:val="1"/>
      <w:numFmt w:val="lowerLetter"/>
      <w:lvlText w:val="%2."/>
      <w:lvlJc w:val="left"/>
      <w:pPr>
        <w:tabs>
          <w:tab w:val="num" w:pos="2160"/>
        </w:tabs>
        <w:ind w:left="2160" w:hanging="360"/>
      </w:pPr>
      <w:rPr>
        <w:rFont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DB2D77"/>
    <w:multiLevelType w:val="hybridMultilevel"/>
    <w:tmpl w:val="E71EEFAA"/>
    <w:lvl w:ilvl="0" w:tplc="5FA003DA">
      <w:start w:val="1"/>
      <w:numFmt w:val="lowerLetter"/>
      <w:lvlText w:val="%1)"/>
      <w:lvlJc w:val="left"/>
      <w:pPr>
        <w:ind w:left="18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C41DDE"/>
    <w:multiLevelType w:val="hybridMultilevel"/>
    <w:tmpl w:val="0C161A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5F7BEC"/>
    <w:multiLevelType w:val="hybridMultilevel"/>
    <w:tmpl w:val="BE6813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37AE7"/>
    <w:multiLevelType w:val="hybridMultilevel"/>
    <w:tmpl w:val="9FC48F98"/>
    <w:lvl w:ilvl="0" w:tplc="199485CA">
      <w:start w:val="1"/>
      <w:numFmt w:val="lowerLetter"/>
      <w:lvlText w:val="(%1)"/>
      <w:lvlJc w:val="left"/>
      <w:pPr>
        <w:ind w:left="18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F14FF5"/>
    <w:multiLevelType w:val="hybridMultilevel"/>
    <w:tmpl w:val="4F04E29C"/>
    <w:lvl w:ilvl="0" w:tplc="199485CA">
      <w:start w:val="1"/>
      <w:numFmt w:val="lowerLetter"/>
      <w:lvlText w:val="(%1)"/>
      <w:lvlJc w:val="left"/>
      <w:pPr>
        <w:ind w:left="1845" w:hanging="360"/>
      </w:pPr>
      <w:rPr>
        <w:rFonts w:hint="default"/>
      </w:r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7" w15:restartNumberingAfterBreak="0">
    <w:nsid w:val="1E170D9B"/>
    <w:multiLevelType w:val="hybridMultilevel"/>
    <w:tmpl w:val="6254CA10"/>
    <w:lvl w:ilvl="0" w:tplc="0C090017">
      <w:start w:val="1"/>
      <w:numFmt w:val="lowerLetter"/>
      <w:lvlText w:val="%1)"/>
      <w:lvlJc w:val="left"/>
      <w:pPr>
        <w:ind w:left="1485" w:hanging="36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8" w15:restartNumberingAfterBreak="0">
    <w:nsid w:val="1E543929"/>
    <w:multiLevelType w:val="hybridMultilevel"/>
    <w:tmpl w:val="3286C4E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4D2425C"/>
    <w:multiLevelType w:val="hybridMultilevel"/>
    <w:tmpl w:val="2B467C70"/>
    <w:lvl w:ilvl="0" w:tplc="0C090017">
      <w:start w:val="1"/>
      <w:numFmt w:val="lowerLetter"/>
      <w:lvlText w:val="%1)"/>
      <w:lvlJc w:val="left"/>
      <w:pPr>
        <w:ind w:left="1845" w:hanging="360"/>
      </w:p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12" w15:restartNumberingAfterBreak="0">
    <w:nsid w:val="26845707"/>
    <w:multiLevelType w:val="hybridMultilevel"/>
    <w:tmpl w:val="D5EEA7D2"/>
    <w:lvl w:ilvl="0" w:tplc="199485CA">
      <w:start w:val="1"/>
      <w:numFmt w:val="lowerLetter"/>
      <w:lvlText w:val="(%1)"/>
      <w:lvlJc w:val="left"/>
      <w:pPr>
        <w:ind w:left="2205" w:hanging="360"/>
      </w:pPr>
      <w:rPr>
        <w:rFonts w:hint="default"/>
      </w:rPr>
    </w:lvl>
    <w:lvl w:ilvl="1" w:tplc="0C090019" w:tentative="1">
      <w:start w:val="1"/>
      <w:numFmt w:val="lowerLetter"/>
      <w:lvlText w:val="%2."/>
      <w:lvlJc w:val="left"/>
      <w:pPr>
        <w:ind w:left="2925" w:hanging="360"/>
      </w:pPr>
    </w:lvl>
    <w:lvl w:ilvl="2" w:tplc="0C09001B" w:tentative="1">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3" w15:restartNumberingAfterBreak="0">
    <w:nsid w:val="2C050918"/>
    <w:multiLevelType w:val="hybridMultilevel"/>
    <w:tmpl w:val="2594EF48"/>
    <w:lvl w:ilvl="0" w:tplc="199485CA">
      <w:start w:val="1"/>
      <w:numFmt w:val="lowerLetter"/>
      <w:lvlText w:val="(%1)"/>
      <w:lvlJc w:val="left"/>
      <w:pPr>
        <w:ind w:left="1485" w:hanging="36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4" w15:restartNumberingAfterBreak="0">
    <w:nsid w:val="2C707463"/>
    <w:multiLevelType w:val="hybridMultilevel"/>
    <w:tmpl w:val="E1C03B74"/>
    <w:lvl w:ilvl="0" w:tplc="0C090001">
      <w:start w:val="1"/>
      <w:numFmt w:val="bullet"/>
      <w:lvlText w:val=""/>
      <w:lvlJc w:val="left"/>
      <w:pPr>
        <w:tabs>
          <w:tab w:val="num" w:pos="1440"/>
        </w:tabs>
        <w:ind w:left="1440" w:hanging="360"/>
      </w:pPr>
      <w:rPr>
        <w:rFonts w:ascii="Symbol" w:hAnsi="Symbol" w:hint="default"/>
      </w:rPr>
    </w:lvl>
    <w:lvl w:ilvl="1" w:tplc="0C09000F">
      <w:start w:val="1"/>
      <w:numFmt w:val="decimal"/>
      <w:lvlText w:val="%2."/>
      <w:lvlJc w:val="left"/>
      <w:pPr>
        <w:tabs>
          <w:tab w:val="num" w:pos="2160"/>
        </w:tabs>
        <w:ind w:left="2160" w:hanging="360"/>
      </w:pPr>
      <w:rPr>
        <w:rFont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237C6B"/>
    <w:multiLevelType w:val="hybridMultilevel"/>
    <w:tmpl w:val="D834E912"/>
    <w:lvl w:ilvl="0" w:tplc="0C090001">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521E3E"/>
    <w:multiLevelType w:val="hybridMultilevel"/>
    <w:tmpl w:val="C2A0FFEE"/>
    <w:lvl w:ilvl="0" w:tplc="199485CA">
      <w:start w:val="1"/>
      <w:numFmt w:val="lowerLetter"/>
      <w:lvlText w:val="(%1)"/>
      <w:lvlJc w:val="left"/>
      <w:pPr>
        <w:ind w:left="1845" w:hanging="360"/>
      </w:pPr>
      <w:rPr>
        <w:rFonts w:hint="default"/>
      </w:r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18" w15:restartNumberingAfterBreak="0">
    <w:nsid w:val="39FA6CD1"/>
    <w:multiLevelType w:val="hybridMultilevel"/>
    <w:tmpl w:val="B76C544E"/>
    <w:lvl w:ilvl="0" w:tplc="0C090017">
      <w:start w:val="1"/>
      <w:numFmt w:val="lowerLetter"/>
      <w:lvlText w:val="%1)"/>
      <w:lvlJc w:val="left"/>
      <w:pPr>
        <w:ind w:left="1845" w:hanging="360"/>
      </w:p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19" w15:restartNumberingAfterBreak="0">
    <w:nsid w:val="3A3C4F22"/>
    <w:multiLevelType w:val="hybridMultilevel"/>
    <w:tmpl w:val="24E6FA16"/>
    <w:lvl w:ilvl="0" w:tplc="0C090017">
      <w:start w:val="1"/>
      <w:numFmt w:val="lowerLetter"/>
      <w:lvlText w:val="%1)"/>
      <w:lvlJc w:val="left"/>
      <w:pPr>
        <w:ind w:left="1845" w:hanging="360"/>
      </w:p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20" w15:restartNumberingAfterBreak="0">
    <w:nsid w:val="3C071321"/>
    <w:multiLevelType w:val="hybridMultilevel"/>
    <w:tmpl w:val="384AE60E"/>
    <w:lvl w:ilvl="0" w:tplc="199485CA">
      <w:start w:val="1"/>
      <w:numFmt w:val="lowerLetter"/>
      <w:lvlText w:val="(%1)"/>
      <w:lvlJc w:val="left"/>
      <w:pPr>
        <w:ind w:left="18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A82875"/>
    <w:multiLevelType w:val="hybridMultilevel"/>
    <w:tmpl w:val="481481BE"/>
    <w:lvl w:ilvl="0" w:tplc="0C090001">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4E0775"/>
    <w:multiLevelType w:val="hybridMultilevel"/>
    <w:tmpl w:val="6AD275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E21732"/>
    <w:multiLevelType w:val="hybridMultilevel"/>
    <w:tmpl w:val="C1C8C294"/>
    <w:lvl w:ilvl="0" w:tplc="0C090017">
      <w:start w:val="1"/>
      <w:numFmt w:val="lowerLetter"/>
      <w:lvlText w:val="%1)"/>
      <w:lvlJc w:val="left"/>
      <w:pPr>
        <w:ind w:left="1845" w:hanging="360"/>
      </w:p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26" w15:restartNumberingAfterBreak="0">
    <w:nsid w:val="61A41A66"/>
    <w:multiLevelType w:val="multilevel"/>
    <w:tmpl w:val="483483D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11042D"/>
    <w:multiLevelType w:val="hybridMultilevel"/>
    <w:tmpl w:val="C5D04FD0"/>
    <w:lvl w:ilvl="0" w:tplc="B8A4F9F4">
      <w:start w:val="1"/>
      <w:numFmt w:val="lowerLetter"/>
      <w:lvlText w:val="%1)"/>
      <w:lvlJc w:val="left"/>
      <w:pPr>
        <w:ind w:left="18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CA372C"/>
    <w:multiLevelType w:val="hybridMultilevel"/>
    <w:tmpl w:val="96B049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66846E9"/>
    <w:multiLevelType w:val="hybridMultilevel"/>
    <w:tmpl w:val="2B860BAA"/>
    <w:lvl w:ilvl="0" w:tplc="199485CA">
      <w:start w:val="1"/>
      <w:numFmt w:val="lowerLetter"/>
      <w:lvlText w:val="(%1)"/>
      <w:lvlJc w:val="left"/>
      <w:pPr>
        <w:ind w:left="1845" w:hanging="360"/>
      </w:pPr>
      <w:rPr>
        <w:rFonts w:hint="default"/>
      </w:r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31"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0"/>
  </w:num>
  <w:num w:numId="3">
    <w:abstractNumId w:val="9"/>
  </w:num>
  <w:num w:numId="4">
    <w:abstractNumId w:val="23"/>
  </w:num>
  <w:num w:numId="5">
    <w:abstractNumId w:val="16"/>
  </w:num>
  <w:num w:numId="6">
    <w:abstractNumId w:val="27"/>
  </w:num>
  <w:num w:numId="7">
    <w:abstractNumId w:val="31"/>
  </w:num>
  <w:num w:numId="8">
    <w:abstractNumId w:val="0"/>
  </w:num>
  <w:num w:numId="9">
    <w:abstractNumId w:val="24"/>
  </w:num>
  <w:num w:numId="10">
    <w:abstractNumId w:val="1"/>
  </w:num>
  <w:num w:numId="11">
    <w:abstractNumId w:val="15"/>
  </w:num>
  <w:num w:numId="12">
    <w:abstractNumId w:val="21"/>
  </w:num>
  <w:num w:numId="13">
    <w:abstractNumId w:val="4"/>
  </w:num>
  <w:num w:numId="14">
    <w:abstractNumId w:val="14"/>
  </w:num>
  <w:num w:numId="15">
    <w:abstractNumId w:val="8"/>
  </w:num>
  <w:num w:numId="16">
    <w:abstractNumId w:val="26"/>
  </w:num>
  <w:num w:numId="17">
    <w:abstractNumId w:val="3"/>
  </w:num>
  <w:num w:numId="18">
    <w:abstractNumId w:val="11"/>
  </w:num>
  <w:num w:numId="19">
    <w:abstractNumId w:val="19"/>
  </w:num>
  <w:num w:numId="20">
    <w:abstractNumId w:val="25"/>
  </w:num>
  <w:num w:numId="21">
    <w:abstractNumId w:val="18"/>
  </w:num>
  <w:num w:numId="22">
    <w:abstractNumId w:val="2"/>
  </w:num>
  <w:num w:numId="23">
    <w:abstractNumId w:val="28"/>
  </w:num>
  <w:num w:numId="24">
    <w:abstractNumId w:val="29"/>
  </w:num>
  <w:num w:numId="25">
    <w:abstractNumId w:val="7"/>
  </w:num>
  <w:num w:numId="26">
    <w:abstractNumId w:val="6"/>
  </w:num>
  <w:num w:numId="27">
    <w:abstractNumId w:val="30"/>
  </w:num>
  <w:num w:numId="28">
    <w:abstractNumId w:val="17"/>
  </w:num>
  <w:num w:numId="29">
    <w:abstractNumId w:val="12"/>
  </w:num>
  <w:num w:numId="30">
    <w:abstractNumId w:val="13"/>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60"/>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133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236A"/>
    <w:rsid w:val="0047440F"/>
    <w:rsid w:val="004810B3"/>
    <w:rsid w:val="004826C8"/>
    <w:rsid w:val="00482B85"/>
    <w:rsid w:val="004A2680"/>
    <w:rsid w:val="004A30B6"/>
    <w:rsid w:val="004A46E4"/>
    <w:rsid w:val="004B22CA"/>
    <w:rsid w:val="004C5929"/>
    <w:rsid w:val="004C6466"/>
    <w:rsid w:val="004D5FB7"/>
    <w:rsid w:val="004D7DC6"/>
    <w:rsid w:val="004E0BF9"/>
    <w:rsid w:val="004F1958"/>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54C"/>
    <w:rsid w:val="006C06AC"/>
    <w:rsid w:val="006C167C"/>
    <w:rsid w:val="006C38A1"/>
    <w:rsid w:val="006D14CC"/>
    <w:rsid w:val="006D46D3"/>
    <w:rsid w:val="006E48CF"/>
    <w:rsid w:val="006F2288"/>
    <w:rsid w:val="0071634F"/>
    <w:rsid w:val="007166EF"/>
    <w:rsid w:val="00717FB2"/>
    <w:rsid w:val="00721265"/>
    <w:rsid w:val="007344DC"/>
    <w:rsid w:val="00746471"/>
    <w:rsid w:val="00750725"/>
    <w:rsid w:val="00754B55"/>
    <w:rsid w:val="00755DED"/>
    <w:rsid w:val="007637E4"/>
    <w:rsid w:val="00772BAA"/>
    <w:rsid w:val="00773928"/>
    <w:rsid w:val="007A446A"/>
    <w:rsid w:val="007B053D"/>
    <w:rsid w:val="007B2051"/>
    <w:rsid w:val="007B5560"/>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0B8"/>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5C6B"/>
    <w:rsid w:val="00BA67BD"/>
    <w:rsid w:val="00BB2FD9"/>
    <w:rsid w:val="00BC1113"/>
    <w:rsid w:val="00BD0158"/>
    <w:rsid w:val="00BD109B"/>
    <w:rsid w:val="00BD245B"/>
    <w:rsid w:val="00BD297C"/>
    <w:rsid w:val="00C00CD9"/>
    <w:rsid w:val="00C01C1A"/>
    <w:rsid w:val="00C02A6D"/>
    <w:rsid w:val="00C06C64"/>
    <w:rsid w:val="00C21C64"/>
    <w:rsid w:val="00C2394E"/>
    <w:rsid w:val="00C272A2"/>
    <w:rsid w:val="00C45D80"/>
    <w:rsid w:val="00C51328"/>
    <w:rsid w:val="00C600EB"/>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B1013"/>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65FC2FC"/>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560"/>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6E48CF"/>
    <w:rPr>
      <w:sz w:val="16"/>
      <w:szCs w:val="16"/>
    </w:rPr>
  </w:style>
  <w:style w:type="paragraph" w:styleId="CommentText">
    <w:name w:val="annotation text"/>
    <w:basedOn w:val="Normal"/>
    <w:link w:val="CommentTextChar"/>
    <w:semiHidden/>
    <w:unhideWhenUsed/>
    <w:rsid w:val="006E48CF"/>
    <w:rPr>
      <w:sz w:val="20"/>
    </w:rPr>
  </w:style>
  <w:style w:type="character" w:customStyle="1" w:styleId="CommentTextChar">
    <w:name w:val="Comment Text Char"/>
    <w:basedOn w:val="DefaultParagraphFont"/>
    <w:link w:val="CommentText"/>
    <w:semiHidden/>
    <w:rsid w:val="006E48CF"/>
    <w:rPr>
      <w:rFonts w:ascii="Arial" w:hAnsi="Arial"/>
    </w:rPr>
  </w:style>
  <w:style w:type="paragraph" w:styleId="CommentSubject">
    <w:name w:val="annotation subject"/>
    <w:basedOn w:val="CommentText"/>
    <w:next w:val="CommentText"/>
    <w:link w:val="CommentSubjectChar"/>
    <w:semiHidden/>
    <w:unhideWhenUsed/>
    <w:rsid w:val="006E48CF"/>
    <w:rPr>
      <w:b/>
      <w:bCs/>
    </w:rPr>
  </w:style>
  <w:style w:type="character" w:customStyle="1" w:styleId="CommentSubjectChar">
    <w:name w:val="Comment Subject Char"/>
    <w:basedOn w:val="CommentTextChar"/>
    <w:link w:val="CommentSubject"/>
    <w:semiHidden/>
    <w:rsid w:val="006E48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877208366">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ockburn.wa.gov.au/getattachment/2577d3ec-630d-4b18-9daf-9b17185c1d4b/ECM_4517282_v4_Newmarket-Precinct-Design-Guidelines-LPP4-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AD7ASEEC\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A2BA-9CCE-482D-8B75-A1B11BB0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124</TotalTime>
  <Pages>7</Pages>
  <Words>2084</Words>
  <Characters>11610</Characters>
  <Application>Microsoft Office Word</Application>
  <DocSecurity>0</DocSecurity>
  <Lines>362</Lines>
  <Paragraphs>190</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13504</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10</cp:revision>
  <cp:lastPrinted>2022-11-25T02:47:00Z</cp:lastPrinted>
  <dcterms:created xsi:type="dcterms:W3CDTF">2018-11-06T08:11:00Z</dcterms:created>
  <dcterms:modified xsi:type="dcterms:W3CDTF">2022-11-25T02:47:00Z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